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F2D8" w14:textId="6F77239E" w:rsidR="00082F6E" w:rsidRDefault="00A07617">
      <w:pPr>
        <w:pStyle w:val="TOCHeading"/>
        <w:rPr>
          <w:rFonts w:ascii="Source Sans Pro" w:eastAsiaTheme="minorHAnsi" w:hAnsi="Source Sans Pro" w:cs="Calibri"/>
          <w:b/>
          <w:bCs/>
          <w:color w:val="auto"/>
          <w:sz w:val="21"/>
          <w:szCs w:val="21"/>
          <w:lang w:val="en-NZ" w:bidi="th-TH"/>
        </w:rPr>
      </w:pPr>
      <w:r w:rsidRPr="007A7A8B">
        <w:rPr>
          <w:rFonts w:ascii="Source Sans Pro" w:eastAsiaTheme="minorHAnsi" w:hAnsi="Source Sans Pro" w:cs="Calibri"/>
          <w:b/>
          <w:bCs/>
          <w:color w:val="auto"/>
          <w:sz w:val="21"/>
          <w:szCs w:val="21"/>
          <w:lang w:val="en-NZ" w:bidi="th-TH"/>
        </w:rPr>
        <w:t>Legend</w:t>
      </w:r>
      <w:r w:rsidR="007A7A8B">
        <w:rPr>
          <w:rFonts w:ascii="Source Sans Pro" w:eastAsiaTheme="minorHAnsi" w:hAnsi="Source Sans Pro" w:cs="Calibri"/>
          <w:b/>
          <w:bCs/>
          <w:color w:val="auto"/>
          <w:sz w:val="21"/>
          <w:szCs w:val="21"/>
          <w:lang w:val="en-NZ" w:bidi="th-TH"/>
        </w:rPr>
        <w:t>:</w:t>
      </w:r>
    </w:p>
    <w:p w14:paraId="7E6F664F" w14:textId="77777777" w:rsidR="007A7A8B" w:rsidRPr="007A7A8B" w:rsidRDefault="007A7A8B" w:rsidP="007A7A8B"/>
    <w:p w14:paraId="12B0240E" w14:textId="08F92A4E" w:rsidR="00C83907" w:rsidRPr="00C04B64" w:rsidRDefault="00082F6E" w:rsidP="007A7A8B">
      <w:pPr>
        <w:pStyle w:val="TOCHeading"/>
        <w:spacing w:before="0" w:after="120" w:line="240" w:lineRule="auto"/>
        <w:rPr>
          <w:rFonts w:ascii="Source Sans Pro" w:eastAsiaTheme="minorHAnsi" w:hAnsi="Source Sans Pro" w:cs="Calibri"/>
          <w:color w:val="auto"/>
          <w:sz w:val="21"/>
          <w:szCs w:val="21"/>
          <w:lang w:val="en-NZ" w:bidi="th-TH"/>
        </w:rPr>
      </w:pPr>
      <w:r w:rsidRPr="00C04B64">
        <w:rPr>
          <w:rFonts w:ascii="Source Sans Pro" w:eastAsiaTheme="minorHAnsi" w:hAnsi="Source Sans Pro" w:cs="Calibri"/>
          <w:color w:val="auto"/>
          <w:sz w:val="21"/>
          <w:szCs w:val="21"/>
          <w:lang w:val="en-NZ" w:bidi="th-TH"/>
        </w:rPr>
        <w:t>Applicant’s offered conditions</w:t>
      </w:r>
      <w:r w:rsidR="00A07617" w:rsidRPr="00C04B64">
        <w:rPr>
          <w:rFonts w:ascii="Source Sans Pro" w:eastAsiaTheme="minorHAnsi" w:hAnsi="Source Sans Pro" w:cs="Calibri"/>
          <w:color w:val="auto"/>
          <w:sz w:val="21"/>
          <w:szCs w:val="21"/>
          <w:lang w:val="en-NZ" w:bidi="th-TH"/>
        </w:rPr>
        <w:t xml:space="preserve"> (including those responding to RFI and consultation</w:t>
      </w:r>
      <w:r w:rsidR="00C83907" w:rsidRPr="00C04B64">
        <w:rPr>
          <w:rFonts w:ascii="Source Sans Pro" w:eastAsiaTheme="minorHAnsi" w:hAnsi="Source Sans Pro" w:cs="Calibri"/>
          <w:color w:val="auto"/>
          <w:sz w:val="21"/>
          <w:szCs w:val="21"/>
          <w:lang w:val="en-NZ" w:bidi="th-TH"/>
        </w:rPr>
        <w:t xml:space="preserve"> with iwi)</w:t>
      </w:r>
    </w:p>
    <w:p w14:paraId="300B77A4" w14:textId="747837BF" w:rsidR="00C83907" w:rsidRPr="00C04B64" w:rsidRDefault="00D621BC" w:rsidP="007A7A8B">
      <w:pPr>
        <w:pStyle w:val="TOCHeading"/>
        <w:spacing w:before="0" w:after="120" w:line="240" w:lineRule="auto"/>
        <w:rPr>
          <w:rFonts w:ascii="Source Sans Pro" w:eastAsiaTheme="minorHAnsi" w:hAnsi="Source Sans Pro" w:cs="Calibri"/>
          <w:color w:val="00B0F0"/>
          <w:sz w:val="21"/>
          <w:szCs w:val="21"/>
          <w:lang w:val="en-NZ" w:bidi="th-TH"/>
        </w:rPr>
      </w:pPr>
      <w:r w:rsidRPr="00C04B64">
        <w:rPr>
          <w:rFonts w:ascii="Source Sans Pro" w:eastAsiaTheme="minorHAnsi" w:hAnsi="Source Sans Pro" w:cs="Calibri"/>
          <w:color w:val="00B0F0"/>
          <w:sz w:val="21"/>
          <w:szCs w:val="21"/>
          <w:lang w:val="en-NZ" w:bidi="th-TH"/>
        </w:rPr>
        <w:t>Amendments proposed</w:t>
      </w:r>
      <w:r w:rsidR="00C83907" w:rsidRPr="00C04B64">
        <w:rPr>
          <w:rFonts w:ascii="Source Sans Pro" w:eastAsiaTheme="minorHAnsi" w:hAnsi="Source Sans Pro" w:cs="Calibri"/>
          <w:color w:val="00B0F0"/>
          <w:sz w:val="21"/>
          <w:szCs w:val="21"/>
          <w:lang w:val="en-NZ" w:bidi="th-TH"/>
        </w:rPr>
        <w:t xml:space="preserve"> by GDC s42a </w:t>
      </w:r>
      <w:proofErr w:type="gramStart"/>
      <w:r w:rsidR="00C83907" w:rsidRPr="00C04B64">
        <w:rPr>
          <w:rFonts w:ascii="Source Sans Pro" w:eastAsiaTheme="minorHAnsi" w:hAnsi="Source Sans Pro" w:cs="Calibri"/>
          <w:color w:val="00B0F0"/>
          <w:sz w:val="21"/>
          <w:szCs w:val="21"/>
          <w:lang w:val="en-NZ" w:bidi="th-TH"/>
        </w:rPr>
        <w:t>report</w:t>
      </w:r>
      <w:proofErr w:type="gramEnd"/>
    </w:p>
    <w:p w14:paraId="7042137D" w14:textId="5CAF5A12" w:rsidR="00C026BA" w:rsidRPr="00C04B64" w:rsidRDefault="00C026BA" w:rsidP="007A7A8B">
      <w:pPr>
        <w:spacing w:after="120" w:line="240" w:lineRule="auto"/>
        <w:rPr>
          <w:rFonts w:ascii="Source Sans Pro" w:hAnsi="Source Sans Pro"/>
          <w:strike/>
          <w:color w:val="FF0000"/>
          <w:sz w:val="21"/>
          <w:szCs w:val="21"/>
        </w:rPr>
      </w:pPr>
      <w:r w:rsidRPr="00C04B64">
        <w:rPr>
          <w:rFonts w:ascii="Source Sans Pro" w:hAnsi="Source Sans Pro"/>
          <w:strike/>
          <w:color w:val="FF0000"/>
          <w:sz w:val="21"/>
          <w:szCs w:val="21"/>
        </w:rPr>
        <w:t xml:space="preserve">Amendments proposed by GDC and not agreed to by the </w:t>
      </w:r>
      <w:proofErr w:type="gramStart"/>
      <w:r w:rsidRPr="00C04B64">
        <w:rPr>
          <w:rFonts w:ascii="Source Sans Pro" w:hAnsi="Source Sans Pro"/>
          <w:strike/>
          <w:color w:val="FF0000"/>
          <w:sz w:val="21"/>
          <w:szCs w:val="21"/>
        </w:rPr>
        <w:t>applicant</w:t>
      </w:r>
      <w:proofErr w:type="gramEnd"/>
    </w:p>
    <w:p w14:paraId="1353EAF9" w14:textId="53F62076" w:rsidR="0070577A" w:rsidRPr="00C04B64" w:rsidRDefault="0070577A" w:rsidP="007A7A8B">
      <w:pPr>
        <w:spacing w:after="120" w:line="240" w:lineRule="auto"/>
        <w:rPr>
          <w:rFonts w:ascii="Source Sans Pro" w:hAnsi="Source Sans Pro"/>
          <w:color w:val="00B050"/>
          <w:sz w:val="21"/>
          <w:szCs w:val="21"/>
        </w:rPr>
      </w:pPr>
      <w:r w:rsidRPr="00C04B64">
        <w:rPr>
          <w:rFonts w:ascii="Source Sans Pro" w:hAnsi="Source Sans Pro"/>
          <w:color w:val="00B050"/>
          <w:sz w:val="21"/>
          <w:szCs w:val="21"/>
        </w:rPr>
        <w:t xml:space="preserve">Amendments proposed by WCRC s42a </w:t>
      </w:r>
      <w:proofErr w:type="gramStart"/>
      <w:r w:rsidRPr="00C04B64">
        <w:rPr>
          <w:rFonts w:ascii="Source Sans Pro" w:hAnsi="Source Sans Pro"/>
          <w:color w:val="00B050"/>
          <w:sz w:val="21"/>
          <w:szCs w:val="21"/>
        </w:rPr>
        <w:t>report</w:t>
      </w:r>
      <w:proofErr w:type="gramEnd"/>
    </w:p>
    <w:p w14:paraId="46091D2C" w14:textId="77777777" w:rsidR="004B5079" w:rsidRDefault="00D621BC" w:rsidP="007A7A8B">
      <w:pPr>
        <w:pStyle w:val="TOCHeading"/>
        <w:spacing w:before="0" w:after="120" w:line="240" w:lineRule="auto"/>
        <w:rPr>
          <w:rFonts w:ascii="Source Sans Pro" w:eastAsiaTheme="minorHAnsi" w:hAnsi="Source Sans Pro" w:cs="Calibri"/>
          <w:color w:val="7030A0"/>
          <w:sz w:val="21"/>
          <w:szCs w:val="21"/>
          <w:lang w:val="en-NZ" w:bidi="th-TH"/>
        </w:rPr>
      </w:pPr>
      <w:r w:rsidRPr="00C04B64">
        <w:rPr>
          <w:rFonts w:ascii="Source Sans Pro" w:eastAsiaTheme="minorHAnsi" w:hAnsi="Source Sans Pro" w:cs="Calibri"/>
          <w:color w:val="7030A0"/>
          <w:sz w:val="21"/>
          <w:szCs w:val="21"/>
          <w:lang w:val="en-NZ" w:bidi="th-TH"/>
        </w:rPr>
        <w:t>Amendments proposed by the applicant following</w:t>
      </w:r>
      <w:r w:rsidR="0070577A" w:rsidRPr="00C04B64">
        <w:rPr>
          <w:rFonts w:ascii="Source Sans Pro" w:eastAsiaTheme="minorHAnsi" w:hAnsi="Source Sans Pro" w:cs="Calibri"/>
          <w:color w:val="7030A0"/>
          <w:sz w:val="21"/>
          <w:szCs w:val="21"/>
          <w:lang w:val="en-NZ" w:bidi="th-TH"/>
        </w:rPr>
        <w:t xml:space="preserve"> s42a </w:t>
      </w:r>
      <w:proofErr w:type="gramStart"/>
      <w:r w:rsidR="0070577A" w:rsidRPr="00C04B64">
        <w:rPr>
          <w:rFonts w:ascii="Source Sans Pro" w:eastAsiaTheme="minorHAnsi" w:hAnsi="Source Sans Pro" w:cs="Calibri"/>
          <w:color w:val="7030A0"/>
          <w:sz w:val="21"/>
          <w:szCs w:val="21"/>
          <w:lang w:val="en-NZ" w:bidi="th-TH"/>
        </w:rPr>
        <w:t>reports</w:t>
      </w:r>
      <w:proofErr w:type="gramEnd"/>
    </w:p>
    <w:p w14:paraId="7C8DF3CF" w14:textId="6569520E" w:rsidR="00392747" w:rsidRDefault="00427858" w:rsidP="00392747">
      <w:pPr>
        <w:rPr>
          <w:color w:val="C45911" w:themeColor="accent2" w:themeShade="BF"/>
        </w:rPr>
      </w:pPr>
      <w:r w:rsidRPr="00670E65">
        <w:rPr>
          <w:color w:val="C45911" w:themeColor="accent2" w:themeShade="BF"/>
        </w:rPr>
        <w:t xml:space="preserve">Amendments proposed by the applicant following submitter </w:t>
      </w:r>
      <w:proofErr w:type="gramStart"/>
      <w:r w:rsidRPr="00670E65">
        <w:rPr>
          <w:color w:val="C45911" w:themeColor="accent2" w:themeShade="BF"/>
        </w:rPr>
        <w:t>evidence</w:t>
      </w:r>
      <w:proofErr w:type="gramEnd"/>
    </w:p>
    <w:p w14:paraId="405D73E2" w14:textId="4E9BADAA" w:rsidR="00DD0DFB" w:rsidRDefault="00DD0DFB" w:rsidP="00392747">
      <w:pPr>
        <w:rPr>
          <w:color w:val="767171" w:themeColor="background2" w:themeShade="80"/>
        </w:rPr>
      </w:pPr>
      <w:r w:rsidRPr="00DD0DFB">
        <w:rPr>
          <w:color w:val="767171" w:themeColor="background2" w:themeShade="80"/>
        </w:rPr>
        <w:t>Amendments discussed</w:t>
      </w:r>
      <w:r>
        <w:rPr>
          <w:color w:val="767171" w:themeColor="background2" w:themeShade="80"/>
        </w:rPr>
        <w:t xml:space="preserve"> </w:t>
      </w:r>
      <w:r w:rsidRPr="00DD0DFB">
        <w:rPr>
          <w:color w:val="767171" w:themeColor="background2" w:themeShade="80"/>
        </w:rPr>
        <w:t>during planning caucusing</w:t>
      </w:r>
      <w:r>
        <w:rPr>
          <w:color w:val="767171" w:themeColor="background2" w:themeShade="80"/>
        </w:rPr>
        <w:t xml:space="preserve"> </w:t>
      </w:r>
      <w:r w:rsidR="00CD4129">
        <w:rPr>
          <w:color w:val="767171" w:themeColor="background2" w:themeShade="80"/>
        </w:rPr>
        <w:t xml:space="preserve">and offered by the applicant </w:t>
      </w:r>
      <w:proofErr w:type="gramStart"/>
      <w:r>
        <w:rPr>
          <w:color w:val="767171" w:themeColor="background2" w:themeShade="80"/>
        </w:rPr>
        <w:t>01/02/2024</w:t>
      </w:r>
      <w:proofErr w:type="gramEnd"/>
      <w:r w:rsidRPr="00DD0DFB">
        <w:rPr>
          <w:color w:val="767171" w:themeColor="background2" w:themeShade="80"/>
        </w:rPr>
        <w:t xml:space="preserve"> </w:t>
      </w:r>
    </w:p>
    <w:p w14:paraId="7EF35155" w14:textId="6CCBF7DB" w:rsidR="00B93656" w:rsidRPr="00102A40" w:rsidRDefault="001D0326" w:rsidP="00392747">
      <w:pPr>
        <w:rPr>
          <w:color w:val="EE8E00"/>
        </w:rPr>
      </w:pPr>
      <w:r>
        <w:rPr>
          <w:color w:val="EE8E00"/>
        </w:rPr>
        <w:t>Amendments following hearing of applicant</w:t>
      </w:r>
      <w:r w:rsidR="00A52603">
        <w:rPr>
          <w:color w:val="EE8E00"/>
        </w:rPr>
        <w:t xml:space="preserve"> experts</w:t>
      </w:r>
      <w:r w:rsidR="00C74F45">
        <w:rPr>
          <w:color w:val="EE8E00"/>
        </w:rPr>
        <w:t xml:space="preserve"> on</w:t>
      </w:r>
      <w:r w:rsidR="00A52603">
        <w:rPr>
          <w:color w:val="EE8E00"/>
        </w:rPr>
        <w:t xml:space="preserve"> </w:t>
      </w:r>
      <w:proofErr w:type="gramStart"/>
      <w:r w:rsidR="00A52603">
        <w:rPr>
          <w:color w:val="EE8E00"/>
        </w:rPr>
        <w:t>0</w:t>
      </w:r>
      <w:r w:rsidR="00C74F45">
        <w:rPr>
          <w:color w:val="EE8E00"/>
        </w:rPr>
        <w:t>4</w:t>
      </w:r>
      <w:r w:rsidR="00A52603">
        <w:rPr>
          <w:color w:val="EE8E00"/>
        </w:rPr>
        <w:t>/02/2024</w:t>
      </w:r>
      <w:proofErr w:type="gramEnd"/>
    </w:p>
    <w:sdt>
      <w:sdtPr>
        <w:rPr>
          <w:rFonts w:ascii="Source Sans Pro" w:eastAsiaTheme="minorHAnsi" w:hAnsi="Source Sans Pro" w:cs="Calibri"/>
          <w:color w:val="auto"/>
          <w:sz w:val="21"/>
          <w:szCs w:val="21"/>
          <w:lang w:val="en-NZ" w:bidi="th-TH"/>
        </w:rPr>
        <w:id w:val="-1241316626"/>
        <w:docPartObj>
          <w:docPartGallery w:val="Table of Contents"/>
          <w:docPartUnique/>
        </w:docPartObj>
      </w:sdtPr>
      <w:sdtEndPr>
        <w:rPr>
          <w:b/>
          <w:bCs/>
          <w:noProof/>
        </w:rPr>
      </w:sdtEndPr>
      <w:sdtContent>
        <w:p w14:paraId="4F2F51BE" w14:textId="7EA97562" w:rsidR="006C657E" w:rsidRPr="00C04B64" w:rsidRDefault="006C657E">
          <w:pPr>
            <w:pStyle w:val="TOCHeading"/>
            <w:rPr>
              <w:rFonts w:ascii="Source Sans Pro" w:hAnsi="Source Sans Pro" w:cs="Calibri"/>
              <w:color w:val="auto"/>
              <w:sz w:val="21"/>
              <w:szCs w:val="21"/>
            </w:rPr>
          </w:pPr>
        </w:p>
        <w:p w14:paraId="2A33A4CE" w14:textId="7E2DA8D6" w:rsidR="00752709" w:rsidRPr="00C04B64" w:rsidRDefault="006C657E">
          <w:pPr>
            <w:pStyle w:val="TOC2"/>
            <w:rPr>
              <w:rFonts w:ascii="Source Sans Pro" w:eastAsiaTheme="minorEastAsia" w:hAnsi="Source Sans Pro"/>
              <w:noProof/>
              <w:sz w:val="21"/>
              <w:szCs w:val="21"/>
              <w:lang w:eastAsia="en-NZ" w:bidi="ar-SA"/>
            </w:rPr>
          </w:pPr>
          <w:r w:rsidRPr="00C04B64">
            <w:rPr>
              <w:rFonts w:ascii="Source Sans Pro" w:hAnsi="Source Sans Pro" w:cs="Calibri"/>
              <w:sz w:val="21"/>
              <w:szCs w:val="21"/>
            </w:rPr>
            <w:fldChar w:fldCharType="begin"/>
          </w:r>
          <w:r w:rsidRPr="00C04B64">
            <w:rPr>
              <w:rFonts w:ascii="Source Sans Pro" w:hAnsi="Source Sans Pro" w:cs="Calibri"/>
              <w:sz w:val="21"/>
              <w:szCs w:val="21"/>
            </w:rPr>
            <w:instrText xml:space="preserve"> TOC \o "1-3" \h \z \u </w:instrText>
          </w:r>
          <w:r w:rsidRPr="00C04B64">
            <w:rPr>
              <w:rFonts w:ascii="Source Sans Pro" w:hAnsi="Source Sans Pro" w:cs="Calibri"/>
              <w:sz w:val="21"/>
              <w:szCs w:val="21"/>
            </w:rPr>
            <w:fldChar w:fldCharType="separate"/>
          </w:r>
          <w:hyperlink w:anchor="_Toc132660162" w:history="1">
            <w:r w:rsidR="00752709" w:rsidRPr="00C04B64">
              <w:rPr>
                <w:rStyle w:val="Hyperlink"/>
                <w:rFonts w:ascii="Source Sans Pro" w:hAnsi="Source Sans Pro" w:cs="Calibri"/>
                <w:b/>
                <w:bCs/>
                <w:noProof/>
                <w:sz w:val="21"/>
                <w:szCs w:val="21"/>
              </w:rPr>
              <w:t>General Conditions for GDC and WCRC</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_Toc132660162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w:t>
            </w:r>
            <w:r w:rsidR="00752709" w:rsidRPr="00C04B64">
              <w:rPr>
                <w:rFonts w:ascii="Source Sans Pro" w:hAnsi="Source Sans Pro"/>
                <w:noProof/>
                <w:webHidden/>
                <w:sz w:val="21"/>
                <w:szCs w:val="21"/>
              </w:rPr>
              <w:fldChar w:fldCharType="end"/>
            </w:r>
          </w:hyperlink>
        </w:p>
        <w:p w14:paraId="1A464290" w14:textId="042D5797" w:rsidR="00752709" w:rsidRPr="00C04B64" w:rsidRDefault="002A5623">
          <w:pPr>
            <w:pStyle w:val="TOC3"/>
            <w:rPr>
              <w:rFonts w:ascii="Source Sans Pro" w:eastAsiaTheme="minorEastAsia" w:hAnsi="Source Sans Pro"/>
              <w:noProof/>
              <w:sz w:val="21"/>
              <w:szCs w:val="21"/>
              <w:lang w:eastAsia="en-NZ" w:bidi="ar-SA"/>
            </w:rPr>
          </w:pPr>
          <w:hyperlink w:anchor="_Toc132660163" w:history="1">
            <w:r w:rsidR="00752709" w:rsidRPr="00C04B64">
              <w:rPr>
                <w:rStyle w:val="Hyperlink"/>
                <w:rFonts w:ascii="Source Sans Pro" w:hAnsi="Source Sans Pro" w:cs="Calibri"/>
                <w:noProof/>
                <w:sz w:val="21"/>
                <w:szCs w:val="21"/>
              </w:rPr>
              <w:t>1.0 General</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_Toc132660163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w:t>
            </w:r>
            <w:r w:rsidR="00752709" w:rsidRPr="00C04B64">
              <w:rPr>
                <w:rFonts w:ascii="Source Sans Pro" w:hAnsi="Source Sans Pro"/>
                <w:noProof/>
                <w:webHidden/>
                <w:sz w:val="21"/>
                <w:szCs w:val="21"/>
              </w:rPr>
              <w:fldChar w:fldCharType="end"/>
            </w:r>
          </w:hyperlink>
        </w:p>
        <w:p w14:paraId="14744BFB" w14:textId="4176AC9C" w:rsidR="00752709" w:rsidRPr="00C04B64" w:rsidRDefault="002A5623">
          <w:pPr>
            <w:pStyle w:val="TOC3"/>
            <w:rPr>
              <w:rFonts w:ascii="Source Sans Pro" w:eastAsiaTheme="minorEastAsia" w:hAnsi="Source Sans Pro"/>
              <w:noProof/>
              <w:sz w:val="21"/>
              <w:szCs w:val="21"/>
              <w:lang w:eastAsia="en-NZ" w:bidi="ar-SA"/>
            </w:rPr>
          </w:pPr>
          <w:hyperlink w:anchor="_Toc132660164" w:history="1">
            <w:r w:rsidR="00752709" w:rsidRPr="00C04B64">
              <w:rPr>
                <w:rStyle w:val="Hyperlink"/>
                <w:rFonts w:ascii="Source Sans Pro" w:hAnsi="Source Sans Pro" w:cs="Calibri"/>
                <w:noProof/>
                <w:sz w:val="21"/>
                <w:szCs w:val="21"/>
              </w:rPr>
              <w:t>2.0 Notification</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_Toc132660164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4</w:t>
            </w:r>
            <w:r w:rsidR="00752709" w:rsidRPr="00C04B64">
              <w:rPr>
                <w:rFonts w:ascii="Source Sans Pro" w:hAnsi="Source Sans Pro"/>
                <w:noProof/>
                <w:webHidden/>
                <w:sz w:val="21"/>
                <w:szCs w:val="21"/>
              </w:rPr>
              <w:fldChar w:fldCharType="end"/>
            </w:r>
          </w:hyperlink>
        </w:p>
        <w:p w14:paraId="4C93A277" w14:textId="1C2DED44" w:rsidR="00752709" w:rsidRPr="00C04B64" w:rsidRDefault="002A5623">
          <w:pPr>
            <w:pStyle w:val="TOC3"/>
            <w:rPr>
              <w:rFonts w:ascii="Source Sans Pro" w:eastAsiaTheme="minorEastAsia" w:hAnsi="Source Sans Pro"/>
              <w:noProof/>
              <w:sz w:val="21"/>
              <w:szCs w:val="21"/>
              <w:lang w:eastAsia="en-NZ" w:bidi="ar-SA"/>
            </w:rPr>
          </w:pPr>
          <w:hyperlink w:anchor="_Toc132660165" w:history="1">
            <w:r w:rsidR="00752709" w:rsidRPr="00C04B64">
              <w:rPr>
                <w:rStyle w:val="Hyperlink"/>
                <w:rFonts w:ascii="Source Sans Pro" w:hAnsi="Source Sans Pro" w:cs="Calibri"/>
                <w:noProof/>
                <w:sz w:val="21"/>
                <w:szCs w:val="21"/>
              </w:rPr>
              <w:t>3.0 Review of Conditions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_Toc132660165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4</w:t>
            </w:r>
            <w:r w:rsidR="00752709" w:rsidRPr="00C04B64">
              <w:rPr>
                <w:rFonts w:ascii="Source Sans Pro" w:hAnsi="Source Sans Pro"/>
                <w:noProof/>
                <w:webHidden/>
                <w:sz w:val="21"/>
                <w:szCs w:val="21"/>
              </w:rPr>
              <w:fldChar w:fldCharType="end"/>
            </w:r>
          </w:hyperlink>
        </w:p>
        <w:p w14:paraId="56CC979B" w14:textId="1DF52CF8" w:rsidR="00752709" w:rsidRPr="00C04B64" w:rsidRDefault="002A5623">
          <w:pPr>
            <w:pStyle w:val="TOC3"/>
            <w:rPr>
              <w:rFonts w:ascii="Source Sans Pro" w:eastAsiaTheme="minorEastAsia" w:hAnsi="Source Sans Pro"/>
              <w:noProof/>
              <w:sz w:val="21"/>
              <w:szCs w:val="21"/>
              <w:lang w:eastAsia="en-NZ" w:bidi="ar-SA"/>
            </w:rPr>
          </w:pPr>
          <w:hyperlink w:anchor="_Toc132660166" w:history="1">
            <w:r w:rsidR="00752709" w:rsidRPr="00C04B64">
              <w:rPr>
                <w:rStyle w:val="Hyperlink"/>
                <w:rFonts w:ascii="Source Sans Pro" w:hAnsi="Source Sans Pro" w:cs="Calibri"/>
                <w:noProof/>
                <w:sz w:val="21"/>
                <w:szCs w:val="21"/>
              </w:rPr>
              <w:t>4.0 Bond Conditions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_Toc132660166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4</w:t>
            </w:r>
            <w:r w:rsidR="00752709" w:rsidRPr="00C04B64">
              <w:rPr>
                <w:rFonts w:ascii="Source Sans Pro" w:hAnsi="Source Sans Pro"/>
                <w:noProof/>
                <w:webHidden/>
                <w:sz w:val="21"/>
                <w:szCs w:val="21"/>
              </w:rPr>
              <w:fldChar w:fldCharType="end"/>
            </w:r>
          </w:hyperlink>
          <w:r w:rsidR="003A652D" w:rsidRPr="00C04B64">
            <w:rPr>
              <w:rFonts w:ascii="Source Sans Pro" w:hAnsi="Source Sans Pro"/>
              <w:noProof/>
              <w:sz w:val="21"/>
              <w:szCs w:val="21"/>
            </w:rPr>
            <w:t>b</w:t>
          </w:r>
        </w:p>
        <w:p w14:paraId="01E0F020" w14:textId="3C3F911C" w:rsidR="00752709" w:rsidRPr="00C04B64" w:rsidRDefault="002A5623">
          <w:pPr>
            <w:pStyle w:val="TOC3"/>
            <w:rPr>
              <w:rFonts w:ascii="Source Sans Pro" w:eastAsiaTheme="minorEastAsia" w:hAnsi="Source Sans Pro"/>
              <w:noProof/>
              <w:sz w:val="21"/>
              <w:szCs w:val="21"/>
              <w:lang w:eastAsia="en-NZ" w:bidi="ar-SA"/>
            </w:rPr>
          </w:pPr>
          <w:hyperlink w:anchor="_Toc132660167" w:history="1">
            <w:r w:rsidR="00752709" w:rsidRPr="00C04B64">
              <w:rPr>
                <w:rStyle w:val="Hyperlink"/>
                <w:rFonts w:ascii="Source Sans Pro" w:hAnsi="Source Sans Pro" w:cs="Calibri"/>
                <w:noProof/>
                <w:sz w:val="21"/>
                <w:szCs w:val="21"/>
              </w:rPr>
              <w:t>5.0 Annual Work Programme</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_Toc132660167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7</w:t>
            </w:r>
            <w:r w:rsidR="00752709" w:rsidRPr="00C04B64">
              <w:rPr>
                <w:rFonts w:ascii="Source Sans Pro" w:hAnsi="Source Sans Pro"/>
                <w:noProof/>
                <w:webHidden/>
                <w:sz w:val="21"/>
                <w:szCs w:val="21"/>
              </w:rPr>
              <w:fldChar w:fldCharType="end"/>
            </w:r>
          </w:hyperlink>
        </w:p>
        <w:p w14:paraId="2D68B4CC" w14:textId="2F9B812D" w:rsidR="00752709" w:rsidRPr="00C04B64" w:rsidRDefault="002A5623">
          <w:pPr>
            <w:pStyle w:val="TOC3"/>
            <w:rPr>
              <w:rFonts w:ascii="Source Sans Pro" w:eastAsiaTheme="minorEastAsia" w:hAnsi="Source Sans Pro"/>
              <w:noProof/>
              <w:sz w:val="21"/>
              <w:szCs w:val="21"/>
              <w:lang w:eastAsia="en-NZ" w:bidi="ar-SA"/>
            </w:rPr>
          </w:pPr>
          <w:hyperlink w:anchor="_Toc132660168" w:history="1">
            <w:r w:rsidR="00752709" w:rsidRPr="00C04B64">
              <w:rPr>
                <w:rStyle w:val="Hyperlink"/>
                <w:rFonts w:ascii="Source Sans Pro" w:hAnsi="Source Sans Pro" w:cs="Calibri"/>
                <w:noProof/>
                <w:sz w:val="21"/>
                <w:szCs w:val="21"/>
              </w:rPr>
              <w:t>6.0 Management Plans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_Toc132660168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9</w:t>
            </w:r>
            <w:r w:rsidR="00752709" w:rsidRPr="00C04B64">
              <w:rPr>
                <w:rFonts w:ascii="Source Sans Pro" w:hAnsi="Source Sans Pro"/>
                <w:noProof/>
                <w:webHidden/>
                <w:sz w:val="21"/>
                <w:szCs w:val="21"/>
              </w:rPr>
              <w:fldChar w:fldCharType="end"/>
            </w:r>
          </w:hyperlink>
        </w:p>
        <w:p w14:paraId="24ECC04B" w14:textId="3E1F4B2E" w:rsidR="00752709" w:rsidRPr="00C04B64" w:rsidRDefault="002A5623">
          <w:pPr>
            <w:pStyle w:val="TOC3"/>
            <w:rPr>
              <w:rFonts w:ascii="Source Sans Pro" w:eastAsiaTheme="minorEastAsia" w:hAnsi="Source Sans Pro"/>
              <w:noProof/>
              <w:sz w:val="21"/>
              <w:szCs w:val="21"/>
              <w:lang w:eastAsia="en-NZ" w:bidi="ar-SA"/>
            </w:rPr>
          </w:pPr>
          <w:hyperlink w:anchor="_Toc132660169" w:history="1">
            <w:r w:rsidR="00752709" w:rsidRPr="00C04B64">
              <w:rPr>
                <w:rStyle w:val="Hyperlink"/>
                <w:rFonts w:ascii="Source Sans Pro" w:hAnsi="Source Sans Pro" w:cs="Calibri"/>
                <w:noProof/>
                <w:sz w:val="21"/>
                <w:szCs w:val="21"/>
              </w:rPr>
              <w:t>7.0 Method of Operations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_Toc132660169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10</w:t>
            </w:r>
            <w:r w:rsidR="00752709" w:rsidRPr="00C04B64">
              <w:rPr>
                <w:rFonts w:ascii="Source Sans Pro" w:hAnsi="Source Sans Pro"/>
                <w:noProof/>
                <w:webHidden/>
                <w:sz w:val="21"/>
                <w:szCs w:val="21"/>
              </w:rPr>
              <w:fldChar w:fldCharType="end"/>
            </w:r>
          </w:hyperlink>
        </w:p>
        <w:p w14:paraId="2999C0FC" w14:textId="4730CA57" w:rsidR="00752709" w:rsidRPr="00C04B64" w:rsidRDefault="002A5623">
          <w:pPr>
            <w:pStyle w:val="TOC3"/>
            <w:rPr>
              <w:rFonts w:ascii="Source Sans Pro" w:eastAsiaTheme="minorEastAsia" w:hAnsi="Source Sans Pro"/>
              <w:noProof/>
              <w:sz w:val="21"/>
              <w:szCs w:val="21"/>
              <w:lang w:eastAsia="en-NZ" w:bidi="ar-SA"/>
            </w:rPr>
          </w:pPr>
          <w:hyperlink w:anchor="_Toc132660170" w:history="1">
            <w:r w:rsidR="00752709" w:rsidRPr="00C04B64">
              <w:rPr>
                <w:rStyle w:val="Hyperlink"/>
                <w:rFonts w:ascii="Source Sans Pro" w:hAnsi="Source Sans Pro" w:cs="Calibri"/>
                <w:noProof/>
                <w:sz w:val="21"/>
                <w:szCs w:val="21"/>
              </w:rPr>
              <w:t>8.0 Hazardous Substances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_Toc132660170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10</w:t>
            </w:r>
            <w:r w:rsidR="00752709" w:rsidRPr="00C04B64">
              <w:rPr>
                <w:rFonts w:ascii="Source Sans Pro" w:hAnsi="Source Sans Pro"/>
                <w:noProof/>
                <w:webHidden/>
                <w:sz w:val="21"/>
                <w:szCs w:val="21"/>
              </w:rPr>
              <w:fldChar w:fldCharType="end"/>
            </w:r>
          </w:hyperlink>
        </w:p>
        <w:p w14:paraId="0A8D3ED2" w14:textId="00D32887" w:rsidR="00752709" w:rsidRPr="00C04B64" w:rsidRDefault="002A5623">
          <w:pPr>
            <w:pStyle w:val="TOC3"/>
            <w:rPr>
              <w:rFonts w:ascii="Source Sans Pro" w:eastAsiaTheme="minorEastAsia" w:hAnsi="Source Sans Pro"/>
              <w:noProof/>
              <w:sz w:val="21"/>
              <w:szCs w:val="21"/>
              <w:lang w:eastAsia="en-NZ" w:bidi="ar-SA"/>
            </w:rPr>
          </w:pPr>
          <w:hyperlink w:anchor="_Toc132660171" w:history="1">
            <w:r w:rsidR="00752709" w:rsidRPr="00C04B64">
              <w:rPr>
                <w:rStyle w:val="Hyperlink"/>
                <w:rFonts w:ascii="Source Sans Pro" w:hAnsi="Source Sans Pro" w:cs="Calibri"/>
                <w:noProof/>
                <w:sz w:val="21"/>
                <w:szCs w:val="21"/>
              </w:rPr>
              <w:t>9.0 Rehabilitation</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_Toc132660171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11</w:t>
            </w:r>
            <w:r w:rsidR="00752709" w:rsidRPr="00C04B64">
              <w:rPr>
                <w:rFonts w:ascii="Source Sans Pro" w:hAnsi="Source Sans Pro"/>
                <w:noProof/>
                <w:webHidden/>
                <w:sz w:val="21"/>
                <w:szCs w:val="21"/>
              </w:rPr>
              <w:fldChar w:fldCharType="end"/>
            </w:r>
          </w:hyperlink>
        </w:p>
        <w:p w14:paraId="67AFA566" w14:textId="163518BA" w:rsidR="00752709" w:rsidRPr="00C04B64" w:rsidRDefault="002A5623">
          <w:pPr>
            <w:pStyle w:val="TOC3"/>
            <w:rPr>
              <w:rFonts w:ascii="Source Sans Pro" w:eastAsiaTheme="minorEastAsia" w:hAnsi="Source Sans Pro"/>
              <w:noProof/>
              <w:sz w:val="21"/>
              <w:szCs w:val="21"/>
              <w:lang w:eastAsia="en-NZ" w:bidi="ar-SA"/>
            </w:rPr>
          </w:pPr>
          <w:hyperlink w:anchor="_Toc132660172" w:history="1">
            <w:r w:rsidR="00752709" w:rsidRPr="00C04B64">
              <w:rPr>
                <w:rStyle w:val="Hyperlink"/>
                <w:rFonts w:ascii="Source Sans Pro" w:hAnsi="Source Sans Pro" w:cs="Calibri"/>
                <w:noProof/>
                <w:sz w:val="21"/>
                <w:szCs w:val="21"/>
              </w:rPr>
              <w:t>10.0 Complaints and Non-Compliance</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_Toc132660172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13</w:t>
            </w:r>
            <w:r w:rsidR="00752709" w:rsidRPr="00C04B64">
              <w:rPr>
                <w:rFonts w:ascii="Source Sans Pro" w:hAnsi="Source Sans Pro"/>
                <w:noProof/>
                <w:webHidden/>
                <w:sz w:val="21"/>
                <w:szCs w:val="21"/>
              </w:rPr>
              <w:fldChar w:fldCharType="end"/>
            </w:r>
          </w:hyperlink>
        </w:p>
        <w:p w14:paraId="58693336" w14:textId="2DEB9FDA" w:rsidR="00752709" w:rsidRPr="00C04B64" w:rsidRDefault="002A5623">
          <w:pPr>
            <w:pStyle w:val="TOC3"/>
            <w:rPr>
              <w:rFonts w:ascii="Source Sans Pro" w:eastAsiaTheme="minorEastAsia" w:hAnsi="Source Sans Pro"/>
              <w:noProof/>
              <w:sz w:val="21"/>
              <w:szCs w:val="21"/>
              <w:lang w:eastAsia="en-NZ" w:bidi="ar-SA"/>
            </w:rPr>
          </w:pPr>
          <w:hyperlink w:anchor="_Toc132660173" w:history="1">
            <w:r w:rsidR="00752709" w:rsidRPr="00C04B64">
              <w:rPr>
                <w:rStyle w:val="Hyperlink"/>
                <w:rFonts w:ascii="Source Sans Pro" w:hAnsi="Source Sans Pro" w:cs="Calibri"/>
                <w:noProof/>
                <w:sz w:val="21"/>
                <w:szCs w:val="21"/>
              </w:rPr>
              <w:t>11.0  Community Liaison Group</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_Toc132660173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13</w:t>
            </w:r>
            <w:r w:rsidR="00752709" w:rsidRPr="00C04B64">
              <w:rPr>
                <w:rFonts w:ascii="Source Sans Pro" w:hAnsi="Source Sans Pro"/>
                <w:noProof/>
                <w:webHidden/>
                <w:sz w:val="21"/>
                <w:szCs w:val="21"/>
              </w:rPr>
              <w:fldChar w:fldCharType="end"/>
            </w:r>
          </w:hyperlink>
        </w:p>
        <w:p w14:paraId="56DE93CE" w14:textId="3EE0FE52" w:rsidR="00752709" w:rsidRPr="00C04B64" w:rsidRDefault="002A5623">
          <w:pPr>
            <w:pStyle w:val="TOC2"/>
            <w:rPr>
              <w:rFonts w:ascii="Source Sans Pro" w:eastAsiaTheme="minorEastAsia" w:hAnsi="Source Sans Pro"/>
              <w:noProof/>
              <w:sz w:val="21"/>
              <w:szCs w:val="21"/>
              <w:lang w:eastAsia="en-NZ" w:bidi="ar-SA"/>
            </w:rPr>
          </w:pPr>
          <w:hyperlink w:anchor="_Toc132660174" w:history="1">
            <w:r w:rsidR="00752709" w:rsidRPr="00C04B64">
              <w:rPr>
                <w:rStyle w:val="Hyperlink"/>
                <w:rFonts w:ascii="Source Sans Pro" w:hAnsi="Source Sans Pro" w:cs="Calibri"/>
                <w:b/>
                <w:bCs/>
                <w:noProof/>
                <w:sz w:val="21"/>
                <w:szCs w:val="21"/>
              </w:rPr>
              <w:t>Grey District Council Conditions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_Toc132660174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14</w:t>
            </w:r>
            <w:r w:rsidR="00752709" w:rsidRPr="00C04B64">
              <w:rPr>
                <w:rFonts w:ascii="Source Sans Pro" w:hAnsi="Source Sans Pro"/>
                <w:noProof/>
                <w:webHidden/>
                <w:sz w:val="21"/>
                <w:szCs w:val="21"/>
              </w:rPr>
              <w:fldChar w:fldCharType="end"/>
            </w:r>
          </w:hyperlink>
        </w:p>
        <w:p w14:paraId="33D922F9" w14:textId="0B2CD486" w:rsidR="00752709" w:rsidRPr="00C04B64" w:rsidRDefault="002A5623">
          <w:pPr>
            <w:pStyle w:val="TOC3"/>
            <w:rPr>
              <w:rFonts w:ascii="Source Sans Pro" w:eastAsiaTheme="minorEastAsia" w:hAnsi="Source Sans Pro"/>
              <w:noProof/>
              <w:sz w:val="21"/>
              <w:szCs w:val="21"/>
              <w:lang w:eastAsia="en-NZ" w:bidi="ar-SA"/>
            </w:rPr>
          </w:pPr>
          <w:hyperlink w:anchor="_Toc132660175" w:history="1">
            <w:r w:rsidR="00752709" w:rsidRPr="00C04B64">
              <w:rPr>
                <w:rStyle w:val="Hyperlink"/>
                <w:rFonts w:ascii="Source Sans Pro" w:hAnsi="Source Sans Pro" w:cs="Calibri"/>
                <w:noProof/>
                <w:sz w:val="21"/>
                <w:szCs w:val="21"/>
              </w:rPr>
              <w:t>12.0 Hours of Operation</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_Toc132660175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14</w:t>
            </w:r>
            <w:r w:rsidR="00752709" w:rsidRPr="00C04B64">
              <w:rPr>
                <w:rFonts w:ascii="Source Sans Pro" w:hAnsi="Source Sans Pro"/>
                <w:noProof/>
                <w:webHidden/>
                <w:sz w:val="21"/>
                <w:szCs w:val="21"/>
              </w:rPr>
              <w:fldChar w:fldCharType="end"/>
            </w:r>
          </w:hyperlink>
        </w:p>
        <w:p w14:paraId="2C1F7BD5" w14:textId="76E08074" w:rsidR="00752709" w:rsidRPr="00C04B64" w:rsidRDefault="002A5623">
          <w:pPr>
            <w:pStyle w:val="TOC3"/>
            <w:rPr>
              <w:rFonts w:ascii="Source Sans Pro" w:eastAsiaTheme="minorEastAsia" w:hAnsi="Source Sans Pro"/>
              <w:noProof/>
              <w:sz w:val="21"/>
              <w:szCs w:val="21"/>
              <w:lang w:eastAsia="en-NZ" w:bidi="ar-SA"/>
            </w:rPr>
          </w:pPr>
          <w:hyperlink w:anchor="_Toc132660176" w:history="1">
            <w:r w:rsidR="00752709" w:rsidRPr="00C04B64">
              <w:rPr>
                <w:rStyle w:val="Hyperlink"/>
                <w:rFonts w:ascii="Source Sans Pro" w:hAnsi="Source Sans Pro" w:cs="Calibri"/>
                <w:noProof/>
                <w:sz w:val="21"/>
                <w:szCs w:val="21"/>
              </w:rPr>
              <w:t>13.0 Buildings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_Toc132660176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14</w:t>
            </w:r>
            <w:r w:rsidR="00752709" w:rsidRPr="00C04B64">
              <w:rPr>
                <w:rFonts w:ascii="Source Sans Pro" w:hAnsi="Source Sans Pro"/>
                <w:noProof/>
                <w:webHidden/>
                <w:sz w:val="21"/>
                <w:szCs w:val="21"/>
              </w:rPr>
              <w:fldChar w:fldCharType="end"/>
            </w:r>
          </w:hyperlink>
        </w:p>
        <w:p w14:paraId="4EDE57E5" w14:textId="1082F9A8" w:rsidR="00752709" w:rsidRPr="00C04B64" w:rsidRDefault="002A5623">
          <w:pPr>
            <w:pStyle w:val="TOC3"/>
            <w:rPr>
              <w:rFonts w:ascii="Source Sans Pro" w:eastAsiaTheme="minorEastAsia" w:hAnsi="Source Sans Pro"/>
              <w:noProof/>
              <w:sz w:val="21"/>
              <w:szCs w:val="21"/>
              <w:lang w:eastAsia="en-NZ" w:bidi="ar-SA"/>
            </w:rPr>
          </w:pPr>
          <w:hyperlink w:anchor="_Toc132660177" w:history="1">
            <w:r w:rsidR="00752709" w:rsidRPr="00C04B64">
              <w:rPr>
                <w:rStyle w:val="Hyperlink"/>
                <w:rFonts w:ascii="Source Sans Pro" w:hAnsi="Source Sans Pro" w:cs="Calibri"/>
                <w:noProof/>
                <w:sz w:val="21"/>
                <w:szCs w:val="21"/>
              </w:rPr>
              <w:t>14.0 Site Access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_Toc132660177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15</w:t>
            </w:r>
            <w:r w:rsidR="00752709" w:rsidRPr="00C04B64">
              <w:rPr>
                <w:rFonts w:ascii="Source Sans Pro" w:hAnsi="Source Sans Pro"/>
                <w:noProof/>
                <w:webHidden/>
                <w:sz w:val="21"/>
                <w:szCs w:val="21"/>
              </w:rPr>
              <w:fldChar w:fldCharType="end"/>
            </w:r>
          </w:hyperlink>
        </w:p>
        <w:p w14:paraId="42DECAE7" w14:textId="0B4591DA" w:rsidR="00752709" w:rsidRPr="00C04B64" w:rsidRDefault="002A5623">
          <w:pPr>
            <w:pStyle w:val="TOC3"/>
            <w:rPr>
              <w:rFonts w:ascii="Source Sans Pro" w:eastAsiaTheme="minorEastAsia" w:hAnsi="Source Sans Pro"/>
              <w:noProof/>
              <w:sz w:val="21"/>
              <w:szCs w:val="21"/>
              <w:lang w:eastAsia="en-NZ" w:bidi="ar-SA"/>
            </w:rPr>
          </w:pPr>
          <w:hyperlink w:anchor="_Toc132660178" w:history="1">
            <w:r w:rsidR="00752709" w:rsidRPr="00C04B64">
              <w:rPr>
                <w:rStyle w:val="Hyperlink"/>
                <w:rFonts w:ascii="Source Sans Pro" w:hAnsi="Source Sans Pro" w:cs="Calibri"/>
                <w:noProof/>
                <w:sz w:val="21"/>
                <w:szCs w:val="21"/>
              </w:rPr>
              <w:t>15.0 Transport</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_Toc132660178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16</w:t>
            </w:r>
            <w:r w:rsidR="00752709" w:rsidRPr="00C04B64">
              <w:rPr>
                <w:rFonts w:ascii="Source Sans Pro" w:hAnsi="Source Sans Pro"/>
                <w:noProof/>
                <w:webHidden/>
                <w:sz w:val="21"/>
                <w:szCs w:val="21"/>
              </w:rPr>
              <w:fldChar w:fldCharType="end"/>
            </w:r>
          </w:hyperlink>
        </w:p>
        <w:p w14:paraId="781ACA2B" w14:textId="035C6226" w:rsidR="00752709" w:rsidRPr="00C04B64" w:rsidRDefault="002A5623">
          <w:pPr>
            <w:pStyle w:val="TOC3"/>
            <w:rPr>
              <w:rFonts w:ascii="Source Sans Pro" w:eastAsiaTheme="minorEastAsia" w:hAnsi="Source Sans Pro"/>
              <w:noProof/>
              <w:sz w:val="21"/>
              <w:szCs w:val="21"/>
              <w:lang w:eastAsia="en-NZ" w:bidi="ar-SA"/>
            </w:rPr>
          </w:pPr>
          <w:hyperlink w:anchor="_Toc132660179" w:history="1">
            <w:r w:rsidR="00752709" w:rsidRPr="00C04B64">
              <w:rPr>
                <w:rStyle w:val="Hyperlink"/>
                <w:rFonts w:ascii="Source Sans Pro" w:hAnsi="Source Sans Pro" w:cs="Calibri"/>
                <w:noProof/>
                <w:sz w:val="21"/>
                <w:szCs w:val="21"/>
              </w:rPr>
              <w:t>16.0 Lighting</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_Toc132660179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17</w:t>
            </w:r>
            <w:r w:rsidR="00752709" w:rsidRPr="00C04B64">
              <w:rPr>
                <w:rFonts w:ascii="Source Sans Pro" w:hAnsi="Source Sans Pro"/>
                <w:noProof/>
                <w:webHidden/>
                <w:sz w:val="21"/>
                <w:szCs w:val="21"/>
              </w:rPr>
              <w:fldChar w:fldCharType="end"/>
            </w:r>
          </w:hyperlink>
        </w:p>
        <w:p w14:paraId="36CAD40D" w14:textId="6A7B1AD3" w:rsidR="00752709" w:rsidRPr="00C04B64" w:rsidRDefault="002A5623">
          <w:pPr>
            <w:pStyle w:val="TOC3"/>
            <w:rPr>
              <w:rFonts w:ascii="Source Sans Pro" w:eastAsiaTheme="minorEastAsia" w:hAnsi="Source Sans Pro"/>
              <w:noProof/>
              <w:sz w:val="21"/>
              <w:szCs w:val="21"/>
              <w:lang w:eastAsia="en-NZ" w:bidi="ar-SA"/>
            </w:rPr>
          </w:pPr>
          <w:hyperlink w:anchor="_Toc132660180" w:history="1">
            <w:r w:rsidR="00752709" w:rsidRPr="00C04B64">
              <w:rPr>
                <w:rStyle w:val="Hyperlink"/>
                <w:rFonts w:ascii="Source Sans Pro" w:hAnsi="Source Sans Pro" w:cs="Calibri"/>
                <w:noProof/>
                <w:sz w:val="21"/>
                <w:szCs w:val="21"/>
              </w:rPr>
              <w:t>17.0 Noise</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_Toc132660180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18</w:t>
            </w:r>
            <w:r w:rsidR="00752709" w:rsidRPr="00C04B64">
              <w:rPr>
                <w:rFonts w:ascii="Source Sans Pro" w:hAnsi="Source Sans Pro"/>
                <w:noProof/>
                <w:webHidden/>
                <w:sz w:val="21"/>
                <w:szCs w:val="21"/>
              </w:rPr>
              <w:fldChar w:fldCharType="end"/>
            </w:r>
          </w:hyperlink>
        </w:p>
        <w:p w14:paraId="1E35B717" w14:textId="7E826E4F" w:rsidR="00752709" w:rsidRPr="00C04B64" w:rsidRDefault="002A5623">
          <w:pPr>
            <w:pStyle w:val="TOC3"/>
            <w:rPr>
              <w:rFonts w:ascii="Source Sans Pro" w:eastAsiaTheme="minorEastAsia" w:hAnsi="Source Sans Pro"/>
              <w:noProof/>
              <w:sz w:val="21"/>
              <w:szCs w:val="21"/>
              <w:lang w:eastAsia="en-NZ" w:bidi="ar-SA"/>
            </w:rPr>
          </w:pPr>
          <w:hyperlink w:anchor="_Toc132660181" w:history="1">
            <w:r w:rsidR="00752709" w:rsidRPr="00C04B64">
              <w:rPr>
                <w:rStyle w:val="Hyperlink"/>
                <w:rFonts w:ascii="Source Sans Pro" w:hAnsi="Source Sans Pro" w:cs="Calibri"/>
                <w:noProof/>
                <w:sz w:val="21"/>
                <w:szCs w:val="21"/>
              </w:rPr>
              <w:t>18.0 Avian Management</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_Toc132660181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20</w:t>
            </w:r>
            <w:r w:rsidR="00752709" w:rsidRPr="00C04B64">
              <w:rPr>
                <w:rFonts w:ascii="Source Sans Pro" w:hAnsi="Source Sans Pro"/>
                <w:noProof/>
                <w:webHidden/>
                <w:sz w:val="21"/>
                <w:szCs w:val="21"/>
              </w:rPr>
              <w:fldChar w:fldCharType="end"/>
            </w:r>
          </w:hyperlink>
        </w:p>
        <w:p w14:paraId="0DBDA1F5" w14:textId="7A7C5EC9" w:rsidR="00752709" w:rsidRPr="00C04B64" w:rsidRDefault="002A5623">
          <w:pPr>
            <w:pStyle w:val="TOC3"/>
            <w:rPr>
              <w:rFonts w:ascii="Source Sans Pro" w:eastAsiaTheme="minorEastAsia" w:hAnsi="Source Sans Pro"/>
              <w:noProof/>
              <w:sz w:val="21"/>
              <w:szCs w:val="21"/>
              <w:lang w:eastAsia="en-NZ" w:bidi="ar-SA"/>
            </w:rPr>
          </w:pPr>
          <w:hyperlink w:anchor="_Toc132660182" w:history="1">
            <w:r w:rsidR="00752709" w:rsidRPr="00C04B64">
              <w:rPr>
                <w:rStyle w:val="Hyperlink"/>
                <w:rFonts w:ascii="Source Sans Pro" w:hAnsi="Source Sans Pro" w:cs="Calibri"/>
                <w:noProof/>
                <w:sz w:val="21"/>
                <w:szCs w:val="21"/>
              </w:rPr>
              <w:t>19.0 Visual screening and planting</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_Toc132660182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22</w:t>
            </w:r>
            <w:r w:rsidR="00752709" w:rsidRPr="00C04B64">
              <w:rPr>
                <w:rFonts w:ascii="Source Sans Pro" w:hAnsi="Source Sans Pro"/>
                <w:noProof/>
                <w:webHidden/>
                <w:sz w:val="21"/>
                <w:szCs w:val="21"/>
              </w:rPr>
              <w:fldChar w:fldCharType="end"/>
            </w:r>
          </w:hyperlink>
        </w:p>
        <w:p w14:paraId="3EFAFB1C" w14:textId="5343A311" w:rsidR="00752709" w:rsidRPr="00C04B64" w:rsidRDefault="002A5623">
          <w:pPr>
            <w:pStyle w:val="TOC2"/>
            <w:rPr>
              <w:rFonts w:ascii="Source Sans Pro" w:eastAsiaTheme="minorEastAsia" w:hAnsi="Source Sans Pro"/>
              <w:noProof/>
              <w:sz w:val="21"/>
              <w:szCs w:val="21"/>
              <w:lang w:eastAsia="en-NZ" w:bidi="ar-SA"/>
            </w:rPr>
          </w:pPr>
          <w:hyperlink w:anchor="_Toc132660183" w:history="1">
            <w:r w:rsidR="00752709" w:rsidRPr="00C04B64">
              <w:rPr>
                <w:rStyle w:val="Hyperlink"/>
                <w:rFonts w:ascii="Source Sans Pro" w:hAnsi="Source Sans Pro" w:cs="Calibri"/>
                <w:b/>
                <w:bCs/>
                <w:noProof/>
                <w:sz w:val="21"/>
                <w:szCs w:val="21"/>
              </w:rPr>
              <w:t>General Conditions to Apply to all WCRC Consents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_Toc132660183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26</w:t>
            </w:r>
            <w:r w:rsidR="00752709" w:rsidRPr="00C04B64">
              <w:rPr>
                <w:rFonts w:ascii="Source Sans Pro" w:hAnsi="Source Sans Pro"/>
                <w:noProof/>
                <w:webHidden/>
                <w:sz w:val="21"/>
                <w:szCs w:val="21"/>
              </w:rPr>
              <w:fldChar w:fldCharType="end"/>
            </w:r>
          </w:hyperlink>
        </w:p>
        <w:p w14:paraId="3D804979" w14:textId="2685E23B" w:rsidR="00752709" w:rsidRPr="00C04B64" w:rsidRDefault="002A5623">
          <w:pPr>
            <w:pStyle w:val="TOC3"/>
            <w:rPr>
              <w:rFonts w:ascii="Source Sans Pro" w:eastAsiaTheme="minorEastAsia" w:hAnsi="Source Sans Pro"/>
              <w:noProof/>
              <w:sz w:val="21"/>
              <w:szCs w:val="21"/>
              <w:lang w:eastAsia="en-NZ" w:bidi="ar-SA"/>
            </w:rPr>
          </w:pPr>
          <w:hyperlink w:anchor="_Toc132660184" w:history="1">
            <w:r w:rsidR="00752709" w:rsidRPr="00C04B64">
              <w:rPr>
                <w:rStyle w:val="Hyperlink"/>
                <w:rFonts w:ascii="Source Sans Pro" w:hAnsi="Source Sans Pro" w:cs="Calibri"/>
                <w:noProof/>
                <w:sz w:val="21"/>
                <w:szCs w:val="21"/>
              </w:rPr>
              <w:t>21.0 Method of Mining</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_Toc132660184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26</w:t>
            </w:r>
            <w:r w:rsidR="00752709" w:rsidRPr="00C04B64">
              <w:rPr>
                <w:rFonts w:ascii="Source Sans Pro" w:hAnsi="Source Sans Pro"/>
                <w:noProof/>
                <w:webHidden/>
                <w:sz w:val="21"/>
                <w:szCs w:val="21"/>
              </w:rPr>
              <w:fldChar w:fldCharType="end"/>
            </w:r>
          </w:hyperlink>
        </w:p>
        <w:p w14:paraId="7D8F7ACC" w14:textId="24C3DB3B" w:rsidR="00752709" w:rsidRPr="00C04B64" w:rsidRDefault="002A5623">
          <w:pPr>
            <w:pStyle w:val="TOC3"/>
            <w:rPr>
              <w:rFonts w:ascii="Source Sans Pro" w:eastAsiaTheme="minorEastAsia" w:hAnsi="Source Sans Pro"/>
              <w:noProof/>
              <w:sz w:val="21"/>
              <w:szCs w:val="21"/>
              <w:lang w:eastAsia="en-NZ" w:bidi="ar-SA"/>
            </w:rPr>
          </w:pPr>
          <w:hyperlink w:anchor="_Toc132660185" w:history="1">
            <w:r w:rsidR="00752709" w:rsidRPr="00C04B64">
              <w:rPr>
                <w:rStyle w:val="Hyperlink"/>
                <w:rFonts w:ascii="Source Sans Pro" w:hAnsi="Source Sans Pro" w:cs="Calibri"/>
                <w:noProof/>
                <w:sz w:val="21"/>
                <w:szCs w:val="21"/>
              </w:rPr>
              <w:t>22.0 Accidental Discovery Protocol</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_Toc132660185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26</w:t>
            </w:r>
            <w:r w:rsidR="00752709" w:rsidRPr="00C04B64">
              <w:rPr>
                <w:rFonts w:ascii="Source Sans Pro" w:hAnsi="Source Sans Pro"/>
                <w:noProof/>
                <w:webHidden/>
                <w:sz w:val="21"/>
                <w:szCs w:val="21"/>
              </w:rPr>
              <w:fldChar w:fldCharType="end"/>
            </w:r>
          </w:hyperlink>
        </w:p>
        <w:p w14:paraId="0466EE22" w14:textId="06F387AA" w:rsidR="00752709" w:rsidRPr="00C04B64" w:rsidRDefault="002A5623">
          <w:pPr>
            <w:pStyle w:val="TOC3"/>
            <w:rPr>
              <w:rFonts w:ascii="Source Sans Pro" w:eastAsiaTheme="minorEastAsia" w:hAnsi="Source Sans Pro"/>
              <w:noProof/>
              <w:sz w:val="21"/>
              <w:szCs w:val="21"/>
              <w:lang w:eastAsia="en-NZ" w:bidi="ar-SA"/>
            </w:rPr>
          </w:pPr>
          <w:hyperlink w:anchor="_Toc132660186" w:history="1">
            <w:r w:rsidR="00752709" w:rsidRPr="00C04B64">
              <w:rPr>
                <w:rStyle w:val="Hyperlink"/>
                <w:rFonts w:ascii="Source Sans Pro" w:hAnsi="Source Sans Pro" w:cs="Calibri"/>
                <w:noProof/>
                <w:sz w:val="21"/>
                <w:szCs w:val="21"/>
              </w:rPr>
              <w:t>23.0 Erosion and Sediment Control Plan</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_Toc132660186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26</w:t>
            </w:r>
            <w:r w:rsidR="00752709" w:rsidRPr="00C04B64">
              <w:rPr>
                <w:rFonts w:ascii="Source Sans Pro" w:hAnsi="Source Sans Pro"/>
                <w:noProof/>
                <w:webHidden/>
                <w:sz w:val="21"/>
                <w:szCs w:val="21"/>
              </w:rPr>
              <w:fldChar w:fldCharType="end"/>
            </w:r>
          </w:hyperlink>
        </w:p>
        <w:p w14:paraId="7BCA31F0" w14:textId="2D1CC34C" w:rsidR="00752709" w:rsidRPr="00C04B64" w:rsidRDefault="002A5623">
          <w:pPr>
            <w:pStyle w:val="TOC3"/>
            <w:rPr>
              <w:rFonts w:ascii="Source Sans Pro" w:eastAsiaTheme="minorEastAsia" w:hAnsi="Source Sans Pro"/>
              <w:noProof/>
              <w:sz w:val="21"/>
              <w:szCs w:val="21"/>
              <w:lang w:eastAsia="en-NZ" w:bidi="ar-SA"/>
            </w:rPr>
          </w:pPr>
          <w:hyperlink w:anchor="_Toc132660187" w:history="1">
            <w:r w:rsidR="00752709" w:rsidRPr="00C04B64">
              <w:rPr>
                <w:rStyle w:val="Hyperlink"/>
                <w:rFonts w:ascii="Source Sans Pro" w:hAnsi="Source Sans Pro" w:cs="Calibri"/>
                <w:noProof/>
                <w:sz w:val="21"/>
                <w:szCs w:val="21"/>
              </w:rPr>
              <w:t>24.0 Water Management Plan</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_Toc132660187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27</w:t>
            </w:r>
            <w:r w:rsidR="00752709" w:rsidRPr="00C04B64">
              <w:rPr>
                <w:rFonts w:ascii="Source Sans Pro" w:hAnsi="Source Sans Pro"/>
                <w:noProof/>
                <w:webHidden/>
                <w:sz w:val="21"/>
                <w:szCs w:val="21"/>
              </w:rPr>
              <w:fldChar w:fldCharType="end"/>
            </w:r>
          </w:hyperlink>
        </w:p>
        <w:p w14:paraId="16EACF1B" w14:textId="53267D17" w:rsidR="00752709" w:rsidRPr="00C04B64" w:rsidRDefault="002A5623">
          <w:pPr>
            <w:pStyle w:val="TOC2"/>
            <w:rPr>
              <w:rFonts w:ascii="Source Sans Pro" w:eastAsiaTheme="minorEastAsia" w:hAnsi="Source Sans Pro"/>
              <w:noProof/>
              <w:sz w:val="21"/>
              <w:szCs w:val="21"/>
              <w:lang w:eastAsia="en-NZ" w:bidi="ar-SA"/>
            </w:rPr>
          </w:pPr>
          <w:hyperlink w:anchor="_Toc132660188" w:history="1">
            <w:r w:rsidR="00752709" w:rsidRPr="00C04B64">
              <w:rPr>
                <w:rStyle w:val="Hyperlink"/>
                <w:rFonts w:ascii="Source Sans Pro" w:hAnsi="Source Sans Pro" w:cs="Calibri"/>
                <w:b/>
                <w:bCs/>
                <w:noProof/>
                <w:sz w:val="21"/>
                <w:szCs w:val="21"/>
              </w:rPr>
              <w:t>Conditions to Apply to WCRC Discharge Permit</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_Toc132660188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29</w:t>
            </w:r>
            <w:r w:rsidR="00752709" w:rsidRPr="00C04B64">
              <w:rPr>
                <w:rFonts w:ascii="Source Sans Pro" w:hAnsi="Source Sans Pro"/>
                <w:noProof/>
                <w:webHidden/>
                <w:sz w:val="21"/>
                <w:szCs w:val="21"/>
              </w:rPr>
              <w:fldChar w:fldCharType="end"/>
            </w:r>
          </w:hyperlink>
        </w:p>
        <w:p w14:paraId="49180FA8" w14:textId="51FD269C" w:rsidR="00752709" w:rsidRPr="00C04B64" w:rsidRDefault="002A5623">
          <w:pPr>
            <w:pStyle w:val="TOC3"/>
            <w:rPr>
              <w:rFonts w:ascii="Source Sans Pro" w:eastAsiaTheme="minorEastAsia" w:hAnsi="Source Sans Pro"/>
              <w:noProof/>
              <w:sz w:val="21"/>
              <w:szCs w:val="21"/>
              <w:lang w:eastAsia="en-NZ" w:bidi="ar-SA"/>
            </w:rPr>
          </w:pPr>
          <w:hyperlink w:anchor="_Toc132660189" w:history="1">
            <w:r w:rsidR="00752709" w:rsidRPr="00C04B64">
              <w:rPr>
                <w:rStyle w:val="Hyperlink"/>
                <w:rFonts w:ascii="Source Sans Pro" w:hAnsi="Source Sans Pro" w:cs="Calibri"/>
                <w:noProof/>
                <w:sz w:val="21"/>
                <w:szCs w:val="21"/>
              </w:rPr>
              <w:t>25.0 Method of Discharge</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_Toc132660189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29</w:t>
            </w:r>
            <w:r w:rsidR="00752709" w:rsidRPr="00C04B64">
              <w:rPr>
                <w:rFonts w:ascii="Source Sans Pro" w:hAnsi="Source Sans Pro"/>
                <w:noProof/>
                <w:webHidden/>
                <w:sz w:val="21"/>
                <w:szCs w:val="21"/>
              </w:rPr>
              <w:fldChar w:fldCharType="end"/>
            </w:r>
          </w:hyperlink>
        </w:p>
        <w:p w14:paraId="3B1D797F" w14:textId="0FA0F5DE" w:rsidR="00752709" w:rsidRPr="00C04B64" w:rsidRDefault="002A5623">
          <w:pPr>
            <w:pStyle w:val="TOC3"/>
            <w:rPr>
              <w:rFonts w:ascii="Source Sans Pro" w:eastAsiaTheme="minorEastAsia" w:hAnsi="Source Sans Pro"/>
              <w:noProof/>
              <w:sz w:val="21"/>
              <w:szCs w:val="21"/>
              <w:lang w:eastAsia="en-NZ" w:bidi="ar-SA"/>
            </w:rPr>
          </w:pPr>
          <w:hyperlink w:anchor="_Toc132660190" w:history="1">
            <w:r w:rsidR="00752709" w:rsidRPr="00C04B64">
              <w:rPr>
                <w:rStyle w:val="Hyperlink"/>
                <w:rFonts w:ascii="Source Sans Pro" w:hAnsi="Source Sans Pro" w:cs="Calibri"/>
                <w:noProof/>
                <w:sz w:val="21"/>
                <w:szCs w:val="21"/>
              </w:rPr>
              <w:t>26.0 Water Monitoring</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_Toc132660190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32</w:t>
            </w:r>
            <w:r w:rsidR="00752709" w:rsidRPr="00C04B64">
              <w:rPr>
                <w:rFonts w:ascii="Source Sans Pro" w:hAnsi="Source Sans Pro"/>
                <w:noProof/>
                <w:webHidden/>
                <w:sz w:val="21"/>
                <w:szCs w:val="21"/>
              </w:rPr>
              <w:fldChar w:fldCharType="end"/>
            </w:r>
          </w:hyperlink>
        </w:p>
        <w:p w14:paraId="74CAD254" w14:textId="39B6A569" w:rsidR="00752709" w:rsidRPr="00C04B64" w:rsidRDefault="002A5623">
          <w:pPr>
            <w:pStyle w:val="TOC2"/>
            <w:rPr>
              <w:rFonts w:ascii="Source Sans Pro" w:eastAsiaTheme="minorEastAsia" w:hAnsi="Source Sans Pro"/>
              <w:noProof/>
              <w:sz w:val="21"/>
              <w:szCs w:val="21"/>
              <w:lang w:eastAsia="en-NZ" w:bidi="ar-SA"/>
            </w:rPr>
          </w:pPr>
          <w:hyperlink w:anchor="_Toc132660191" w:history="1">
            <w:r w:rsidR="00752709" w:rsidRPr="00C04B64">
              <w:rPr>
                <w:rStyle w:val="Hyperlink"/>
                <w:rFonts w:ascii="Source Sans Pro" w:hAnsi="Source Sans Pro" w:cs="Calibri"/>
                <w:b/>
                <w:bCs/>
                <w:noProof/>
                <w:sz w:val="21"/>
                <w:szCs w:val="21"/>
              </w:rPr>
              <w:t>Conditions to Apply to WCRC A</w:t>
            </w:r>
            <w:r w:rsidR="00752709" w:rsidRPr="00C04B64">
              <w:rPr>
                <w:rStyle w:val="Hyperlink"/>
                <w:rFonts w:ascii="Source Sans Pro" w:hAnsi="Source Sans Pro"/>
                <w:b/>
                <w:bCs/>
                <w:noProof/>
                <w:sz w:val="21"/>
                <w:szCs w:val="21"/>
              </w:rPr>
              <w:t xml:space="preserve">ir </w:t>
            </w:r>
            <w:r w:rsidR="00752709" w:rsidRPr="00C04B64">
              <w:rPr>
                <w:rStyle w:val="Hyperlink"/>
                <w:rFonts w:ascii="Source Sans Pro" w:hAnsi="Source Sans Pro" w:cs="Calibri"/>
                <w:b/>
                <w:bCs/>
                <w:noProof/>
                <w:sz w:val="21"/>
                <w:szCs w:val="21"/>
              </w:rPr>
              <w:t>Discharge Permit</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_Toc132660191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35</w:t>
            </w:r>
            <w:r w:rsidR="00752709" w:rsidRPr="00C04B64">
              <w:rPr>
                <w:rFonts w:ascii="Source Sans Pro" w:hAnsi="Source Sans Pro"/>
                <w:noProof/>
                <w:webHidden/>
                <w:sz w:val="21"/>
                <w:szCs w:val="21"/>
              </w:rPr>
              <w:fldChar w:fldCharType="end"/>
            </w:r>
          </w:hyperlink>
        </w:p>
        <w:p w14:paraId="23F3CE83" w14:textId="05BC6159" w:rsidR="00752709" w:rsidRPr="00C04B64" w:rsidRDefault="002A5623">
          <w:pPr>
            <w:pStyle w:val="TOC3"/>
            <w:rPr>
              <w:rFonts w:ascii="Source Sans Pro" w:eastAsiaTheme="minorEastAsia" w:hAnsi="Source Sans Pro"/>
              <w:noProof/>
              <w:sz w:val="21"/>
              <w:szCs w:val="21"/>
              <w:lang w:eastAsia="en-NZ" w:bidi="ar-SA"/>
            </w:rPr>
          </w:pPr>
          <w:hyperlink w:anchor="_Toc132660192" w:history="1">
            <w:r w:rsidR="00752709" w:rsidRPr="00C04B64">
              <w:rPr>
                <w:rStyle w:val="Hyperlink"/>
                <w:rFonts w:ascii="Source Sans Pro" w:hAnsi="Source Sans Pro" w:cs="Calibri"/>
                <w:noProof/>
                <w:sz w:val="21"/>
                <w:szCs w:val="21"/>
              </w:rPr>
              <w:t>27.0 Dust Management Plan</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_Toc132660192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35</w:t>
            </w:r>
            <w:r w:rsidR="00752709" w:rsidRPr="00C04B64">
              <w:rPr>
                <w:rFonts w:ascii="Source Sans Pro" w:hAnsi="Source Sans Pro"/>
                <w:noProof/>
                <w:webHidden/>
                <w:sz w:val="21"/>
                <w:szCs w:val="21"/>
              </w:rPr>
              <w:fldChar w:fldCharType="end"/>
            </w:r>
          </w:hyperlink>
        </w:p>
        <w:p w14:paraId="5B4643F1" w14:textId="74AC1C13" w:rsidR="00752709" w:rsidRPr="00C04B64" w:rsidRDefault="002A5623">
          <w:pPr>
            <w:pStyle w:val="TOC3"/>
            <w:rPr>
              <w:rFonts w:ascii="Source Sans Pro" w:eastAsiaTheme="minorEastAsia" w:hAnsi="Source Sans Pro"/>
              <w:noProof/>
              <w:sz w:val="21"/>
              <w:szCs w:val="21"/>
              <w:lang w:eastAsia="en-NZ" w:bidi="ar-SA"/>
            </w:rPr>
          </w:pPr>
          <w:hyperlink w:anchor="_Toc132660193" w:history="1">
            <w:r w:rsidR="00752709" w:rsidRPr="00C04B64">
              <w:rPr>
                <w:rStyle w:val="Hyperlink"/>
                <w:rFonts w:ascii="Source Sans Pro" w:hAnsi="Source Sans Pro" w:cs="Calibri"/>
                <w:noProof/>
                <w:sz w:val="21"/>
                <w:szCs w:val="21"/>
              </w:rPr>
              <w:t>28.0 Air Quality Management and Monitoring</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_Toc132660193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36</w:t>
            </w:r>
            <w:r w:rsidR="00752709" w:rsidRPr="00C04B64">
              <w:rPr>
                <w:rFonts w:ascii="Source Sans Pro" w:hAnsi="Source Sans Pro"/>
                <w:noProof/>
                <w:webHidden/>
                <w:sz w:val="21"/>
                <w:szCs w:val="21"/>
              </w:rPr>
              <w:fldChar w:fldCharType="end"/>
            </w:r>
          </w:hyperlink>
        </w:p>
        <w:p w14:paraId="31A951EA" w14:textId="31EA37EF" w:rsidR="00752709" w:rsidRPr="00C04B64" w:rsidRDefault="002A5623">
          <w:pPr>
            <w:pStyle w:val="TOC2"/>
            <w:rPr>
              <w:rFonts w:ascii="Source Sans Pro" w:eastAsiaTheme="minorEastAsia" w:hAnsi="Source Sans Pro"/>
              <w:noProof/>
              <w:sz w:val="21"/>
              <w:szCs w:val="21"/>
              <w:lang w:eastAsia="en-NZ" w:bidi="ar-SA"/>
            </w:rPr>
          </w:pPr>
          <w:hyperlink w:anchor="_Toc132660194" w:history="1">
            <w:r w:rsidR="00752709" w:rsidRPr="00C04B64">
              <w:rPr>
                <w:rStyle w:val="Hyperlink"/>
                <w:rFonts w:ascii="Source Sans Pro" w:hAnsi="Source Sans Pro" w:cs="Calibri"/>
                <w:b/>
                <w:bCs/>
                <w:noProof/>
                <w:sz w:val="21"/>
                <w:szCs w:val="21"/>
              </w:rPr>
              <w:t>Conditions to Apply to WCRC Water Take Permit</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_Toc132660194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37</w:t>
            </w:r>
            <w:r w:rsidR="00752709" w:rsidRPr="00C04B64">
              <w:rPr>
                <w:rFonts w:ascii="Source Sans Pro" w:hAnsi="Source Sans Pro"/>
                <w:noProof/>
                <w:webHidden/>
                <w:sz w:val="21"/>
                <w:szCs w:val="21"/>
              </w:rPr>
              <w:fldChar w:fldCharType="end"/>
            </w:r>
          </w:hyperlink>
        </w:p>
        <w:p w14:paraId="47B83DEC" w14:textId="3C8EAA01" w:rsidR="00752709" w:rsidRPr="00C04B64" w:rsidRDefault="002A5623">
          <w:pPr>
            <w:pStyle w:val="TOC3"/>
            <w:rPr>
              <w:rFonts w:ascii="Source Sans Pro" w:eastAsiaTheme="minorEastAsia" w:hAnsi="Source Sans Pro"/>
              <w:noProof/>
              <w:sz w:val="21"/>
              <w:szCs w:val="21"/>
              <w:lang w:eastAsia="en-NZ" w:bidi="ar-SA"/>
            </w:rPr>
          </w:pPr>
          <w:hyperlink w:anchor="_Toc132660195" w:history="1">
            <w:r w:rsidR="00752709" w:rsidRPr="00C04B64">
              <w:rPr>
                <w:rStyle w:val="Hyperlink"/>
                <w:rFonts w:ascii="Source Sans Pro" w:hAnsi="Source Sans Pro" w:cs="Calibri"/>
                <w:noProof/>
                <w:sz w:val="21"/>
                <w:szCs w:val="21"/>
              </w:rPr>
              <w:t>29.0 G</w:t>
            </w:r>
            <w:r w:rsidR="00752709" w:rsidRPr="00C04B64">
              <w:rPr>
                <w:rStyle w:val="Hyperlink"/>
                <w:rFonts w:ascii="Source Sans Pro" w:hAnsi="Source Sans Pro"/>
                <w:noProof/>
                <w:sz w:val="21"/>
                <w:szCs w:val="21"/>
              </w:rPr>
              <w:t>roundwater and surface water abstraction outcomes</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_Toc132660195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37</w:t>
            </w:r>
            <w:r w:rsidR="00752709" w:rsidRPr="00C04B64">
              <w:rPr>
                <w:rFonts w:ascii="Source Sans Pro" w:hAnsi="Source Sans Pro"/>
                <w:noProof/>
                <w:webHidden/>
                <w:sz w:val="21"/>
                <w:szCs w:val="21"/>
              </w:rPr>
              <w:fldChar w:fldCharType="end"/>
            </w:r>
          </w:hyperlink>
        </w:p>
        <w:p w14:paraId="022C5E41" w14:textId="4619C892" w:rsidR="00752709" w:rsidRPr="00C04B64" w:rsidRDefault="002A5623">
          <w:pPr>
            <w:pStyle w:val="TOC3"/>
            <w:rPr>
              <w:rFonts w:ascii="Source Sans Pro" w:eastAsiaTheme="minorEastAsia" w:hAnsi="Source Sans Pro"/>
              <w:noProof/>
              <w:sz w:val="21"/>
              <w:szCs w:val="21"/>
              <w:lang w:eastAsia="en-NZ" w:bidi="ar-SA"/>
            </w:rPr>
          </w:pPr>
          <w:hyperlink w:anchor="_Toc132660196" w:history="1">
            <w:r w:rsidR="00752709" w:rsidRPr="00C04B64">
              <w:rPr>
                <w:rStyle w:val="Hyperlink"/>
                <w:rFonts w:ascii="Source Sans Pro" w:hAnsi="Source Sans Pro"/>
                <w:noProof/>
                <w:sz w:val="21"/>
                <w:szCs w:val="21"/>
              </w:rPr>
              <w:t>30.0 Canoe Creek water take</w:t>
            </w:r>
            <w:r w:rsidR="00752709" w:rsidRPr="00C04B64">
              <w:rPr>
                <w:rFonts w:ascii="Source Sans Pro" w:hAnsi="Source Sans Pro"/>
                <w:noProof/>
                <w:webHidden/>
                <w:sz w:val="21"/>
                <w:szCs w:val="21"/>
              </w:rPr>
              <w:tab/>
            </w:r>
            <w:r w:rsidR="00752709" w:rsidRPr="00C04B64">
              <w:rPr>
                <w:rFonts w:ascii="Source Sans Pro" w:hAnsi="Source Sans Pro"/>
                <w:noProof/>
                <w:webHidden/>
                <w:sz w:val="21"/>
                <w:szCs w:val="21"/>
              </w:rPr>
              <w:fldChar w:fldCharType="begin"/>
            </w:r>
            <w:r w:rsidR="00752709" w:rsidRPr="00C04B64">
              <w:rPr>
                <w:rFonts w:ascii="Source Sans Pro" w:hAnsi="Source Sans Pro"/>
                <w:noProof/>
                <w:webHidden/>
                <w:sz w:val="21"/>
                <w:szCs w:val="21"/>
              </w:rPr>
              <w:instrText xml:space="preserve"> PAGEREF _Toc132660196 \h </w:instrText>
            </w:r>
            <w:r w:rsidR="00752709" w:rsidRPr="00C04B64">
              <w:rPr>
                <w:rFonts w:ascii="Source Sans Pro" w:hAnsi="Source Sans Pro"/>
                <w:noProof/>
                <w:webHidden/>
                <w:sz w:val="21"/>
                <w:szCs w:val="21"/>
              </w:rPr>
            </w:r>
            <w:r w:rsidR="00752709" w:rsidRPr="00C04B64">
              <w:rPr>
                <w:rFonts w:ascii="Source Sans Pro" w:hAnsi="Source Sans Pro"/>
                <w:noProof/>
                <w:webHidden/>
                <w:sz w:val="21"/>
                <w:szCs w:val="21"/>
              </w:rPr>
              <w:fldChar w:fldCharType="separate"/>
            </w:r>
            <w:r w:rsidR="007A7A8B">
              <w:rPr>
                <w:rFonts w:ascii="Source Sans Pro" w:hAnsi="Source Sans Pro"/>
                <w:noProof/>
                <w:webHidden/>
                <w:sz w:val="21"/>
                <w:szCs w:val="21"/>
              </w:rPr>
              <w:t>38</w:t>
            </w:r>
            <w:r w:rsidR="00752709" w:rsidRPr="00C04B64">
              <w:rPr>
                <w:rFonts w:ascii="Source Sans Pro" w:hAnsi="Source Sans Pro"/>
                <w:noProof/>
                <w:webHidden/>
                <w:sz w:val="21"/>
                <w:szCs w:val="21"/>
              </w:rPr>
              <w:fldChar w:fldCharType="end"/>
            </w:r>
          </w:hyperlink>
        </w:p>
        <w:p w14:paraId="655FD0A5" w14:textId="490E154A" w:rsidR="006C657E" w:rsidRPr="00C04B64" w:rsidRDefault="006C657E">
          <w:pPr>
            <w:rPr>
              <w:rFonts w:ascii="Source Sans Pro" w:hAnsi="Source Sans Pro" w:cs="Calibri"/>
              <w:sz w:val="21"/>
              <w:szCs w:val="21"/>
            </w:rPr>
          </w:pPr>
          <w:r w:rsidRPr="00C04B64">
            <w:rPr>
              <w:rFonts w:ascii="Source Sans Pro" w:hAnsi="Source Sans Pro" w:cs="Calibri"/>
              <w:b/>
              <w:bCs/>
              <w:noProof/>
              <w:sz w:val="21"/>
              <w:szCs w:val="21"/>
            </w:rPr>
            <w:fldChar w:fldCharType="end"/>
          </w:r>
          <w:r w:rsidR="00C026BA" w:rsidRPr="00C04B64">
            <w:rPr>
              <w:rFonts w:ascii="Source Sans Pro" w:hAnsi="Source Sans Pro" w:cs="Calibri"/>
              <w:b/>
              <w:bCs/>
              <w:noProof/>
              <w:sz w:val="21"/>
              <w:szCs w:val="21"/>
            </w:rPr>
            <w:t xml:space="preserve"> </w:t>
          </w:r>
        </w:p>
      </w:sdtContent>
    </w:sdt>
    <w:tbl>
      <w:tblPr>
        <w:tblStyle w:val="TableGrid"/>
        <w:tblW w:w="0" w:type="auto"/>
        <w:tblLook w:val="04A0" w:firstRow="1" w:lastRow="0" w:firstColumn="1" w:lastColumn="0" w:noHBand="0" w:noVBand="1"/>
      </w:tblPr>
      <w:tblGrid>
        <w:gridCol w:w="846"/>
        <w:gridCol w:w="8170"/>
      </w:tblGrid>
      <w:tr w:rsidR="00A85D86" w:rsidRPr="00C04B64" w14:paraId="188C5F55" w14:textId="77777777" w:rsidTr="00CE25D1">
        <w:tc>
          <w:tcPr>
            <w:tcW w:w="9016" w:type="dxa"/>
            <w:gridSpan w:val="2"/>
          </w:tcPr>
          <w:p w14:paraId="3AC7A832" w14:textId="3A8961B8" w:rsidR="00A85D86" w:rsidRPr="00C04B64" w:rsidRDefault="00945FF7" w:rsidP="00A85D86">
            <w:pPr>
              <w:pStyle w:val="Heading2"/>
              <w:rPr>
                <w:rFonts w:ascii="Source Sans Pro" w:hAnsi="Source Sans Pro" w:cs="Calibri"/>
                <w:b/>
                <w:bCs/>
              </w:rPr>
            </w:pPr>
            <w:r w:rsidRPr="00C04B64">
              <w:rPr>
                <w:rFonts w:ascii="Source Sans Pro" w:hAnsi="Source Sans Pro" w:cs="Calibri"/>
                <w:b/>
                <w:bCs/>
              </w:rPr>
              <w:br w:type="page"/>
            </w:r>
            <w:bookmarkStart w:id="0" w:name="_Toc97638886"/>
            <w:bookmarkStart w:id="1" w:name="_Toc132660162"/>
            <w:r w:rsidR="00A85D86" w:rsidRPr="00C04B64">
              <w:rPr>
                <w:rFonts w:ascii="Source Sans Pro" w:hAnsi="Source Sans Pro" w:cs="Calibri"/>
                <w:b/>
                <w:bCs/>
              </w:rPr>
              <w:t xml:space="preserve">General Conditions for </w:t>
            </w:r>
            <w:r w:rsidR="002B005D" w:rsidRPr="00C04B64">
              <w:rPr>
                <w:rFonts w:ascii="Source Sans Pro" w:hAnsi="Source Sans Pro" w:cs="Calibri"/>
                <w:b/>
                <w:bCs/>
              </w:rPr>
              <w:t>G</w:t>
            </w:r>
            <w:r w:rsidR="00A85D86" w:rsidRPr="00C04B64">
              <w:rPr>
                <w:rFonts w:ascii="Source Sans Pro" w:hAnsi="Source Sans Pro" w:cs="Calibri"/>
                <w:b/>
                <w:bCs/>
              </w:rPr>
              <w:t>DC and WCRC</w:t>
            </w:r>
            <w:bookmarkEnd w:id="0"/>
            <w:bookmarkEnd w:id="1"/>
          </w:p>
        </w:tc>
      </w:tr>
      <w:tr w:rsidR="00046A49" w:rsidRPr="00C04B64" w14:paraId="0B1011CC" w14:textId="77777777" w:rsidTr="00CE25D1">
        <w:tc>
          <w:tcPr>
            <w:tcW w:w="9016" w:type="dxa"/>
            <w:gridSpan w:val="2"/>
          </w:tcPr>
          <w:p w14:paraId="0431F1A6" w14:textId="2B2A9254" w:rsidR="00046A49" w:rsidRPr="00C04B64" w:rsidRDefault="00046A49" w:rsidP="00046A49">
            <w:pPr>
              <w:pStyle w:val="Heading3"/>
              <w:rPr>
                <w:rFonts w:cs="Calibri"/>
              </w:rPr>
            </w:pPr>
            <w:bookmarkStart w:id="2" w:name="_Toc97638888"/>
            <w:bookmarkStart w:id="3" w:name="_Toc132660163"/>
            <w:r w:rsidRPr="00C04B64">
              <w:rPr>
                <w:rFonts w:cs="Calibri"/>
              </w:rPr>
              <w:t>1.0 General</w:t>
            </w:r>
            <w:bookmarkEnd w:id="2"/>
            <w:bookmarkEnd w:id="3"/>
          </w:p>
        </w:tc>
      </w:tr>
      <w:tr w:rsidR="00A85D86" w:rsidRPr="00C04B64" w14:paraId="785376F4" w14:textId="77777777" w:rsidTr="00A85D86">
        <w:tc>
          <w:tcPr>
            <w:tcW w:w="846" w:type="dxa"/>
          </w:tcPr>
          <w:p w14:paraId="02878433" w14:textId="026AABDF" w:rsidR="00A85D86" w:rsidRPr="00C04B64" w:rsidRDefault="00A85D86" w:rsidP="00BD0705">
            <w:pPr>
              <w:rPr>
                <w:rFonts w:ascii="Source Sans Pro" w:hAnsi="Source Sans Pro" w:cs="Calibri"/>
                <w:b/>
                <w:bCs/>
                <w:sz w:val="21"/>
                <w:szCs w:val="21"/>
              </w:rPr>
            </w:pPr>
            <w:r w:rsidRPr="00C04B64">
              <w:rPr>
                <w:rStyle w:val="fontstyle21"/>
                <w:rFonts w:ascii="Source Sans Pro" w:hAnsi="Source Sans Pro"/>
                <w:sz w:val="21"/>
                <w:szCs w:val="21"/>
              </w:rPr>
              <w:t>1.1</w:t>
            </w:r>
          </w:p>
        </w:tc>
        <w:tc>
          <w:tcPr>
            <w:tcW w:w="8170" w:type="dxa"/>
          </w:tcPr>
          <w:p w14:paraId="46D4F37D" w14:textId="7A5EEDD1" w:rsidR="00B63FB6" w:rsidRPr="00484632" w:rsidRDefault="00A85D86" w:rsidP="00A85D86">
            <w:pPr>
              <w:rPr>
                <w:rStyle w:val="fontstyle21"/>
                <w:rFonts w:ascii="Source Sans Pro" w:hAnsi="Source Sans Pro"/>
                <w:strike/>
                <w:color w:val="EE8E00"/>
                <w:sz w:val="21"/>
                <w:szCs w:val="21"/>
              </w:rPr>
            </w:pPr>
            <w:r w:rsidRPr="00C04B64">
              <w:rPr>
                <w:rStyle w:val="fontstyle21"/>
                <w:rFonts w:ascii="Source Sans Pro" w:hAnsi="Source Sans Pro"/>
                <w:sz w:val="21"/>
                <w:szCs w:val="21"/>
              </w:rPr>
              <w:t xml:space="preserve">The </w:t>
            </w:r>
            <w:r w:rsidRPr="00C04B64">
              <w:rPr>
                <w:rStyle w:val="fontstyle21"/>
                <w:rFonts w:ascii="Source Sans Pro" w:hAnsi="Source Sans Pro"/>
                <w:color w:val="auto"/>
                <w:sz w:val="21"/>
                <w:szCs w:val="21"/>
              </w:rPr>
              <w:t>Consent Holder must carry out the mineral sand mining activities in general accordance with the application</w:t>
            </w:r>
            <w:r w:rsidR="002B005D" w:rsidRPr="00C04B64">
              <w:rPr>
                <w:rStyle w:val="fontstyle21"/>
                <w:rFonts w:ascii="Source Sans Pro" w:hAnsi="Source Sans Pro"/>
                <w:color w:val="auto"/>
                <w:sz w:val="21"/>
                <w:szCs w:val="21"/>
              </w:rPr>
              <w:t xml:space="preserve"> </w:t>
            </w:r>
            <w:r w:rsidR="007B7A07" w:rsidRPr="00C04B64">
              <w:rPr>
                <w:rStyle w:val="fontstyle21"/>
                <w:rFonts w:ascii="Source Sans Pro" w:hAnsi="Source Sans Pro"/>
                <w:color w:val="00B0F0"/>
                <w:sz w:val="21"/>
                <w:szCs w:val="21"/>
              </w:rPr>
              <w:t xml:space="preserve">and associated documents </w:t>
            </w:r>
            <w:r w:rsidRPr="00C04B64">
              <w:rPr>
                <w:rStyle w:val="fontstyle21"/>
                <w:rFonts w:ascii="Source Sans Pro" w:hAnsi="Source Sans Pro"/>
                <w:color w:val="auto"/>
                <w:sz w:val="21"/>
                <w:szCs w:val="21"/>
              </w:rPr>
              <w:t xml:space="preserve">dated </w:t>
            </w:r>
            <w:r w:rsidR="009331A5" w:rsidRPr="00C04B64">
              <w:rPr>
                <w:rStyle w:val="fontstyle21"/>
                <w:rFonts w:ascii="Source Sans Pro" w:hAnsi="Source Sans Pro"/>
                <w:sz w:val="21"/>
                <w:szCs w:val="21"/>
              </w:rPr>
              <w:t>April</w:t>
            </w:r>
            <w:r w:rsidR="00C41C81" w:rsidRPr="00C04B64">
              <w:rPr>
                <w:rStyle w:val="fontstyle21"/>
                <w:rFonts w:ascii="Source Sans Pro" w:hAnsi="Source Sans Pro"/>
                <w:sz w:val="21"/>
                <w:szCs w:val="21"/>
              </w:rPr>
              <w:t xml:space="preserve"> 2023</w:t>
            </w:r>
            <w:r w:rsidR="00001D51" w:rsidRPr="00C04B64">
              <w:rPr>
                <w:rStyle w:val="fontstyle21"/>
                <w:rFonts w:ascii="Source Sans Pro" w:hAnsi="Source Sans Pro"/>
                <w:color w:val="7030A0"/>
                <w:sz w:val="21"/>
                <w:szCs w:val="21"/>
              </w:rPr>
              <w:t>, further information</w:t>
            </w:r>
            <w:r w:rsidR="007A07CE" w:rsidRPr="00C04B64">
              <w:rPr>
                <w:rStyle w:val="fontstyle21"/>
                <w:rFonts w:ascii="Source Sans Pro" w:hAnsi="Source Sans Pro"/>
                <w:color w:val="7030A0"/>
                <w:sz w:val="21"/>
                <w:szCs w:val="21"/>
              </w:rPr>
              <w:t xml:space="preserve"> provided </w:t>
            </w:r>
            <w:r w:rsidR="00046DFB" w:rsidRPr="00C04B64">
              <w:rPr>
                <w:rStyle w:val="fontstyle21"/>
                <w:rFonts w:ascii="Source Sans Pro" w:hAnsi="Source Sans Pro"/>
                <w:color w:val="7030A0"/>
                <w:sz w:val="21"/>
                <w:szCs w:val="21"/>
              </w:rPr>
              <w:t>26 July 2023</w:t>
            </w:r>
            <w:r w:rsidR="00CD79F1" w:rsidRPr="00C04B64">
              <w:rPr>
                <w:rStyle w:val="fontstyle21"/>
                <w:rFonts w:ascii="Source Sans Pro" w:hAnsi="Source Sans Pro"/>
                <w:color w:val="7030A0"/>
                <w:sz w:val="21"/>
                <w:szCs w:val="21"/>
              </w:rPr>
              <w:t xml:space="preserve">, </w:t>
            </w:r>
            <w:r w:rsidR="00DE3F15" w:rsidRPr="00C04B64">
              <w:rPr>
                <w:rStyle w:val="fontstyle21"/>
                <w:rFonts w:ascii="Source Sans Pro" w:hAnsi="Source Sans Pro"/>
                <w:color w:val="7030A0"/>
                <w:sz w:val="21"/>
                <w:szCs w:val="21"/>
              </w:rPr>
              <w:t>5 September 2023</w:t>
            </w:r>
            <w:r w:rsidR="007A07CE" w:rsidRPr="00C04B64">
              <w:rPr>
                <w:rStyle w:val="fontstyle21"/>
                <w:rFonts w:ascii="Source Sans Pro" w:hAnsi="Source Sans Pro"/>
                <w:color w:val="7030A0"/>
                <w:sz w:val="21"/>
                <w:szCs w:val="21"/>
              </w:rPr>
              <w:t xml:space="preserve"> and the Site Plan enclosed as Schedule 1 prepared by Tai </w:t>
            </w:r>
            <w:proofErr w:type="spellStart"/>
            <w:r w:rsidR="007A07CE" w:rsidRPr="00C04B64">
              <w:rPr>
                <w:rStyle w:val="fontstyle21"/>
                <w:rFonts w:ascii="Source Sans Pro" w:hAnsi="Source Sans Pro"/>
                <w:color w:val="7030A0"/>
                <w:sz w:val="21"/>
                <w:szCs w:val="21"/>
              </w:rPr>
              <w:t>Poutini</w:t>
            </w:r>
            <w:proofErr w:type="spellEnd"/>
            <w:r w:rsidR="007A07CE" w:rsidRPr="00C04B64">
              <w:rPr>
                <w:rStyle w:val="fontstyle21"/>
                <w:rFonts w:ascii="Source Sans Pro" w:hAnsi="Source Sans Pro"/>
                <w:color w:val="7030A0"/>
                <w:sz w:val="21"/>
                <w:szCs w:val="21"/>
              </w:rPr>
              <w:t xml:space="preserve"> Resources</w:t>
            </w:r>
            <w:r w:rsidR="00484632">
              <w:rPr>
                <w:rStyle w:val="fontstyle21"/>
                <w:rFonts w:ascii="Source Sans Pro" w:hAnsi="Source Sans Pro"/>
                <w:color w:val="7030A0"/>
                <w:sz w:val="21"/>
                <w:szCs w:val="21"/>
              </w:rPr>
              <w:t>.</w:t>
            </w:r>
            <w:r w:rsidR="00A21BBA" w:rsidRPr="00484632">
              <w:rPr>
                <w:rStyle w:val="fontstyle21"/>
                <w:rFonts w:ascii="Source Sans Pro" w:hAnsi="Source Sans Pro"/>
                <w:strike/>
                <w:color w:val="EE8E00"/>
                <w:sz w:val="21"/>
                <w:szCs w:val="21"/>
              </w:rPr>
              <w:t>, including</w:t>
            </w:r>
            <w:r w:rsidR="00DF5E96" w:rsidRPr="00484632">
              <w:rPr>
                <w:rStyle w:val="fontstyle21"/>
                <w:rFonts w:ascii="Source Sans Pro" w:hAnsi="Source Sans Pro"/>
                <w:strike/>
                <w:color w:val="EE8E00"/>
                <w:sz w:val="21"/>
                <w:szCs w:val="21"/>
              </w:rPr>
              <w:t xml:space="preserve"> the following draft management plans</w:t>
            </w:r>
            <w:r w:rsidR="00B63FB6" w:rsidRPr="00484632">
              <w:rPr>
                <w:rStyle w:val="fontstyle21"/>
                <w:rFonts w:ascii="Source Sans Pro" w:hAnsi="Source Sans Pro"/>
                <w:strike/>
                <w:color w:val="EE8E00"/>
                <w:sz w:val="21"/>
                <w:szCs w:val="21"/>
              </w:rPr>
              <w:t xml:space="preserve">: </w:t>
            </w:r>
          </w:p>
          <w:p w14:paraId="35E1BDFF" w14:textId="3986A947"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cs="Calibri"/>
                <w:strike/>
                <w:color w:val="EE8E00"/>
              </w:rPr>
              <w:t>N</w:t>
            </w:r>
            <w:r w:rsidRPr="00484632">
              <w:rPr>
                <w:rFonts w:ascii="Source Sans Pro" w:hAnsi="Source Sans Pro"/>
                <w:strike/>
                <w:color w:val="EE8E00"/>
              </w:rPr>
              <w:t>oise Management Plan</w:t>
            </w:r>
            <w:r w:rsidR="00DF5E96" w:rsidRPr="00484632">
              <w:rPr>
                <w:rFonts w:ascii="Source Sans Pro" w:hAnsi="Source Sans Pro"/>
                <w:strike/>
                <w:color w:val="EE8E00"/>
              </w:rPr>
              <w:t xml:space="preserve"> dated January</w:t>
            </w:r>
            <w:r w:rsidR="00D313D5" w:rsidRPr="00484632">
              <w:rPr>
                <w:rFonts w:ascii="Source Sans Pro" w:hAnsi="Source Sans Pro"/>
                <w:strike/>
                <w:color w:val="EE8E00"/>
              </w:rPr>
              <w:t xml:space="preserve"> 2024</w:t>
            </w:r>
          </w:p>
          <w:p w14:paraId="3042BB6D" w14:textId="0983FDAA"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cs="Calibri"/>
                <w:strike/>
                <w:color w:val="EE8E00"/>
              </w:rPr>
              <w:t>Avian Management Plan</w:t>
            </w:r>
            <w:r w:rsidR="00C20226" w:rsidRPr="00484632">
              <w:rPr>
                <w:rFonts w:ascii="Source Sans Pro" w:hAnsi="Source Sans Pro" w:cs="Calibri"/>
                <w:strike/>
                <w:color w:val="EE8E00"/>
              </w:rPr>
              <w:t xml:space="preserve"> prepared by Ecological Solutions Ltd dated January 2024</w:t>
            </w:r>
          </w:p>
          <w:p w14:paraId="0B1D1719" w14:textId="1D349A2C"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strike/>
                <w:color w:val="EE8E00"/>
              </w:rPr>
              <w:t>Wetland Construction and Riparian Planting Plan</w:t>
            </w:r>
            <w:r w:rsidR="00213408" w:rsidRPr="00484632">
              <w:rPr>
                <w:rFonts w:ascii="Source Sans Pro" w:hAnsi="Source Sans Pro"/>
                <w:strike/>
                <w:color w:val="EE8E00"/>
              </w:rPr>
              <w:t xml:space="preserve"> prepared by Ecological Solutions dated January 2024</w:t>
            </w:r>
          </w:p>
          <w:p w14:paraId="760BCD08" w14:textId="6C1ACB45"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cs="Calibri"/>
                <w:strike/>
                <w:color w:val="EE8E00"/>
              </w:rPr>
              <w:t>Dust Management Plan</w:t>
            </w:r>
            <w:r w:rsidR="009835F9" w:rsidRPr="00484632">
              <w:rPr>
                <w:rFonts w:ascii="Source Sans Pro" w:hAnsi="Source Sans Pro" w:cs="Calibri"/>
                <w:strike/>
                <w:color w:val="EE8E00"/>
              </w:rPr>
              <w:t xml:space="preserve"> prepared by </w:t>
            </w:r>
            <w:proofErr w:type="spellStart"/>
            <w:r w:rsidR="009835F9" w:rsidRPr="00484632">
              <w:rPr>
                <w:rFonts w:ascii="Source Sans Pro" w:hAnsi="Source Sans Pro" w:cs="Calibri"/>
                <w:strike/>
                <w:color w:val="EE8E00"/>
              </w:rPr>
              <w:t>TiGa</w:t>
            </w:r>
            <w:proofErr w:type="spellEnd"/>
            <w:r w:rsidR="009835F9" w:rsidRPr="00484632">
              <w:rPr>
                <w:rFonts w:ascii="Source Sans Pro" w:hAnsi="Source Sans Pro" w:cs="Calibri"/>
                <w:strike/>
                <w:color w:val="EE8E00"/>
              </w:rPr>
              <w:t xml:space="preserve"> Minerals and Metals Ltd dated January 2024</w:t>
            </w:r>
          </w:p>
          <w:p w14:paraId="3DC59987" w14:textId="0A9CA2EF"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cs="Calibri"/>
                <w:strike/>
                <w:color w:val="EE8E00"/>
              </w:rPr>
              <w:t>Rehabilitation M</w:t>
            </w:r>
            <w:r w:rsidRPr="00484632">
              <w:rPr>
                <w:rFonts w:ascii="Source Sans Pro" w:hAnsi="Source Sans Pro"/>
                <w:strike/>
                <w:color w:val="EE8E00"/>
              </w:rPr>
              <w:t xml:space="preserve">anagement </w:t>
            </w:r>
            <w:r w:rsidRPr="00484632">
              <w:rPr>
                <w:rFonts w:ascii="Source Sans Pro" w:hAnsi="Source Sans Pro" w:cs="Calibri"/>
                <w:strike/>
                <w:color w:val="EE8E00"/>
              </w:rPr>
              <w:t>Plan</w:t>
            </w:r>
            <w:r w:rsidR="00F91CF8" w:rsidRPr="00484632">
              <w:rPr>
                <w:rFonts w:ascii="Source Sans Pro" w:hAnsi="Source Sans Pro" w:cs="Calibri"/>
                <w:strike/>
                <w:color w:val="EE8E00"/>
              </w:rPr>
              <w:t xml:space="preserve"> p</w:t>
            </w:r>
            <w:r w:rsidR="00F91CF8" w:rsidRPr="00484632">
              <w:rPr>
                <w:rFonts w:ascii="Source Sans Pro" w:hAnsi="Source Sans Pro"/>
                <w:strike/>
                <w:color w:val="EE8E00"/>
              </w:rPr>
              <w:t xml:space="preserve">repared by </w:t>
            </w:r>
            <w:proofErr w:type="spellStart"/>
            <w:r w:rsidR="00F91CF8" w:rsidRPr="00484632">
              <w:rPr>
                <w:rFonts w:ascii="Source Sans Pro" w:hAnsi="Source Sans Pro"/>
                <w:strike/>
                <w:color w:val="EE8E00"/>
              </w:rPr>
              <w:t>Tiga</w:t>
            </w:r>
            <w:proofErr w:type="spellEnd"/>
            <w:r w:rsidR="00F91CF8" w:rsidRPr="00484632">
              <w:rPr>
                <w:rFonts w:ascii="Source Sans Pro" w:hAnsi="Source Sans Pro"/>
                <w:strike/>
                <w:color w:val="EE8E00"/>
              </w:rPr>
              <w:t xml:space="preserve"> Minerals and Metals Ltd dated January 2024</w:t>
            </w:r>
          </w:p>
          <w:p w14:paraId="609F9FFD" w14:textId="2FA9096D"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cs="Calibri"/>
                <w:strike/>
                <w:color w:val="EE8E00"/>
              </w:rPr>
              <w:t xml:space="preserve">Water Management Plan </w:t>
            </w:r>
            <w:r w:rsidRPr="00484632">
              <w:rPr>
                <w:rFonts w:ascii="Source Sans Pro" w:hAnsi="Source Sans Pro"/>
                <w:strike/>
                <w:color w:val="EE8E00"/>
              </w:rPr>
              <w:t>and</w:t>
            </w:r>
            <w:r w:rsidRPr="00484632">
              <w:rPr>
                <w:rFonts w:ascii="Source Sans Pro" w:hAnsi="Source Sans Pro" w:cs="Calibri"/>
                <w:strike/>
                <w:color w:val="EE8E00"/>
              </w:rPr>
              <w:t xml:space="preserve"> Monitoring and Mitigation Plan</w:t>
            </w:r>
            <w:r w:rsidR="00700032" w:rsidRPr="00484632">
              <w:rPr>
                <w:rFonts w:ascii="Source Sans Pro" w:hAnsi="Source Sans Pro" w:cs="Calibri"/>
                <w:strike/>
                <w:color w:val="EE8E00"/>
              </w:rPr>
              <w:t xml:space="preserve"> prepared by </w:t>
            </w:r>
            <w:proofErr w:type="spellStart"/>
            <w:r w:rsidR="00700032" w:rsidRPr="00484632">
              <w:rPr>
                <w:rFonts w:ascii="Source Sans Pro" w:hAnsi="Source Sans Pro" w:cs="Calibri"/>
                <w:strike/>
                <w:color w:val="EE8E00"/>
              </w:rPr>
              <w:t>Komanawa</w:t>
            </w:r>
            <w:proofErr w:type="spellEnd"/>
            <w:r w:rsidR="00700032" w:rsidRPr="00484632">
              <w:rPr>
                <w:rFonts w:ascii="Source Sans Pro" w:hAnsi="Source Sans Pro" w:cs="Calibri"/>
                <w:strike/>
                <w:color w:val="EE8E00"/>
              </w:rPr>
              <w:t xml:space="preserve"> Solutions Ltd dated January 2024</w:t>
            </w:r>
          </w:p>
          <w:p w14:paraId="66C9A5D8" w14:textId="4534E0BE"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cs="Calibri"/>
                <w:strike/>
                <w:color w:val="EE8E00"/>
              </w:rPr>
              <w:t>Erosion &amp; Sediment Control Plan</w:t>
            </w:r>
            <w:r w:rsidR="00213408" w:rsidRPr="00484632">
              <w:rPr>
                <w:rFonts w:ascii="Source Sans Pro" w:hAnsi="Source Sans Pro" w:cs="Calibri"/>
                <w:strike/>
                <w:color w:val="EE8E00"/>
              </w:rPr>
              <w:t xml:space="preserve"> prepared by Ridley </w:t>
            </w:r>
            <w:proofErr w:type="spellStart"/>
            <w:r w:rsidR="00213408" w:rsidRPr="00484632">
              <w:rPr>
                <w:rFonts w:ascii="Source Sans Pro" w:hAnsi="Source Sans Pro" w:cs="Calibri"/>
                <w:strike/>
                <w:color w:val="EE8E00"/>
              </w:rPr>
              <w:t>Sunphy</w:t>
            </w:r>
            <w:proofErr w:type="spellEnd"/>
            <w:r w:rsidR="00213408" w:rsidRPr="00484632">
              <w:rPr>
                <w:rFonts w:ascii="Source Sans Pro" w:hAnsi="Source Sans Pro" w:cs="Calibri"/>
                <w:strike/>
                <w:color w:val="EE8E00"/>
              </w:rPr>
              <w:t xml:space="preserve"> Environmental Ltd dated January 2024</w:t>
            </w:r>
          </w:p>
          <w:p w14:paraId="5FF0C23F" w14:textId="1CF4E733"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cs="Calibri"/>
                <w:strike/>
                <w:color w:val="EE8E00"/>
              </w:rPr>
              <w:t>Landscape Mitigation Planting Plans</w:t>
            </w:r>
            <w:r w:rsidR="00213408" w:rsidRPr="00484632">
              <w:rPr>
                <w:rFonts w:ascii="Source Sans Pro" w:hAnsi="Source Sans Pro" w:cs="Calibri"/>
                <w:strike/>
                <w:color w:val="EE8E00"/>
              </w:rPr>
              <w:t xml:space="preserve"> prepared by Glasson Huxtable </w:t>
            </w:r>
            <w:r w:rsidR="00700032" w:rsidRPr="00484632">
              <w:rPr>
                <w:rFonts w:ascii="Source Sans Pro" w:hAnsi="Source Sans Pro" w:cs="Calibri"/>
                <w:strike/>
                <w:color w:val="EE8E00"/>
              </w:rPr>
              <w:t>Landscape Architects dated January 2024</w:t>
            </w:r>
          </w:p>
          <w:p w14:paraId="3258E180" w14:textId="2B022C51" w:rsidR="00B63FB6" w:rsidRPr="00484632" w:rsidRDefault="00B63FB6" w:rsidP="00372F91">
            <w:pPr>
              <w:pStyle w:val="ListParagraph"/>
              <w:numPr>
                <w:ilvl w:val="0"/>
                <w:numId w:val="53"/>
              </w:numPr>
              <w:rPr>
                <w:rFonts w:ascii="Source Sans Pro" w:hAnsi="Source Sans Pro" w:cs="Calibri"/>
                <w:strike/>
                <w:color w:val="EE8E00"/>
              </w:rPr>
            </w:pPr>
            <w:r w:rsidRPr="00484632">
              <w:rPr>
                <w:rFonts w:ascii="Source Sans Pro" w:hAnsi="Source Sans Pro" w:cs="Calibri"/>
                <w:strike/>
                <w:color w:val="EE8E00"/>
              </w:rPr>
              <w:t>Transport Management Plan</w:t>
            </w:r>
            <w:r w:rsidR="00674443" w:rsidRPr="00484632">
              <w:rPr>
                <w:rFonts w:ascii="Source Sans Pro" w:hAnsi="Source Sans Pro" w:cs="Calibri"/>
                <w:strike/>
                <w:color w:val="EE8E00"/>
              </w:rPr>
              <w:t xml:space="preserve"> prepared by </w:t>
            </w:r>
            <w:proofErr w:type="spellStart"/>
            <w:r w:rsidR="00674443" w:rsidRPr="00484632">
              <w:rPr>
                <w:rFonts w:ascii="Source Sans Pro" w:hAnsi="Source Sans Pro" w:cs="Calibri"/>
                <w:strike/>
                <w:color w:val="EE8E00"/>
              </w:rPr>
              <w:t>Novogroup</w:t>
            </w:r>
            <w:proofErr w:type="spellEnd"/>
            <w:r w:rsidR="00674443" w:rsidRPr="00484632">
              <w:rPr>
                <w:rFonts w:ascii="Source Sans Pro" w:hAnsi="Source Sans Pro" w:cs="Calibri"/>
                <w:strike/>
                <w:color w:val="EE8E00"/>
              </w:rPr>
              <w:t xml:space="preserve"> dated January 2024</w:t>
            </w:r>
          </w:p>
          <w:p w14:paraId="1732F3CE" w14:textId="32FE6D7C" w:rsidR="00A85D86" w:rsidRPr="00C04B64" w:rsidRDefault="00A37FBB" w:rsidP="00B63FB6">
            <w:pPr>
              <w:rPr>
                <w:rStyle w:val="fontstyle21"/>
                <w:rFonts w:ascii="Source Sans Pro" w:hAnsi="Source Sans Pro"/>
                <w:vanish/>
                <w:sz w:val="21"/>
                <w:szCs w:val="21"/>
              </w:rPr>
            </w:pPr>
            <w:r w:rsidRPr="00C04B64">
              <w:rPr>
                <w:rStyle w:val="fontstyle21"/>
                <w:rFonts w:ascii="Source Sans Pro" w:hAnsi="Source Sans Pro"/>
                <w:strike/>
                <w:color w:val="FF0000"/>
                <w:sz w:val="21"/>
                <w:szCs w:val="21"/>
              </w:rPr>
              <w:t xml:space="preserve"> and the Site Plan enclosed as Schedule 1.</w:t>
            </w:r>
            <w:r w:rsidR="0070315A" w:rsidRPr="00C04B64">
              <w:rPr>
                <w:rFonts w:ascii="Source Sans Pro" w:hAnsi="Source Sans Pro" w:cstheme="minorHAnsi"/>
                <w:strike/>
                <w:color w:val="FF0000"/>
                <w:sz w:val="21"/>
                <w:szCs w:val="21"/>
              </w:rPr>
              <w:t xml:space="preserve"> </w:t>
            </w:r>
            <w:r w:rsidR="0070315A" w:rsidRPr="00C04B64">
              <w:rPr>
                <w:rStyle w:val="fontstyle21"/>
                <w:rFonts w:ascii="Source Sans Pro" w:hAnsi="Source Sans Pro"/>
                <w:strike/>
                <w:color w:val="FF0000"/>
                <w:sz w:val="21"/>
                <w:szCs w:val="21"/>
              </w:rPr>
              <w:t>and further information as amended by the following consent conditions</w:t>
            </w:r>
            <w:r w:rsidR="0003480E" w:rsidRPr="00C04B64">
              <w:rPr>
                <w:rStyle w:val="fontstyle21"/>
                <w:rFonts w:ascii="Source Sans Pro" w:hAnsi="Source Sans Pro"/>
                <w:strike/>
                <w:color w:val="FF0000"/>
                <w:sz w:val="21"/>
                <w:szCs w:val="21"/>
              </w:rPr>
              <w:t>.</w:t>
            </w:r>
          </w:p>
          <w:p w14:paraId="23E737C6" w14:textId="77777777" w:rsidR="00A85D86" w:rsidRPr="00C04B64" w:rsidRDefault="00A85D86" w:rsidP="00BD0705">
            <w:pPr>
              <w:rPr>
                <w:rFonts w:ascii="Source Sans Pro" w:hAnsi="Source Sans Pro" w:cs="Calibri"/>
                <w:b/>
                <w:bCs/>
                <w:sz w:val="21"/>
                <w:szCs w:val="21"/>
              </w:rPr>
            </w:pPr>
          </w:p>
        </w:tc>
      </w:tr>
      <w:tr w:rsidR="00A85D86" w:rsidRPr="00C04B64" w14:paraId="5931590F" w14:textId="77777777" w:rsidTr="00A85D86">
        <w:tc>
          <w:tcPr>
            <w:tcW w:w="846" w:type="dxa"/>
          </w:tcPr>
          <w:p w14:paraId="35075F2F" w14:textId="7CF6D0D7" w:rsidR="00A85D86" w:rsidRPr="00C04B64" w:rsidRDefault="0018344A" w:rsidP="00BD0705">
            <w:pPr>
              <w:rPr>
                <w:rStyle w:val="fontstyle21"/>
                <w:rFonts w:ascii="Source Sans Pro" w:hAnsi="Source Sans Pro"/>
                <w:sz w:val="21"/>
                <w:szCs w:val="21"/>
              </w:rPr>
            </w:pPr>
            <w:r w:rsidRPr="00C04B64">
              <w:rPr>
                <w:rStyle w:val="fontstyle21"/>
                <w:rFonts w:ascii="Source Sans Pro" w:hAnsi="Source Sans Pro"/>
                <w:sz w:val="21"/>
                <w:szCs w:val="21"/>
              </w:rPr>
              <w:lastRenderedPageBreak/>
              <w:t>1.2</w:t>
            </w:r>
          </w:p>
        </w:tc>
        <w:tc>
          <w:tcPr>
            <w:tcW w:w="8170" w:type="dxa"/>
          </w:tcPr>
          <w:p w14:paraId="70E40941" w14:textId="3BC12F95" w:rsidR="00A85D86" w:rsidRPr="00C04B64" w:rsidRDefault="00A85D86" w:rsidP="0018344A">
            <w:pPr>
              <w:rPr>
                <w:rFonts w:ascii="Source Sans Pro" w:hAnsi="Source Sans Pro" w:cs="Calibri"/>
                <w:sz w:val="21"/>
                <w:szCs w:val="21"/>
              </w:rPr>
            </w:pPr>
            <w:r w:rsidRPr="00C04B64">
              <w:rPr>
                <w:rFonts w:ascii="Source Sans Pro" w:hAnsi="Source Sans Pro" w:cs="Calibri"/>
                <w:sz w:val="21"/>
                <w:szCs w:val="21"/>
              </w:rPr>
              <w:t>The Consent Holder must ensure all key staff and contractors are made aware of, and have access to, the resource consent conditions prior to the commencement of mining.  A copy of these documents must also be readily available on</w:t>
            </w:r>
            <w:r w:rsidR="00380D9B" w:rsidRPr="00C04B64">
              <w:rPr>
                <w:rFonts w:ascii="Source Sans Pro" w:hAnsi="Source Sans Pro" w:cs="Calibri"/>
                <w:sz w:val="21"/>
                <w:szCs w:val="21"/>
              </w:rPr>
              <w:t>-</w:t>
            </w:r>
            <w:r w:rsidRPr="00C04B64">
              <w:rPr>
                <w:rFonts w:ascii="Source Sans Pro" w:hAnsi="Source Sans Pro" w:cs="Calibri"/>
                <w:sz w:val="21"/>
                <w:szCs w:val="21"/>
              </w:rPr>
              <w:t xml:space="preserve">site. </w:t>
            </w:r>
          </w:p>
          <w:p w14:paraId="76DB6151" w14:textId="77777777" w:rsidR="00A85D86" w:rsidRPr="00C04B64" w:rsidRDefault="00A85D86" w:rsidP="00BD0705">
            <w:pPr>
              <w:rPr>
                <w:rFonts w:ascii="Source Sans Pro" w:hAnsi="Source Sans Pro" w:cs="Calibri"/>
                <w:b/>
                <w:bCs/>
                <w:sz w:val="21"/>
                <w:szCs w:val="21"/>
              </w:rPr>
            </w:pPr>
          </w:p>
        </w:tc>
      </w:tr>
      <w:tr w:rsidR="00A85D86" w:rsidRPr="00C04B64" w14:paraId="67C6160B" w14:textId="77777777" w:rsidTr="00A85D86">
        <w:tc>
          <w:tcPr>
            <w:tcW w:w="846" w:type="dxa"/>
          </w:tcPr>
          <w:p w14:paraId="55327F5F" w14:textId="12CA21A8" w:rsidR="00A85D86" w:rsidRPr="00C04B64" w:rsidRDefault="0018344A" w:rsidP="00BD0705">
            <w:pPr>
              <w:rPr>
                <w:rStyle w:val="fontstyle21"/>
                <w:rFonts w:ascii="Source Sans Pro" w:hAnsi="Source Sans Pro"/>
                <w:sz w:val="21"/>
                <w:szCs w:val="21"/>
              </w:rPr>
            </w:pPr>
            <w:r w:rsidRPr="00C04B64">
              <w:rPr>
                <w:rStyle w:val="fontstyle21"/>
                <w:rFonts w:ascii="Source Sans Pro" w:hAnsi="Source Sans Pro"/>
                <w:sz w:val="21"/>
                <w:szCs w:val="21"/>
              </w:rPr>
              <w:t>1.3</w:t>
            </w:r>
          </w:p>
        </w:tc>
        <w:tc>
          <w:tcPr>
            <w:tcW w:w="8170" w:type="dxa"/>
          </w:tcPr>
          <w:p w14:paraId="1C35A7EC" w14:textId="61377DB9" w:rsidR="00A85D86" w:rsidRPr="00C04B64" w:rsidRDefault="0018344A" w:rsidP="0018344A">
            <w:pPr>
              <w:rPr>
                <w:rFonts w:ascii="Source Sans Pro" w:hAnsi="Source Sans Pro" w:cs="Calibri"/>
                <w:sz w:val="21"/>
                <w:szCs w:val="21"/>
              </w:rPr>
            </w:pPr>
            <w:r w:rsidRPr="00C04B64">
              <w:rPr>
                <w:rFonts w:ascii="Source Sans Pro" w:hAnsi="Source Sans Pro" w:cs="Calibri"/>
                <w:sz w:val="21"/>
                <w:szCs w:val="21"/>
              </w:rPr>
              <w:t>A</w:t>
            </w:r>
            <w:r w:rsidR="00A85D86" w:rsidRPr="00C04B64">
              <w:rPr>
                <w:rFonts w:ascii="Source Sans Pro" w:hAnsi="Source Sans Pro" w:cs="Calibri"/>
                <w:sz w:val="21"/>
                <w:szCs w:val="21"/>
              </w:rPr>
              <w:t>ll actual and reasonable costs incurred by the Consent Authorities</w:t>
            </w:r>
            <w:ins w:id="4" w:author="Mark William Geddes - Perspective Consulting" w:date="2023-11-24T14:24:00Z">
              <w:r w:rsidR="009C4D94" w:rsidRPr="00C04B64">
                <w:rPr>
                  <w:rFonts w:ascii="Source Sans Pro" w:hAnsi="Source Sans Pro" w:cs="Calibri"/>
                  <w:sz w:val="21"/>
                  <w:szCs w:val="21"/>
                </w:rPr>
                <w:t xml:space="preserve"> </w:t>
              </w:r>
            </w:ins>
            <w:commentRangeStart w:id="5"/>
            <w:r w:rsidR="009C4D94" w:rsidRPr="00C04B64">
              <w:rPr>
                <w:rFonts w:ascii="Source Sans Pro" w:hAnsi="Source Sans Pro" w:cs="Calibri"/>
                <w:strike/>
                <w:color w:val="FF0000"/>
                <w:sz w:val="21"/>
                <w:szCs w:val="21"/>
              </w:rPr>
              <w:t>and independent environment auditor</w:t>
            </w:r>
            <w:r w:rsidR="00A85D86" w:rsidRPr="00C04B64">
              <w:rPr>
                <w:rFonts w:ascii="Source Sans Pro" w:hAnsi="Source Sans Pro" w:cs="Calibri"/>
                <w:strike/>
                <w:color w:val="FF0000"/>
                <w:sz w:val="21"/>
                <w:szCs w:val="21"/>
              </w:rPr>
              <w:t xml:space="preserve"> </w:t>
            </w:r>
            <w:commentRangeEnd w:id="5"/>
            <w:r w:rsidR="007A07CE" w:rsidRPr="00C04B64">
              <w:rPr>
                <w:rStyle w:val="CommentReference"/>
                <w:rFonts w:ascii="Source Sans Pro" w:hAnsi="Source Sans Pro"/>
                <w:sz w:val="21"/>
                <w:szCs w:val="21"/>
                <w:lang w:bidi="ar-SA"/>
              </w:rPr>
              <w:commentReference w:id="5"/>
            </w:r>
            <w:r w:rsidR="00A85D86" w:rsidRPr="00C04B64">
              <w:rPr>
                <w:rFonts w:ascii="Source Sans Pro" w:hAnsi="Source Sans Pro" w:cs="Calibri"/>
                <w:sz w:val="21"/>
                <w:szCs w:val="21"/>
              </w:rPr>
              <w:t xml:space="preserve">in monitoring, enforcement and administration of this resource consent must be met by the Consent Holder.  </w:t>
            </w:r>
          </w:p>
          <w:p w14:paraId="0D4D4112" w14:textId="77777777" w:rsidR="00A85D86" w:rsidRPr="00C04B64" w:rsidRDefault="00A85D86" w:rsidP="00BD0705">
            <w:pPr>
              <w:rPr>
                <w:rFonts w:ascii="Source Sans Pro" w:hAnsi="Source Sans Pro" w:cs="Calibri"/>
                <w:b/>
                <w:bCs/>
                <w:sz w:val="21"/>
                <w:szCs w:val="21"/>
              </w:rPr>
            </w:pPr>
          </w:p>
        </w:tc>
      </w:tr>
      <w:tr w:rsidR="007A07CE" w:rsidRPr="00C04B64" w14:paraId="4EEF7FD7" w14:textId="77777777" w:rsidTr="00A85D86">
        <w:tc>
          <w:tcPr>
            <w:tcW w:w="846" w:type="dxa"/>
          </w:tcPr>
          <w:p w14:paraId="4169996F" w14:textId="06CF3EFC" w:rsidR="00A26C3E" w:rsidRPr="00C04B64" w:rsidRDefault="00A26C3E" w:rsidP="00BD0705">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1.4</w:t>
            </w:r>
          </w:p>
        </w:tc>
        <w:tc>
          <w:tcPr>
            <w:tcW w:w="8170" w:type="dxa"/>
          </w:tcPr>
          <w:p w14:paraId="49F2D1D7" w14:textId="08EF559E" w:rsidR="002511EC" w:rsidRPr="00C04B64" w:rsidRDefault="008637A1" w:rsidP="0018344A">
            <w:pPr>
              <w:rPr>
                <w:rFonts w:ascii="Source Sans Pro" w:hAnsi="Source Sans Pro" w:cs="Calibri"/>
                <w:b/>
                <w:bCs/>
                <w:strike/>
                <w:color w:val="FF0000"/>
                <w:sz w:val="21"/>
                <w:szCs w:val="21"/>
              </w:rPr>
            </w:pPr>
            <w:r w:rsidRPr="00C04B64">
              <w:rPr>
                <w:rFonts w:ascii="Source Sans Pro" w:hAnsi="Source Sans Pro" w:cs="Calibri"/>
                <w:b/>
                <w:bCs/>
                <w:strike/>
                <w:color w:val="FF0000"/>
                <w:sz w:val="21"/>
                <w:szCs w:val="21"/>
              </w:rPr>
              <w:t>Expert Advisory Panel (</w:t>
            </w:r>
            <w:commentRangeStart w:id="6"/>
            <w:r w:rsidRPr="00C04B64">
              <w:rPr>
                <w:rFonts w:ascii="Source Sans Pro" w:hAnsi="Source Sans Pro" w:cs="Calibri"/>
                <w:b/>
                <w:bCs/>
                <w:strike/>
                <w:color w:val="FF0000"/>
                <w:sz w:val="21"/>
                <w:szCs w:val="21"/>
              </w:rPr>
              <w:t>EAP</w:t>
            </w:r>
            <w:commentRangeEnd w:id="6"/>
            <w:r w:rsidR="00A731C6" w:rsidRPr="00C04B64">
              <w:rPr>
                <w:rStyle w:val="CommentReference"/>
                <w:rFonts w:ascii="Source Sans Pro" w:hAnsi="Source Sans Pro"/>
                <w:sz w:val="21"/>
                <w:szCs w:val="21"/>
                <w:lang w:bidi="ar-SA"/>
              </w:rPr>
              <w:commentReference w:id="6"/>
            </w:r>
            <w:r w:rsidRPr="00C04B64">
              <w:rPr>
                <w:rFonts w:ascii="Source Sans Pro" w:hAnsi="Source Sans Pro" w:cs="Calibri"/>
                <w:b/>
                <w:bCs/>
                <w:strike/>
                <w:color w:val="FF0000"/>
                <w:sz w:val="21"/>
                <w:szCs w:val="21"/>
              </w:rPr>
              <w:t>)</w:t>
            </w:r>
          </w:p>
          <w:p w14:paraId="3CCA568F" w14:textId="77777777" w:rsidR="002511EC" w:rsidRPr="00C04B64" w:rsidRDefault="002511EC" w:rsidP="0018344A">
            <w:pPr>
              <w:rPr>
                <w:rFonts w:ascii="Source Sans Pro" w:hAnsi="Source Sans Pro" w:cs="Calibri"/>
                <w:strike/>
                <w:color w:val="FF0000"/>
                <w:sz w:val="21"/>
                <w:szCs w:val="21"/>
              </w:rPr>
            </w:pPr>
          </w:p>
          <w:p w14:paraId="64D6D3A3" w14:textId="6355AEB9" w:rsidR="0015712F" w:rsidRPr="00C04B64" w:rsidRDefault="00A26C3E" w:rsidP="0018344A">
            <w:pPr>
              <w:rPr>
                <w:rFonts w:ascii="Source Sans Pro" w:hAnsi="Source Sans Pro" w:cs="Calibri"/>
                <w:strike/>
                <w:color w:val="FF0000"/>
                <w:sz w:val="21"/>
                <w:szCs w:val="21"/>
              </w:rPr>
            </w:pPr>
            <w:r w:rsidRPr="00C04B64">
              <w:rPr>
                <w:rFonts w:ascii="Source Sans Pro" w:hAnsi="Source Sans Pro" w:cs="Calibri"/>
                <w:strike/>
                <w:color w:val="FF0000"/>
                <w:sz w:val="21"/>
                <w:szCs w:val="21"/>
              </w:rPr>
              <w:t xml:space="preserve">The </w:t>
            </w:r>
            <w:r w:rsidR="008A2152" w:rsidRPr="00C04B64">
              <w:rPr>
                <w:rFonts w:ascii="Source Sans Pro" w:hAnsi="Source Sans Pro" w:cs="Calibri"/>
                <w:strike/>
                <w:color w:val="FF0000"/>
                <w:sz w:val="21"/>
                <w:szCs w:val="21"/>
              </w:rPr>
              <w:t xml:space="preserve">West Coast Regional Council and Grey District Council </w:t>
            </w:r>
            <w:r w:rsidR="00DF5F8F" w:rsidRPr="00C04B64">
              <w:rPr>
                <w:rFonts w:ascii="Source Sans Pro" w:hAnsi="Source Sans Pro" w:cs="Calibri"/>
                <w:strike/>
                <w:color w:val="FF0000"/>
                <w:sz w:val="21"/>
                <w:szCs w:val="21"/>
              </w:rPr>
              <w:t>shall</w:t>
            </w:r>
            <w:r w:rsidR="008A2152" w:rsidRPr="00C04B64">
              <w:rPr>
                <w:rFonts w:ascii="Source Sans Pro" w:hAnsi="Source Sans Pro" w:cs="Calibri"/>
                <w:strike/>
                <w:color w:val="FF0000"/>
                <w:sz w:val="21"/>
                <w:szCs w:val="21"/>
              </w:rPr>
              <w:t xml:space="preserve"> appoint </w:t>
            </w:r>
            <w:r w:rsidR="00687558" w:rsidRPr="00C04B64">
              <w:rPr>
                <w:rFonts w:ascii="Source Sans Pro" w:hAnsi="Source Sans Pro" w:cs="Calibri"/>
                <w:strike/>
                <w:color w:val="FF0000"/>
                <w:sz w:val="21"/>
                <w:szCs w:val="21"/>
              </w:rPr>
              <w:t xml:space="preserve">an EAP </w:t>
            </w:r>
            <w:r w:rsidR="00E06CCF" w:rsidRPr="00C04B64">
              <w:rPr>
                <w:rFonts w:ascii="Source Sans Pro" w:hAnsi="Source Sans Pro" w:cs="Calibri"/>
                <w:strike/>
                <w:color w:val="FF0000"/>
                <w:sz w:val="21"/>
                <w:szCs w:val="21"/>
              </w:rPr>
              <w:t>that</w:t>
            </w:r>
            <w:r w:rsidR="00666BFE" w:rsidRPr="00C04B64">
              <w:rPr>
                <w:rFonts w:ascii="Source Sans Pro" w:hAnsi="Source Sans Pro" w:cs="Calibri"/>
                <w:strike/>
                <w:color w:val="FF0000"/>
                <w:sz w:val="21"/>
                <w:szCs w:val="21"/>
              </w:rPr>
              <w:t xml:space="preserve"> will</w:t>
            </w:r>
            <w:r w:rsidR="0015712F" w:rsidRPr="00C04B64">
              <w:rPr>
                <w:rFonts w:ascii="Source Sans Pro" w:hAnsi="Source Sans Pro" w:cs="Calibri"/>
                <w:strike/>
                <w:color w:val="FF0000"/>
                <w:sz w:val="21"/>
                <w:szCs w:val="21"/>
              </w:rPr>
              <w:t>:</w:t>
            </w:r>
          </w:p>
          <w:p w14:paraId="31B2AC1D" w14:textId="1BB968D0" w:rsidR="0015712F" w:rsidRPr="00C04B64" w:rsidRDefault="00152432" w:rsidP="00372F91">
            <w:pPr>
              <w:pStyle w:val="ListParagraph"/>
              <w:numPr>
                <w:ilvl w:val="0"/>
                <w:numId w:val="33"/>
              </w:numPr>
              <w:spacing w:line="240" w:lineRule="auto"/>
              <w:rPr>
                <w:rFonts w:ascii="Source Sans Pro" w:hAnsi="Source Sans Pro" w:cs="Calibri"/>
                <w:strike/>
                <w:color w:val="FF0000"/>
              </w:rPr>
            </w:pPr>
            <w:r w:rsidRPr="00C04B64">
              <w:rPr>
                <w:rFonts w:ascii="Source Sans Pro" w:hAnsi="Source Sans Pro" w:cs="Calibri"/>
                <w:strike/>
                <w:color w:val="FF0000"/>
              </w:rPr>
              <w:t>Inspect and advice on t</w:t>
            </w:r>
            <w:r w:rsidR="00DF5F8F" w:rsidRPr="00C04B64">
              <w:rPr>
                <w:rFonts w:ascii="Source Sans Pro" w:hAnsi="Source Sans Pro" w:cs="Calibri"/>
                <w:strike/>
                <w:color w:val="FF0000"/>
              </w:rPr>
              <w:t>he c</w:t>
            </w:r>
            <w:r w:rsidR="0015712F" w:rsidRPr="00C04B64">
              <w:rPr>
                <w:rFonts w:ascii="Source Sans Pro" w:hAnsi="Source Sans Pro" w:cs="Calibri"/>
                <w:strike/>
                <w:color w:val="FF0000"/>
              </w:rPr>
              <w:t xml:space="preserve">ompliance </w:t>
            </w:r>
            <w:r w:rsidR="001D64BB" w:rsidRPr="00C04B64">
              <w:rPr>
                <w:rFonts w:ascii="Source Sans Pro" w:hAnsi="Source Sans Pro" w:cs="Calibri"/>
                <w:strike/>
                <w:color w:val="FF0000"/>
              </w:rPr>
              <w:t xml:space="preserve">of the activity </w:t>
            </w:r>
            <w:r w:rsidR="0015712F" w:rsidRPr="00C04B64">
              <w:rPr>
                <w:rFonts w:ascii="Source Sans Pro" w:hAnsi="Source Sans Pro" w:cs="Calibri"/>
                <w:strike/>
                <w:color w:val="FF0000"/>
              </w:rPr>
              <w:t>with the conditions of this consent;</w:t>
            </w:r>
            <w:r w:rsidR="00126BAB" w:rsidRPr="00C04B64">
              <w:rPr>
                <w:rFonts w:ascii="Source Sans Pro" w:hAnsi="Source Sans Pro" w:cs="Calibri"/>
                <w:strike/>
                <w:color w:val="FF0000"/>
              </w:rPr>
              <w:t xml:space="preserve"> and</w:t>
            </w:r>
          </w:p>
          <w:p w14:paraId="7F518511" w14:textId="3A9F9ABB" w:rsidR="007B3500" w:rsidRPr="00C04B64" w:rsidRDefault="00152432" w:rsidP="00372F91">
            <w:pPr>
              <w:pStyle w:val="ListParagraph"/>
              <w:numPr>
                <w:ilvl w:val="0"/>
                <w:numId w:val="33"/>
              </w:numPr>
              <w:spacing w:line="240" w:lineRule="auto"/>
              <w:rPr>
                <w:rFonts w:ascii="Source Sans Pro" w:hAnsi="Source Sans Pro" w:cs="Calibri"/>
                <w:strike/>
                <w:color w:val="FF0000"/>
              </w:rPr>
            </w:pPr>
            <w:r w:rsidRPr="00C04B64">
              <w:rPr>
                <w:rFonts w:ascii="Source Sans Pro" w:hAnsi="Source Sans Pro" w:cs="Calibri"/>
                <w:strike/>
                <w:color w:val="FF0000"/>
              </w:rPr>
              <w:t>Make recommendations to both Councils regarding a</w:t>
            </w:r>
            <w:r w:rsidR="007B3500" w:rsidRPr="00C04B64">
              <w:rPr>
                <w:rFonts w:ascii="Source Sans Pro" w:hAnsi="Source Sans Pro" w:cs="Calibri"/>
                <w:strike/>
                <w:color w:val="FF0000"/>
              </w:rPr>
              <w:t>ny amendment</w:t>
            </w:r>
            <w:r w:rsidR="00BE2FD3" w:rsidRPr="00C04B64">
              <w:rPr>
                <w:rFonts w:ascii="Source Sans Pro" w:hAnsi="Source Sans Pro" w:cs="Calibri"/>
                <w:strike/>
                <w:color w:val="FF0000"/>
              </w:rPr>
              <w:t>s</w:t>
            </w:r>
            <w:r w:rsidR="007B3500" w:rsidRPr="00C04B64">
              <w:rPr>
                <w:rFonts w:ascii="Source Sans Pro" w:hAnsi="Source Sans Pro" w:cs="Calibri"/>
                <w:strike/>
                <w:color w:val="FF0000"/>
              </w:rPr>
              <w:t xml:space="preserve"> </w:t>
            </w:r>
            <w:r w:rsidR="008B4B8E" w:rsidRPr="00C04B64">
              <w:rPr>
                <w:rFonts w:ascii="Source Sans Pro" w:hAnsi="Source Sans Pro" w:cs="Calibri"/>
                <w:strike/>
                <w:color w:val="FF0000"/>
              </w:rPr>
              <w:t xml:space="preserve">proposed by the applicant to </w:t>
            </w:r>
            <w:r w:rsidR="00126BAB" w:rsidRPr="00C04B64">
              <w:rPr>
                <w:rFonts w:ascii="Source Sans Pro" w:hAnsi="Source Sans Pro" w:cs="Calibri"/>
                <w:strike/>
                <w:color w:val="FF0000"/>
              </w:rPr>
              <w:t>management plans required by this consent; and</w:t>
            </w:r>
          </w:p>
          <w:p w14:paraId="3248811D" w14:textId="019745A7" w:rsidR="0015712F" w:rsidRPr="00C04B64" w:rsidRDefault="002B795F" w:rsidP="00372F91">
            <w:pPr>
              <w:pStyle w:val="ListParagraph"/>
              <w:numPr>
                <w:ilvl w:val="0"/>
                <w:numId w:val="33"/>
              </w:numPr>
              <w:spacing w:line="240" w:lineRule="auto"/>
              <w:rPr>
                <w:rFonts w:ascii="Source Sans Pro" w:hAnsi="Source Sans Pro" w:cs="Calibri"/>
                <w:strike/>
                <w:color w:val="FF0000"/>
              </w:rPr>
            </w:pPr>
            <w:r w:rsidRPr="00C04B64">
              <w:rPr>
                <w:rFonts w:ascii="Source Sans Pro" w:hAnsi="Source Sans Pro" w:cs="Calibri"/>
                <w:strike/>
                <w:color w:val="FF0000"/>
              </w:rPr>
              <w:t>Comment on the suitability of a</w:t>
            </w:r>
            <w:r w:rsidR="008B4B8E" w:rsidRPr="00C04B64">
              <w:rPr>
                <w:rFonts w:ascii="Source Sans Pro" w:hAnsi="Source Sans Pro" w:cs="Calibri"/>
                <w:strike/>
                <w:color w:val="FF0000"/>
              </w:rPr>
              <w:t xml:space="preserve">ny </w:t>
            </w:r>
            <w:r w:rsidR="00DF5F8F" w:rsidRPr="00C04B64">
              <w:rPr>
                <w:rFonts w:ascii="Source Sans Pro" w:hAnsi="Source Sans Pro" w:cs="Calibri"/>
                <w:strike/>
                <w:color w:val="FF0000"/>
              </w:rPr>
              <w:t>m</w:t>
            </w:r>
            <w:r w:rsidR="0015712F" w:rsidRPr="00C04B64">
              <w:rPr>
                <w:rFonts w:ascii="Source Sans Pro" w:hAnsi="Source Sans Pro" w:cs="Calibri"/>
                <w:strike/>
                <w:color w:val="FF0000"/>
              </w:rPr>
              <w:t>onitoring undertaken by the consent holder</w:t>
            </w:r>
            <w:r w:rsidR="00620D65" w:rsidRPr="00C04B64">
              <w:rPr>
                <w:rFonts w:ascii="Source Sans Pro" w:hAnsi="Source Sans Pro" w:cs="Calibri"/>
                <w:strike/>
                <w:color w:val="FF0000"/>
              </w:rPr>
              <w:t xml:space="preserve">, its </w:t>
            </w:r>
            <w:proofErr w:type="gramStart"/>
            <w:r w:rsidR="00620D65" w:rsidRPr="00C04B64">
              <w:rPr>
                <w:rFonts w:ascii="Source Sans Pro" w:hAnsi="Source Sans Pro" w:cs="Calibri"/>
                <w:strike/>
                <w:color w:val="FF0000"/>
              </w:rPr>
              <w:t>staff</w:t>
            </w:r>
            <w:proofErr w:type="gramEnd"/>
            <w:r w:rsidR="00620D65" w:rsidRPr="00C04B64">
              <w:rPr>
                <w:rFonts w:ascii="Source Sans Pro" w:hAnsi="Source Sans Pro" w:cs="Calibri"/>
                <w:strike/>
                <w:color w:val="FF0000"/>
              </w:rPr>
              <w:t xml:space="preserve"> or contractors </w:t>
            </w:r>
            <w:r w:rsidR="00F51BFA" w:rsidRPr="00C04B64">
              <w:rPr>
                <w:rFonts w:ascii="Source Sans Pro" w:hAnsi="Source Sans Pro" w:cs="Calibri"/>
                <w:strike/>
                <w:color w:val="FF0000"/>
              </w:rPr>
              <w:t>in relation to the conditions of this consent.</w:t>
            </w:r>
          </w:p>
          <w:p w14:paraId="3EE92D30" w14:textId="77777777" w:rsidR="00F51BFA" w:rsidRPr="00C04B64" w:rsidRDefault="00F51BFA" w:rsidP="0018344A">
            <w:pPr>
              <w:rPr>
                <w:rFonts w:ascii="Source Sans Pro" w:hAnsi="Source Sans Pro" w:cs="Calibri"/>
                <w:strike/>
                <w:color w:val="FF0000"/>
                <w:sz w:val="21"/>
                <w:szCs w:val="21"/>
              </w:rPr>
            </w:pPr>
          </w:p>
          <w:p w14:paraId="030C859F" w14:textId="36A0DFA9" w:rsidR="00134641" w:rsidRPr="00C04B64" w:rsidRDefault="00F51BFA" w:rsidP="00134641">
            <w:pPr>
              <w:rPr>
                <w:rFonts w:ascii="Source Sans Pro" w:hAnsi="Source Sans Pro" w:cs="Calibri"/>
                <w:strike/>
                <w:color w:val="FF0000"/>
                <w:sz w:val="21"/>
                <w:szCs w:val="21"/>
              </w:rPr>
            </w:pPr>
            <w:r w:rsidRPr="00C04B64">
              <w:rPr>
                <w:rFonts w:ascii="Source Sans Pro" w:hAnsi="Source Sans Pro" w:cs="Calibri"/>
                <w:strike/>
                <w:color w:val="FF0000"/>
                <w:sz w:val="21"/>
                <w:szCs w:val="21"/>
              </w:rPr>
              <w:t xml:space="preserve">The </w:t>
            </w:r>
            <w:r w:rsidR="002B795F" w:rsidRPr="00C04B64">
              <w:rPr>
                <w:rFonts w:ascii="Source Sans Pro" w:hAnsi="Source Sans Pro" w:cs="Calibri"/>
                <w:strike/>
                <w:color w:val="FF0000"/>
                <w:sz w:val="21"/>
                <w:szCs w:val="21"/>
              </w:rPr>
              <w:t xml:space="preserve">EAP </w:t>
            </w:r>
            <w:r w:rsidR="00991588" w:rsidRPr="00C04B64">
              <w:rPr>
                <w:rFonts w:ascii="Source Sans Pro" w:hAnsi="Source Sans Pro" w:cs="Calibri"/>
                <w:strike/>
                <w:color w:val="FF0000"/>
                <w:sz w:val="21"/>
                <w:szCs w:val="21"/>
              </w:rPr>
              <w:t xml:space="preserve">will </w:t>
            </w:r>
            <w:proofErr w:type="gramStart"/>
            <w:r w:rsidR="002260A9" w:rsidRPr="00C04B64">
              <w:rPr>
                <w:rFonts w:ascii="Source Sans Pro" w:hAnsi="Source Sans Pro" w:cs="Calibri"/>
                <w:strike/>
                <w:color w:val="FF0000"/>
                <w:sz w:val="21"/>
                <w:szCs w:val="21"/>
              </w:rPr>
              <w:t>consists</w:t>
            </w:r>
            <w:proofErr w:type="gramEnd"/>
            <w:r w:rsidR="002260A9" w:rsidRPr="00C04B64">
              <w:rPr>
                <w:rFonts w:ascii="Source Sans Pro" w:hAnsi="Source Sans Pro" w:cs="Calibri"/>
                <w:strike/>
                <w:color w:val="FF0000"/>
                <w:sz w:val="21"/>
                <w:szCs w:val="21"/>
              </w:rPr>
              <w:t xml:space="preserve"> of suitably qualified and experience</w:t>
            </w:r>
            <w:r w:rsidR="00991588" w:rsidRPr="00C04B64">
              <w:rPr>
                <w:rFonts w:ascii="Source Sans Pro" w:hAnsi="Source Sans Pro" w:cs="Calibri"/>
                <w:strike/>
                <w:color w:val="FF0000"/>
                <w:sz w:val="21"/>
                <w:szCs w:val="21"/>
              </w:rPr>
              <w:t xml:space="preserve"> experts </w:t>
            </w:r>
            <w:r w:rsidR="002260A9" w:rsidRPr="00C04B64">
              <w:rPr>
                <w:rFonts w:ascii="Source Sans Pro" w:hAnsi="Source Sans Pro" w:cs="Calibri"/>
                <w:strike/>
                <w:color w:val="FF0000"/>
                <w:sz w:val="21"/>
                <w:szCs w:val="21"/>
              </w:rPr>
              <w:t>in each</w:t>
            </w:r>
            <w:r w:rsidR="009F272B" w:rsidRPr="00C04B64">
              <w:rPr>
                <w:rFonts w:ascii="Source Sans Pro" w:hAnsi="Source Sans Pro" w:cs="Calibri"/>
                <w:strike/>
                <w:color w:val="FF0000"/>
                <w:sz w:val="21"/>
                <w:szCs w:val="21"/>
              </w:rPr>
              <w:t xml:space="preserve"> aspect of the environment address</w:t>
            </w:r>
            <w:r w:rsidR="001163E2" w:rsidRPr="00C04B64">
              <w:rPr>
                <w:rFonts w:ascii="Source Sans Pro" w:hAnsi="Source Sans Pro" w:cs="Calibri"/>
                <w:strike/>
                <w:color w:val="FF0000"/>
                <w:sz w:val="21"/>
                <w:szCs w:val="21"/>
              </w:rPr>
              <w:t>ed</w:t>
            </w:r>
            <w:r w:rsidR="009F272B" w:rsidRPr="00C04B64">
              <w:rPr>
                <w:rFonts w:ascii="Source Sans Pro" w:hAnsi="Source Sans Pro" w:cs="Calibri"/>
                <w:strike/>
                <w:color w:val="FF0000"/>
                <w:sz w:val="21"/>
                <w:szCs w:val="21"/>
              </w:rPr>
              <w:t xml:space="preserve"> by the consent conditions.</w:t>
            </w:r>
            <w:r w:rsidR="00134641" w:rsidRPr="00C04B64">
              <w:rPr>
                <w:rFonts w:ascii="Source Sans Pro" w:hAnsi="Source Sans Pro" w:cs="Calibri"/>
                <w:strike/>
                <w:color w:val="FF0000"/>
                <w:sz w:val="21"/>
                <w:szCs w:val="21"/>
              </w:rPr>
              <w:t xml:space="preserve"> The </w:t>
            </w:r>
            <w:r w:rsidR="006667BF" w:rsidRPr="00C04B64">
              <w:rPr>
                <w:rFonts w:ascii="Source Sans Pro" w:hAnsi="Source Sans Pro" w:cs="Calibri"/>
                <w:strike/>
                <w:color w:val="FF0000"/>
                <w:sz w:val="21"/>
                <w:szCs w:val="21"/>
              </w:rPr>
              <w:t xml:space="preserve">EAP </w:t>
            </w:r>
            <w:r w:rsidR="0075197F" w:rsidRPr="00C04B64">
              <w:rPr>
                <w:rFonts w:ascii="Source Sans Pro" w:hAnsi="Source Sans Pro" w:cs="Calibri"/>
                <w:strike/>
                <w:color w:val="FF0000"/>
                <w:sz w:val="21"/>
                <w:szCs w:val="21"/>
              </w:rPr>
              <w:t xml:space="preserve">must not </w:t>
            </w:r>
            <w:r w:rsidR="005309DB" w:rsidRPr="00C04B64">
              <w:rPr>
                <w:rFonts w:ascii="Source Sans Pro" w:hAnsi="Source Sans Pro" w:cs="Calibri"/>
                <w:strike/>
                <w:color w:val="FF0000"/>
                <w:sz w:val="21"/>
                <w:szCs w:val="21"/>
              </w:rPr>
              <w:t xml:space="preserve">have </w:t>
            </w:r>
            <w:r w:rsidR="0075197F" w:rsidRPr="00C04B64">
              <w:rPr>
                <w:rFonts w:ascii="Source Sans Pro" w:hAnsi="Source Sans Pro" w:cs="Calibri"/>
                <w:strike/>
                <w:color w:val="FF0000"/>
                <w:sz w:val="21"/>
                <w:szCs w:val="21"/>
              </w:rPr>
              <w:t>a</w:t>
            </w:r>
            <w:r w:rsidR="005309DB" w:rsidRPr="00C04B64">
              <w:rPr>
                <w:rFonts w:ascii="Source Sans Pro" w:hAnsi="Source Sans Pro" w:cs="Calibri"/>
                <w:strike/>
                <w:color w:val="FF0000"/>
                <w:sz w:val="21"/>
                <w:szCs w:val="21"/>
              </w:rPr>
              <w:t xml:space="preserve"> conflict</w:t>
            </w:r>
            <w:r w:rsidR="0075197F" w:rsidRPr="00C04B64">
              <w:rPr>
                <w:rFonts w:ascii="Source Sans Pro" w:hAnsi="Source Sans Pro" w:cs="Calibri"/>
                <w:strike/>
                <w:color w:val="FF0000"/>
                <w:sz w:val="21"/>
                <w:szCs w:val="21"/>
              </w:rPr>
              <w:t xml:space="preserve"> of</w:t>
            </w:r>
            <w:r w:rsidR="005309DB" w:rsidRPr="00C04B64">
              <w:rPr>
                <w:rFonts w:ascii="Source Sans Pro" w:hAnsi="Source Sans Pro" w:cs="Calibri"/>
                <w:strike/>
                <w:color w:val="FF0000"/>
                <w:sz w:val="21"/>
                <w:szCs w:val="21"/>
              </w:rPr>
              <w:t xml:space="preserve"> interest with the consent holder.</w:t>
            </w:r>
          </w:p>
          <w:p w14:paraId="79C3D261" w14:textId="126EE222" w:rsidR="00F51BFA" w:rsidRPr="00C04B64" w:rsidRDefault="00F51BFA" w:rsidP="0018344A">
            <w:pPr>
              <w:rPr>
                <w:rFonts w:ascii="Source Sans Pro" w:hAnsi="Source Sans Pro" w:cs="Calibri"/>
                <w:strike/>
                <w:color w:val="FF0000"/>
                <w:sz w:val="21"/>
                <w:szCs w:val="21"/>
              </w:rPr>
            </w:pPr>
          </w:p>
          <w:p w14:paraId="48FD1CEA" w14:textId="61CE6993" w:rsidR="0095704D" w:rsidRPr="00C04B64" w:rsidRDefault="0095704D" w:rsidP="0018344A">
            <w:pPr>
              <w:rPr>
                <w:rFonts w:ascii="Source Sans Pro" w:hAnsi="Source Sans Pro" w:cs="Calibri"/>
                <w:strike/>
                <w:color w:val="FF0000"/>
                <w:sz w:val="21"/>
                <w:szCs w:val="21"/>
              </w:rPr>
            </w:pPr>
            <w:r w:rsidRPr="00C04B64">
              <w:rPr>
                <w:rFonts w:ascii="Source Sans Pro" w:hAnsi="Source Sans Pro" w:cs="Calibri"/>
                <w:strike/>
                <w:color w:val="FF0000"/>
                <w:sz w:val="21"/>
                <w:szCs w:val="21"/>
              </w:rPr>
              <w:t xml:space="preserve">The </w:t>
            </w:r>
            <w:r w:rsidR="006667BF" w:rsidRPr="00C04B64">
              <w:rPr>
                <w:rFonts w:ascii="Source Sans Pro" w:hAnsi="Source Sans Pro" w:cs="Calibri"/>
                <w:strike/>
                <w:color w:val="FF0000"/>
                <w:sz w:val="21"/>
                <w:szCs w:val="21"/>
              </w:rPr>
              <w:t>EAP</w:t>
            </w:r>
            <w:r w:rsidRPr="00C04B64">
              <w:rPr>
                <w:rFonts w:ascii="Source Sans Pro" w:hAnsi="Source Sans Pro" w:cs="Calibri"/>
                <w:strike/>
                <w:color w:val="FF0000"/>
                <w:sz w:val="21"/>
                <w:szCs w:val="21"/>
              </w:rPr>
              <w:t xml:space="preserve"> will produce a</w:t>
            </w:r>
            <w:r w:rsidR="006667BF" w:rsidRPr="00C04B64">
              <w:rPr>
                <w:rFonts w:ascii="Source Sans Pro" w:hAnsi="Source Sans Pro" w:cs="Calibri"/>
                <w:strike/>
                <w:color w:val="FF0000"/>
                <w:sz w:val="21"/>
                <w:szCs w:val="21"/>
              </w:rPr>
              <w:t xml:space="preserve"> joint</w:t>
            </w:r>
            <w:r w:rsidRPr="00C04B64">
              <w:rPr>
                <w:rFonts w:ascii="Source Sans Pro" w:hAnsi="Source Sans Pro" w:cs="Calibri"/>
                <w:strike/>
                <w:color w:val="FF0000"/>
                <w:sz w:val="21"/>
                <w:szCs w:val="21"/>
              </w:rPr>
              <w:t xml:space="preserve"> report</w:t>
            </w:r>
            <w:r w:rsidR="0049364E" w:rsidRPr="00C04B64">
              <w:rPr>
                <w:rFonts w:ascii="Source Sans Pro" w:hAnsi="Source Sans Pro" w:cs="Calibri"/>
                <w:strike/>
                <w:color w:val="FF0000"/>
                <w:sz w:val="21"/>
                <w:szCs w:val="21"/>
              </w:rPr>
              <w:t xml:space="preserve"> </w:t>
            </w:r>
            <w:r w:rsidR="008D2A2E" w:rsidRPr="00C04B64">
              <w:rPr>
                <w:rFonts w:ascii="Source Sans Pro" w:hAnsi="Source Sans Pro" w:cs="Calibri"/>
                <w:strike/>
                <w:color w:val="FF0000"/>
                <w:sz w:val="21"/>
                <w:szCs w:val="21"/>
              </w:rPr>
              <w:t xml:space="preserve">assessing </w:t>
            </w:r>
            <w:r w:rsidR="0049364E" w:rsidRPr="00C04B64">
              <w:rPr>
                <w:rFonts w:ascii="Source Sans Pro" w:hAnsi="Source Sans Pro" w:cs="Calibri"/>
                <w:strike/>
                <w:color w:val="FF0000"/>
                <w:sz w:val="21"/>
                <w:szCs w:val="21"/>
              </w:rPr>
              <w:t>t</w:t>
            </w:r>
            <w:r w:rsidRPr="00C04B64">
              <w:rPr>
                <w:rFonts w:ascii="Source Sans Pro" w:hAnsi="Source Sans Pro" w:cs="Calibri"/>
                <w:strike/>
                <w:color w:val="FF0000"/>
                <w:sz w:val="21"/>
                <w:szCs w:val="21"/>
              </w:rPr>
              <w:t>he</w:t>
            </w:r>
            <w:r w:rsidR="0049364E" w:rsidRPr="00C04B64">
              <w:rPr>
                <w:rFonts w:ascii="Source Sans Pro" w:hAnsi="Source Sans Pro" w:cs="Calibri"/>
                <w:strike/>
                <w:color w:val="FF0000"/>
                <w:sz w:val="21"/>
                <w:szCs w:val="21"/>
              </w:rPr>
              <w:t xml:space="preserve"> activity’s</w:t>
            </w:r>
            <w:r w:rsidRPr="00C04B64">
              <w:rPr>
                <w:rFonts w:ascii="Source Sans Pro" w:hAnsi="Source Sans Pro" w:cs="Calibri"/>
                <w:strike/>
                <w:color w:val="FF0000"/>
                <w:sz w:val="21"/>
                <w:szCs w:val="21"/>
              </w:rPr>
              <w:t xml:space="preserve"> compliance with consent conditions</w:t>
            </w:r>
            <w:r w:rsidR="0049364E" w:rsidRPr="00C04B64">
              <w:rPr>
                <w:rFonts w:ascii="Source Sans Pro" w:hAnsi="Source Sans Pro" w:cs="Calibri"/>
                <w:strike/>
                <w:color w:val="FF0000"/>
                <w:sz w:val="21"/>
                <w:szCs w:val="21"/>
              </w:rPr>
              <w:t xml:space="preserve"> and </w:t>
            </w:r>
            <w:r w:rsidR="008D2A2E" w:rsidRPr="00C04B64">
              <w:rPr>
                <w:rFonts w:ascii="Source Sans Pro" w:hAnsi="Source Sans Pro" w:cs="Calibri"/>
                <w:strike/>
                <w:color w:val="FF0000"/>
                <w:sz w:val="21"/>
                <w:szCs w:val="21"/>
              </w:rPr>
              <w:t>the</w:t>
            </w:r>
            <w:r w:rsidR="00430A12" w:rsidRPr="00C04B64">
              <w:rPr>
                <w:rFonts w:ascii="Source Sans Pro" w:hAnsi="Source Sans Pro" w:cs="Calibri"/>
                <w:strike/>
                <w:color w:val="FF0000"/>
                <w:sz w:val="21"/>
                <w:szCs w:val="21"/>
              </w:rPr>
              <w:t xml:space="preserve"> suitability of</w:t>
            </w:r>
            <w:r w:rsidR="008D2A2E" w:rsidRPr="00C04B64">
              <w:rPr>
                <w:rFonts w:ascii="Source Sans Pro" w:hAnsi="Source Sans Pro" w:cs="Calibri"/>
                <w:strike/>
                <w:color w:val="FF0000"/>
                <w:sz w:val="21"/>
                <w:szCs w:val="21"/>
              </w:rPr>
              <w:t xml:space="preserve"> </w:t>
            </w:r>
            <w:r w:rsidR="0049364E" w:rsidRPr="00C04B64">
              <w:rPr>
                <w:rFonts w:ascii="Source Sans Pro" w:hAnsi="Source Sans Pro" w:cs="Calibri"/>
                <w:strike/>
                <w:color w:val="FF0000"/>
                <w:sz w:val="21"/>
                <w:szCs w:val="21"/>
              </w:rPr>
              <w:t>monitoring</w:t>
            </w:r>
            <w:r w:rsidR="00430A12" w:rsidRPr="00C04B64">
              <w:rPr>
                <w:rFonts w:ascii="Source Sans Pro" w:hAnsi="Source Sans Pro" w:cs="Calibri"/>
                <w:strike/>
                <w:color w:val="FF0000"/>
                <w:sz w:val="21"/>
                <w:szCs w:val="21"/>
              </w:rPr>
              <w:t xml:space="preserve"> practices</w:t>
            </w:r>
            <w:r w:rsidR="0049364E" w:rsidRPr="00C04B64">
              <w:rPr>
                <w:rFonts w:ascii="Source Sans Pro" w:hAnsi="Source Sans Pro" w:cs="Calibri"/>
                <w:strike/>
                <w:color w:val="FF0000"/>
                <w:sz w:val="21"/>
                <w:szCs w:val="21"/>
              </w:rPr>
              <w:t>. The report will be circulated to the applicant, local authorit</w:t>
            </w:r>
            <w:r w:rsidR="00B737F3" w:rsidRPr="00C04B64">
              <w:rPr>
                <w:rFonts w:ascii="Source Sans Pro" w:hAnsi="Source Sans Pro" w:cs="Calibri"/>
                <w:strike/>
                <w:color w:val="FF0000"/>
                <w:sz w:val="21"/>
                <w:szCs w:val="21"/>
              </w:rPr>
              <w:t>ies</w:t>
            </w:r>
            <w:r w:rsidR="0049364E" w:rsidRPr="00C04B64">
              <w:rPr>
                <w:rFonts w:ascii="Source Sans Pro" w:hAnsi="Source Sans Pro" w:cs="Calibri"/>
                <w:strike/>
                <w:color w:val="FF0000"/>
                <w:sz w:val="21"/>
                <w:szCs w:val="21"/>
              </w:rPr>
              <w:t>,</w:t>
            </w:r>
            <w:r w:rsidR="00B737F3" w:rsidRPr="00C04B64">
              <w:rPr>
                <w:rFonts w:ascii="Source Sans Pro" w:hAnsi="Source Sans Pro" w:cs="Calibri"/>
                <w:strike/>
                <w:color w:val="FF0000"/>
                <w:sz w:val="21"/>
                <w:szCs w:val="21"/>
              </w:rPr>
              <w:t xml:space="preserve"> Department of Conservation,</w:t>
            </w:r>
            <w:r w:rsidR="0049364E" w:rsidRPr="00C04B64">
              <w:rPr>
                <w:rFonts w:ascii="Source Sans Pro" w:hAnsi="Source Sans Pro" w:cs="Calibri"/>
                <w:strike/>
                <w:color w:val="FF0000"/>
                <w:sz w:val="21"/>
                <w:szCs w:val="21"/>
              </w:rPr>
              <w:t xml:space="preserve"> </w:t>
            </w:r>
            <w:r w:rsidR="00430A12" w:rsidRPr="00C04B64">
              <w:rPr>
                <w:rFonts w:ascii="Source Sans Pro" w:hAnsi="Source Sans Pro" w:cs="Calibri"/>
                <w:strike/>
                <w:color w:val="FF0000"/>
                <w:sz w:val="21"/>
                <w:szCs w:val="21"/>
              </w:rPr>
              <w:t xml:space="preserve">the </w:t>
            </w:r>
            <w:r w:rsidR="00B737F3" w:rsidRPr="00C04B64">
              <w:rPr>
                <w:rFonts w:ascii="Source Sans Pro" w:hAnsi="Source Sans Pro" w:cs="Calibri"/>
                <w:strike/>
                <w:color w:val="FF0000"/>
                <w:sz w:val="21"/>
                <w:szCs w:val="21"/>
              </w:rPr>
              <w:t>C</w:t>
            </w:r>
            <w:r w:rsidR="0049364E" w:rsidRPr="00C04B64">
              <w:rPr>
                <w:rFonts w:ascii="Source Sans Pro" w:hAnsi="Source Sans Pro" w:cs="Calibri"/>
                <w:strike/>
                <w:color w:val="FF0000"/>
                <w:sz w:val="21"/>
                <w:szCs w:val="21"/>
              </w:rPr>
              <w:t xml:space="preserve">ommunity </w:t>
            </w:r>
            <w:r w:rsidR="00B737F3" w:rsidRPr="00C04B64">
              <w:rPr>
                <w:rFonts w:ascii="Source Sans Pro" w:hAnsi="Source Sans Pro" w:cs="Calibri"/>
                <w:strike/>
                <w:color w:val="FF0000"/>
                <w:sz w:val="21"/>
                <w:szCs w:val="21"/>
              </w:rPr>
              <w:t>L</w:t>
            </w:r>
            <w:r w:rsidR="0049364E" w:rsidRPr="00C04B64">
              <w:rPr>
                <w:rFonts w:ascii="Source Sans Pro" w:hAnsi="Source Sans Pro" w:cs="Calibri"/>
                <w:strike/>
                <w:color w:val="FF0000"/>
                <w:sz w:val="21"/>
                <w:szCs w:val="21"/>
              </w:rPr>
              <w:t xml:space="preserve">iaison </w:t>
            </w:r>
            <w:r w:rsidR="00B737F3" w:rsidRPr="00C04B64">
              <w:rPr>
                <w:rFonts w:ascii="Source Sans Pro" w:hAnsi="Source Sans Pro" w:cs="Calibri"/>
                <w:strike/>
                <w:color w:val="FF0000"/>
                <w:sz w:val="21"/>
                <w:szCs w:val="21"/>
              </w:rPr>
              <w:t>G</w:t>
            </w:r>
            <w:r w:rsidR="0049364E" w:rsidRPr="00C04B64">
              <w:rPr>
                <w:rFonts w:ascii="Source Sans Pro" w:hAnsi="Source Sans Pro" w:cs="Calibri"/>
                <w:strike/>
                <w:color w:val="FF0000"/>
                <w:sz w:val="21"/>
                <w:szCs w:val="21"/>
              </w:rPr>
              <w:t>roup</w:t>
            </w:r>
            <w:r w:rsidR="00FF6372" w:rsidRPr="00C04B64">
              <w:rPr>
                <w:rFonts w:ascii="Source Sans Pro" w:hAnsi="Source Sans Pro" w:cs="Calibri"/>
                <w:strike/>
                <w:color w:val="FF0000"/>
                <w:sz w:val="21"/>
                <w:szCs w:val="21"/>
              </w:rPr>
              <w:t>,</w:t>
            </w:r>
            <w:r w:rsidR="0049364E" w:rsidRPr="00C04B64">
              <w:rPr>
                <w:rFonts w:ascii="Source Sans Pro" w:hAnsi="Source Sans Pro" w:cs="Calibri"/>
                <w:strike/>
                <w:color w:val="FF0000"/>
                <w:sz w:val="21"/>
                <w:szCs w:val="21"/>
              </w:rPr>
              <w:t xml:space="preserve"> </w:t>
            </w:r>
            <w:r w:rsidR="00B737F3" w:rsidRPr="00C04B64">
              <w:rPr>
                <w:rFonts w:ascii="Source Sans Pro" w:hAnsi="Source Sans Pro" w:cs="Calibri"/>
                <w:strike/>
                <w:color w:val="FF0000"/>
                <w:sz w:val="21"/>
                <w:szCs w:val="21"/>
              </w:rPr>
              <w:t xml:space="preserve">owners of </w:t>
            </w:r>
            <w:r w:rsidR="00FF6372" w:rsidRPr="00C04B64">
              <w:rPr>
                <w:rFonts w:ascii="Source Sans Pro" w:hAnsi="Source Sans Pro" w:cs="Calibri"/>
                <w:strike/>
                <w:color w:val="FF0000"/>
                <w:sz w:val="21"/>
                <w:szCs w:val="21"/>
              </w:rPr>
              <w:t xml:space="preserve">the </w:t>
            </w:r>
            <w:r w:rsidR="00B737F3" w:rsidRPr="00C04B64">
              <w:rPr>
                <w:rFonts w:ascii="Source Sans Pro" w:hAnsi="Source Sans Pro" w:cs="Calibri"/>
                <w:strike/>
                <w:color w:val="FF0000"/>
                <w:sz w:val="21"/>
                <w:szCs w:val="21"/>
              </w:rPr>
              <w:t xml:space="preserve">adjoining properties </w:t>
            </w:r>
            <w:r w:rsidR="0049364E" w:rsidRPr="00C04B64">
              <w:rPr>
                <w:rFonts w:ascii="Source Sans Pro" w:hAnsi="Source Sans Pro" w:cs="Calibri"/>
                <w:strike/>
                <w:color w:val="FF0000"/>
                <w:sz w:val="21"/>
                <w:szCs w:val="21"/>
              </w:rPr>
              <w:t>and shall be made publicly available.</w:t>
            </w:r>
            <w:r w:rsidR="00C21A07" w:rsidRPr="00C04B64">
              <w:rPr>
                <w:rFonts w:ascii="Source Sans Pro" w:hAnsi="Source Sans Pro" w:cs="Calibri"/>
                <w:strike/>
                <w:color w:val="FF0000"/>
                <w:sz w:val="21"/>
                <w:szCs w:val="21"/>
              </w:rPr>
              <w:t xml:space="preserve"> The report will </w:t>
            </w:r>
            <w:r w:rsidR="00FF6372" w:rsidRPr="00C04B64">
              <w:rPr>
                <w:rFonts w:ascii="Source Sans Pro" w:hAnsi="Source Sans Pro" w:cs="Calibri"/>
                <w:strike/>
                <w:color w:val="FF0000"/>
                <w:sz w:val="21"/>
                <w:szCs w:val="21"/>
              </w:rPr>
              <w:t xml:space="preserve">also </w:t>
            </w:r>
            <w:r w:rsidR="00C21A07" w:rsidRPr="00C04B64">
              <w:rPr>
                <w:rFonts w:ascii="Source Sans Pro" w:hAnsi="Source Sans Pro" w:cs="Calibri"/>
                <w:strike/>
                <w:color w:val="FF0000"/>
                <w:sz w:val="21"/>
                <w:szCs w:val="21"/>
              </w:rPr>
              <w:t>contain recommendations regarding compliance</w:t>
            </w:r>
            <w:r w:rsidR="002A24A6" w:rsidRPr="00C04B64">
              <w:rPr>
                <w:rFonts w:ascii="Source Sans Pro" w:hAnsi="Source Sans Pro" w:cs="Calibri"/>
                <w:strike/>
                <w:color w:val="FF0000"/>
                <w:sz w:val="21"/>
                <w:szCs w:val="21"/>
              </w:rPr>
              <w:t>,</w:t>
            </w:r>
            <w:r w:rsidR="00C21A07" w:rsidRPr="00C04B64">
              <w:rPr>
                <w:rFonts w:ascii="Source Sans Pro" w:hAnsi="Source Sans Pro" w:cs="Calibri"/>
                <w:strike/>
                <w:color w:val="FF0000"/>
                <w:sz w:val="21"/>
                <w:szCs w:val="21"/>
              </w:rPr>
              <w:t xml:space="preserve"> monitoring </w:t>
            </w:r>
            <w:r w:rsidR="002A24A6" w:rsidRPr="00C04B64">
              <w:rPr>
                <w:rFonts w:ascii="Source Sans Pro" w:hAnsi="Source Sans Pro" w:cs="Calibri"/>
                <w:strike/>
                <w:color w:val="FF0000"/>
                <w:sz w:val="21"/>
                <w:szCs w:val="21"/>
              </w:rPr>
              <w:t>and any necessary enforcement action</w:t>
            </w:r>
            <w:r w:rsidR="00BD5054" w:rsidRPr="00C04B64">
              <w:rPr>
                <w:rFonts w:ascii="Source Sans Pro" w:hAnsi="Source Sans Pro" w:cs="Calibri"/>
                <w:strike/>
                <w:color w:val="FF0000"/>
                <w:sz w:val="21"/>
                <w:szCs w:val="21"/>
              </w:rPr>
              <w:t xml:space="preserve"> that should be undertaken by the local authorities</w:t>
            </w:r>
            <w:r w:rsidR="002A24A6" w:rsidRPr="00C04B64">
              <w:rPr>
                <w:rFonts w:ascii="Source Sans Pro" w:hAnsi="Source Sans Pro" w:cs="Calibri"/>
                <w:strike/>
                <w:color w:val="FF0000"/>
                <w:sz w:val="21"/>
                <w:szCs w:val="21"/>
              </w:rPr>
              <w:t xml:space="preserve"> to ensure compliance</w:t>
            </w:r>
            <w:r w:rsidR="00E51591" w:rsidRPr="00C04B64">
              <w:rPr>
                <w:rFonts w:ascii="Source Sans Pro" w:hAnsi="Source Sans Pro" w:cs="Calibri"/>
                <w:strike/>
                <w:color w:val="FF0000"/>
                <w:sz w:val="21"/>
                <w:szCs w:val="21"/>
              </w:rPr>
              <w:t xml:space="preserve"> with the consent conditions.</w:t>
            </w:r>
          </w:p>
          <w:p w14:paraId="57CC6CCA" w14:textId="77777777" w:rsidR="002A24A6" w:rsidRPr="00C04B64" w:rsidRDefault="002A24A6" w:rsidP="0018344A">
            <w:pPr>
              <w:rPr>
                <w:rFonts w:ascii="Source Sans Pro" w:hAnsi="Source Sans Pro" w:cs="Calibri"/>
                <w:strike/>
                <w:color w:val="FF0000"/>
                <w:sz w:val="21"/>
                <w:szCs w:val="21"/>
              </w:rPr>
            </w:pPr>
          </w:p>
          <w:p w14:paraId="6202FCC9" w14:textId="4255C337" w:rsidR="005866FA" w:rsidRPr="00C04B64" w:rsidRDefault="002A24A6" w:rsidP="00134641">
            <w:pPr>
              <w:rPr>
                <w:rFonts w:ascii="Source Sans Pro" w:hAnsi="Source Sans Pro" w:cs="Calibri"/>
                <w:strike/>
                <w:color w:val="FF0000"/>
                <w:sz w:val="21"/>
                <w:szCs w:val="21"/>
              </w:rPr>
            </w:pPr>
            <w:r w:rsidRPr="00C04B64">
              <w:rPr>
                <w:rFonts w:ascii="Source Sans Pro" w:hAnsi="Source Sans Pro" w:cs="Calibri"/>
                <w:strike/>
                <w:color w:val="FF0000"/>
                <w:sz w:val="21"/>
                <w:szCs w:val="21"/>
              </w:rPr>
              <w:t xml:space="preserve">The </w:t>
            </w:r>
            <w:r w:rsidR="00E51591" w:rsidRPr="00C04B64">
              <w:rPr>
                <w:rFonts w:ascii="Source Sans Pro" w:hAnsi="Source Sans Pro" w:cs="Calibri"/>
                <w:strike/>
                <w:color w:val="FF0000"/>
                <w:sz w:val="21"/>
                <w:szCs w:val="21"/>
              </w:rPr>
              <w:t xml:space="preserve">EAP </w:t>
            </w:r>
            <w:r w:rsidRPr="00C04B64">
              <w:rPr>
                <w:rFonts w:ascii="Source Sans Pro" w:hAnsi="Source Sans Pro" w:cs="Calibri"/>
                <w:strike/>
                <w:color w:val="FF0000"/>
                <w:sz w:val="21"/>
                <w:szCs w:val="21"/>
              </w:rPr>
              <w:t xml:space="preserve">will </w:t>
            </w:r>
            <w:r w:rsidR="004167DC" w:rsidRPr="00C04B64">
              <w:rPr>
                <w:rFonts w:ascii="Source Sans Pro" w:hAnsi="Source Sans Pro" w:cs="Calibri"/>
                <w:strike/>
                <w:color w:val="FF0000"/>
                <w:sz w:val="21"/>
                <w:szCs w:val="21"/>
              </w:rPr>
              <w:t xml:space="preserve">be </w:t>
            </w:r>
            <w:proofErr w:type="gramStart"/>
            <w:r w:rsidR="00E51591" w:rsidRPr="00C04B64">
              <w:rPr>
                <w:rFonts w:ascii="Source Sans Pro" w:hAnsi="Source Sans Pro" w:cs="Calibri"/>
                <w:strike/>
                <w:color w:val="FF0000"/>
                <w:sz w:val="21"/>
                <w:szCs w:val="21"/>
              </w:rPr>
              <w:t>produce</w:t>
            </w:r>
            <w:proofErr w:type="gramEnd"/>
            <w:r w:rsidR="00E51591" w:rsidRPr="00C04B64">
              <w:rPr>
                <w:rFonts w:ascii="Source Sans Pro" w:hAnsi="Source Sans Pro" w:cs="Calibri"/>
                <w:strike/>
                <w:color w:val="FF0000"/>
                <w:sz w:val="21"/>
                <w:szCs w:val="21"/>
              </w:rPr>
              <w:t xml:space="preserve"> their </w:t>
            </w:r>
            <w:r w:rsidR="006E4654" w:rsidRPr="00C04B64">
              <w:rPr>
                <w:rFonts w:ascii="Source Sans Pro" w:hAnsi="Source Sans Pro" w:cs="Calibri"/>
                <w:strike/>
                <w:color w:val="FF0000"/>
                <w:sz w:val="21"/>
                <w:szCs w:val="21"/>
              </w:rPr>
              <w:t xml:space="preserve">report </w:t>
            </w:r>
            <w:r w:rsidR="00731571" w:rsidRPr="00C04B64">
              <w:rPr>
                <w:rFonts w:ascii="Source Sans Pro" w:hAnsi="Source Sans Pro" w:cs="Calibri"/>
                <w:strike/>
                <w:color w:val="FF0000"/>
                <w:sz w:val="21"/>
                <w:szCs w:val="21"/>
              </w:rPr>
              <w:t>6</w:t>
            </w:r>
            <w:r w:rsidR="002D1EB2" w:rsidRPr="00C04B64">
              <w:rPr>
                <w:rFonts w:ascii="Source Sans Pro" w:hAnsi="Source Sans Pro" w:cs="Calibri"/>
                <w:strike/>
                <w:color w:val="FF0000"/>
                <w:sz w:val="21"/>
                <w:szCs w:val="21"/>
              </w:rPr>
              <w:t xml:space="preserve"> months after the activity is first commenced</w:t>
            </w:r>
            <w:r w:rsidR="003917F0" w:rsidRPr="00C04B64">
              <w:rPr>
                <w:rFonts w:ascii="Source Sans Pro" w:hAnsi="Source Sans Pro" w:cs="Calibri"/>
                <w:strike/>
                <w:color w:val="FF0000"/>
                <w:sz w:val="21"/>
                <w:szCs w:val="21"/>
              </w:rPr>
              <w:t xml:space="preserve"> and thereafter annually unless there </w:t>
            </w:r>
            <w:r w:rsidR="00C24171" w:rsidRPr="00C04B64">
              <w:rPr>
                <w:rFonts w:ascii="Source Sans Pro" w:hAnsi="Source Sans Pro" w:cs="Calibri"/>
                <w:strike/>
                <w:color w:val="FF0000"/>
                <w:sz w:val="21"/>
                <w:szCs w:val="21"/>
              </w:rPr>
              <w:t>are any non-compliance with consent conditions</w:t>
            </w:r>
            <w:r w:rsidR="00B92C76" w:rsidRPr="00C04B64">
              <w:rPr>
                <w:rFonts w:ascii="Source Sans Pro" w:hAnsi="Source Sans Pro" w:cs="Calibri"/>
                <w:strike/>
                <w:color w:val="FF0000"/>
                <w:sz w:val="21"/>
                <w:szCs w:val="21"/>
              </w:rPr>
              <w:t xml:space="preserve"> in which case it </w:t>
            </w:r>
            <w:r w:rsidR="00C24171" w:rsidRPr="00C04B64">
              <w:rPr>
                <w:rFonts w:ascii="Source Sans Pro" w:hAnsi="Source Sans Pro" w:cs="Calibri"/>
                <w:strike/>
                <w:color w:val="FF0000"/>
                <w:sz w:val="21"/>
                <w:szCs w:val="21"/>
              </w:rPr>
              <w:t xml:space="preserve">will occur every </w:t>
            </w:r>
            <w:r w:rsidR="00B92C76" w:rsidRPr="00C04B64">
              <w:rPr>
                <w:rFonts w:ascii="Source Sans Pro" w:hAnsi="Source Sans Pro" w:cs="Calibri"/>
                <w:strike/>
                <w:color w:val="FF0000"/>
                <w:sz w:val="21"/>
                <w:szCs w:val="21"/>
              </w:rPr>
              <w:t>6</w:t>
            </w:r>
            <w:r w:rsidR="00C24171" w:rsidRPr="00C04B64">
              <w:rPr>
                <w:rFonts w:ascii="Source Sans Pro" w:hAnsi="Source Sans Pro" w:cs="Calibri"/>
                <w:strike/>
                <w:color w:val="FF0000"/>
                <w:sz w:val="21"/>
                <w:szCs w:val="21"/>
              </w:rPr>
              <w:t xml:space="preserve"> months until full compliance is achieved</w:t>
            </w:r>
            <w:r w:rsidR="006E4654" w:rsidRPr="00C04B64">
              <w:rPr>
                <w:rFonts w:ascii="Source Sans Pro" w:hAnsi="Source Sans Pro" w:cs="Calibri"/>
                <w:strike/>
                <w:color w:val="FF0000"/>
                <w:sz w:val="21"/>
                <w:szCs w:val="21"/>
              </w:rPr>
              <w:t>, after which reporting will occur annually.</w:t>
            </w:r>
          </w:p>
          <w:p w14:paraId="556C619E" w14:textId="77777777" w:rsidR="006E4654" w:rsidRPr="00C04B64" w:rsidRDefault="006E4654" w:rsidP="00134641">
            <w:pPr>
              <w:rPr>
                <w:rFonts w:ascii="Source Sans Pro" w:hAnsi="Source Sans Pro" w:cs="Calibri"/>
                <w:strike/>
                <w:color w:val="FF0000"/>
                <w:sz w:val="21"/>
                <w:szCs w:val="21"/>
              </w:rPr>
            </w:pPr>
          </w:p>
          <w:p w14:paraId="40B04350" w14:textId="1AD30344" w:rsidR="00042485" w:rsidRPr="00C04B64" w:rsidRDefault="00042485" w:rsidP="00134641">
            <w:pPr>
              <w:rPr>
                <w:rFonts w:ascii="Source Sans Pro" w:hAnsi="Source Sans Pro" w:cs="Calibri"/>
                <w:strike/>
                <w:color w:val="FF0000"/>
                <w:sz w:val="21"/>
                <w:szCs w:val="21"/>
              </w:rPr>
            </w:pPr>
            <w:r w:rsidRPr="00C04B64">
              <w:rPr>
                <w:rFonts w:ascii="Source Sans Pro" w:hAnsi="Source Sans Pro" w:cs="Calibri"/>
                <w:strike/>
                <w:color w:val="FF0000"/>
                <w:sz w:val="21"/>
                <w:szCs w:val="21"/>
              </w:rPr>
              <w:t xml:space="preserve">The EAP must </w:t>
            </w:r>
            <w:r w:rsidR="00AF2722" w:rsidRPr="00C04B64">
              <w:rPr>
                <w:rFonts w:ascii="Source Sans Pro" w:hAnsi="Source Sans Pro" w:cs="Calibri"/>
                <w:strike/>
                <w:color w:val="FF0000"/>
                <w:sz w:val="21"/>
                <w:szCs w:val="21"/>
              </w:rPr>
              <w:t xml:space="preserve">periodically </w:t>
            </w:r>
            <w:r w:rsidRPr="00C04B64">
              <w:rPr>
                <w:rFonts w:ascii="Source Sans Pro" w:hAnsi="Source Sans Pro" w:cs="Calibri"/>
                <w:strike/>
                <w:color w:val="FF0000"/>
                <w:sz w:val="21"/>
                <w:szCs w:val="21"/>
              </w:rPr>
              <w:t>observe the monitoring required by this consent and ensure it is following best practice methodologies.</w:t>
            </w:r>
          </w:p>
          <w:p w14:paraId="4498EC4F" w14:textId="77777777" w:rsidR="00042485" w:rsidRPr="00C04B64" w:rsidRDefault="00042485" w:rsidP="00134641">
            <w:pPr>
              <w:rPr>
                <w:rFonts w:ascii="Source Sans Pro" w:hAnsi="Source Sans Pro" w:cs="Calibri"/>
                <w:strike/>
                <w:color w:val="FF0000"/>
                <w:sz w:val="21"/>
                <w:szCs w:val="21"/>
              </w:rPr>
            </w:pPr>
          </w:p>
          <w:p w14:paraId="0B301703" w14:textId="5051AA1B" w:rsidR="006C2F9E" w:rsidRPr="00C04B64" w:rsidRDefault="006E4654" w:rsidP="00134641">
            <w:pPr>
              <w:rPr>
                <w:rFonts w:ascii="Source Sans Pro" w:hAnsi="Source Sans Pro" w:cs="Calibri"/>
                <w:strike/>
                <w:color w:val="FF0000"/>
                <w:sz w:val="21"/>
                <w:szCs w:val="21"/>
              </w:rPr>
            </w:pPr>
            <w:r w:rsidRPr="00C04B64">
              <w:rPr>
                <w:rFonts w:ascii="Source Sans Pro" w:hAnsi="Source Sans Pro" w:cs="Calibri"/>
                <w:strike/>
                <w:color w:val="FF0000"/>
                <w:sz w:val="21"/>
                <w:szCs w:val="21"/>
              </w:rPr>
              <w:t>The consent holder must pay the actual and reasonably costs of the EAP.</w:t>
            </w:r>
          </w:p>
        </w:tc>
      </w:tr>
      <w:tr w:rsidR="007426BC" w:rsidRPr="00C04B64" w14:paraId="2DF37C9E" w14:textId="77777777" w:rsidTr="00A85D86">
        <w:tc>
          <w:tcPr>
            <w:tcW w:w="846" w:type="dxa"/>
          </w:tcPr>
          <w:p w14:paraId="11EEA1DE" w14:textId="2DD049DA" w:rsidR="00BE0DCB" w:rsidRPr="00C04B64" w:rsidRDefault="006B69DF" w:rsidP="00BD0705">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1.5</w:t>
            </w:r>
          </w:p>
        </w:tc>
        <w:tc>
          <w:tcPr>
            <w:tcW w:w="8170" w:type="dxa"/>
          </w:tcPr>
          <w:p w14:paraId="0AC4761A" w14:textId="01D0F7CC" w:rsidR="00BE0DCB" w:rsidRPr="00C04B64" w:rsidRDefault="006B69DF" w:rsidP="0018344A">
            <w:pPr>
              <w:rPr>
                <w:rFonts w:ascii="Source Sans Pro" w:hAnsi="Source Sans Pro" w:cs="Calibri"/>
                <w:b/>
                <w:bCs/>
                <w:color w:val="00B0F0"/>
                <w:sz w:val="21"/>
                <w:szCs w:val="21"/>
              </w:rPr>
            </w:pPr>
            <w:r w:rsidRPr="00C04B64">
              <w:rPr>
                <w:rFonts w:ascii="Source Sans Pro" w:hAnsi="Source Sans Pro" w:cs="Calibri"/>
                <w:b/>
                <w:bCs/>
                <w:color w:val="00B0F0"/>
                <w:sz w:val="21"/>
                <w:szCs w:val="21"/>
              </w:rPr>
              <w:t>Accountable Person</w:t>
            </w:r>
            <w:r w:rsidR="00FE4133" w:rsidRPr="00C04B64">
              <w:rPr>
                <w:rFonts w:ascii="Source Sans Pro" w:hAnsi="Source Sans Pro" w:cs="Calibri"/>
                <w:b/>
                <w:bCs/>
                <w:color w:val="00B0F0"/>
                <w:sz w:val="21"/>
                <w:szCs w:val="21"/>
              </w:rPr>
              <w:t xml:space="preserve"> </w:t>
            </w:r>
            <w:commentRangeStart w:id="7"/>
            <w:r w:rsidR="00FE4133" w:rsidRPr="00C04B64">
              <w:rPr>
                <w:rFonts w:ascii="Source Sans Pro" w:hAnsi="Source Sans Pro" w:cs="Calibri"/>
                <w:b/>
                <w:bCs/>
                <w:strike/>
                <w:color w:val="FF0000"/>
                <w:sz w:val="21"/>
                <w:szCs w:val="21"/>
              </w:rPr>
              <w:t>(Environmental Superintendent)</w:t>
            </w:r>
            <w:commentRangeEnd w:id="7"/>
            <w:r w:rsidR="007A07CE" w:rsidRPr="00C04B64">
              <w:rPr>
                <w:rStyle w:val="CommentReference"/>
                <w:rFonts w:ascii="Source Sans Pro" w:hAnsi="Source Sans Pro"/>
                <w:sz w:val="21"/>
                <w:szCs w:val="21"/>
                <w:lang w:bidi="ar-SA"/>
              </w:rPr>
              <w:commentReference w:id="7"/>
            </w:r>
          </w:p>
        </w:tc>
      </w:tr>
      <w:tr w:rsidR="007426BC" w:rsidRPr="00C04B64" w14:paraId="4FC6AD58" w14:textId="77777777" w:rsidTr="00A85D86">
        <w:tc>
          <w:tcPr>
            <w:tcW w:w="846" w:type="dxa"/>
          </w:tcPr>
          <w:p w14:paraId="7264BF4E" w14:textId="77777777" w:rsidR="00BE0DCB" w:rsidRPr="00C04B64" w:rsidRDefault="00BE0DCB" w:rsidP="00BD0705">
            <w:pPr>
              <w:rPr>
                <w:rStyle w:val="fontstyle21"/>
                <w:rFonts w:ascii="Source Sans Pro" w:hAnsi="Source Sans Pro"/>
                <w:color w:val="00B0F0"/>
                <w:sz w:val="21"/>
                <w:szCs w:val="21"/>
              </w:rPr>
            </w:pPr>
          </w:p>
        </w:tc>
        <w:tc>
          <w:tcPr>
            <w:tcW w:w="8170" w:type="dxa"/>
          </w:tcPr>
          <w:p w14:paraId="4019D99C" w14:textId="77777777" w:rsidR="00637027" w:rsidRPr="00C04B64" w:rsidRDefault="00BE0DCB" w:rsidP="00372F91">
            <w:pPr>
              <w:pStyle w:val="ListParagraph"/>
              <w:numPr>
                <w:ilvl w:val="0"/>
                <w:numId w:val="34"/>
              </w:numPr>
              <w:spacing w:line="240" w:lineRule="auto"/>
              <w:ind w:left="316"/>
              <w:rPr>
                <w:rFonts w:ascii="Source Sans Pro" w:hAnsi="Source Sans Pro" w:cs="Calibri"/>
                <w:color w:val="00B0F0"/>
              </w:rPr>
            </w:pPr>
            <w:r w:rsidRPr="00C04B64">
              <w:rPr>
                <w:rFonts w:ascii="Source Sans Pro" w:hAnsi="Source Sans Pro" w:cs="Calibri"/>
                <w:color w:val="00B0F0"/>
              </w:rPr>
              <w:t xml:space="preserve">Within 2 months of implementation of these consents, the Consent Holder must appoint an Accountable Person to be responsible for compliance of all conditions of consents. The Accountable Person must be based on-site for a minimum of 4 hours per day, for three days per week. The Accountable Person must: </w:t>
            </w:r>
          </w:p>
          <w:p w14:paraId="01380BDB" w14:textId="49BF046E" w:rsidR="00DA5CB6" w:rsidRPr="00C04B64" w:rsidRDefault="00BE0DCB" w:rsidP="00372F91">
            <w:pPr>
              <w:pStyle w:val="ListParagraph"/>
              <w:numPr>
                <w:ilvl w:val="1"/>
                <w:numId w:val="34"/>
              </w:numPr>
              <w:spacing w:line="240" w:lineRule="auto"/>
              <w:rPr>
                <w:rFonts w:ascii="Source Sans Pro" w:hAnsi="Source Sans Pro" w:cs="Calibri"/>
                <w:color w:val="00B0F0"/>
              </w:rPr>
            </w:pPr>
            <w:r w:rsidRPr="00C04B64">
              <w:rPr>
                <w:rFonts w:ascii="Source Sans Pro" w:hAnsi="Source Sans Pro" w:cs="Calibri"/>
                <w:color w:val="00B0F0"/>
              </w:rPr>
              <w:t xml:space="preserve">Review, submit and ensure compliance with all management plans listed in the conditions of these </w:t>
            </w:r>
            <w:proofErr w:type="gramStart"/>
            <w:r w:rsidRPr="00C04B64">
              <w:rPr>
                <w:rFonts w:ascii="Source Sans Pro" w:hAnsi="Source Sans Pro" w:cs="Calibri"/>
                <w:color w:val="00B0F0"/>
              </w:rPr>
              <w:t>consents;</w:t>
            </w:r>
            <w:proofErr w:type="gramEnd"/>
            <w:r w:rsidRPr="00C04B64">
              <w:rPr>
                <w:rFonts w:ascii="Source Sans Pro" w:hAnsi="Source Sans Pro" w:cs="Calibri"/>
                <w:color w:val="00B0F0"/>
              </w:rPr>
              <w:t xml:space="preserve"> </w:t>
            </w:r>
          </w:p>
          <w:p w14:paraId="365419F0" w14:textId="77777777" w:rsidR="00DA5CB6" w:rsidRPr="00C04B64" w:rsidRDefault="00BE0DCB" w:rsidP="00372F91">
            <w:pPr>
              <w:pStyle w:val="ListParagraph"/>
              <w:numPr>
                <w:ilvl w:val="1"/>
                <w:numId w:val="34"/>
              </w:numPr>
              <w:spacing w:line="240" w:lineRule="auto"/>
              <w:rPr>
                <w:rFonts w:ascii="Source Sans Pro" w:hAnsi="Source Sans Pro" w:cs="Calibri"/>
                <w:color w:val="00B0F0"/>
              </w:rPr>
            </w:pPr>
            <w:r w:rsidRPr="00C04B64">
              <w:rPr>
                <w:rFonts w:ascii="Source Sans Pro" w:hAnsi="Source Sans Pro" w:cs="Calibri"/>
                <w:color w:val="00B0F0"/>
              </w:rPr>
              <w:t>Ensure there is another person who can provide cover in the event they are sick or unavailable, and to provide for succession (‘Nominated Cover Person’</w:t>
            </w:r>
            <w:proofErr w:type="gramStart"/>
            <w:r w:rsidRPr="00C04B64">
              <w:rPr>
                <w:rFonts w:ascii="Source Sans Pro" w:hAnsi="Source Sans Pro" w:cs="Calibri"/>
                <w:color w:val="00B0F0"/>
              </w:rPr>
              <w:t>);</w:t>
            </w:r>
            <w:proofErr w:type="gramEnd"/>
            <w:r w:rsidRPr="00C04B64">
              <w:rPr>
                <w:rFonts w:ascii="Source Sans Pro" w:hAnsi="Source Sans Pro" w:cs="Calibri"/>
                <w:color w:val="00B0F0"/>
              </w:rPr>
              <w:t xml:space="preserve"> </w:t>
            </w:r>
          </w:p>
          <w:p w14:paraId="44F49D02" w14:textId="77777777" w:rsidR="00677700" w:rsidRPr="00C04B64" w:rsidRDefault="00BE0DCB" w:rsidP="00372F91">
            <w:pPr>
              <w:pStyle w:val="ListParagraph"/>
              <w:numPr>
                <w:ilvl w:val="1"/>
                <w:numId w:val="34"/>
              </w:numPr>
              <w:spacing w:line="240" w:lineRule="auto"/>
              <w:rPr>
                <w:rFonts w:ascii="Source Sans Pro" w:hAnsi="Source Sans Pro" w:cs="Calibri"/>
                <w:color w:val="00B0F0"/>
              </w:rPr>
            </w:pPr>
            <w:r w:rsidRPr="00C04B64">
              <w:rPr>
                <w:rFonts w:ascii="Source Sans Pro" w:hAnsi="Source Sans Pro" w:cs="Calibri"/>
                <w:color w:val="00B0F0"/>
              </w:rPr>
              <w:lastRenderedPageBreak/>
              <w:t xml:space="preserve">Be the point of contact between the Consent Holder, the Consent Authorities, the Community Liaison Group and the community generally, and pro-actively engage with these parties as required under these </w:t>
            </w:r>
            <w:proofErr w:type="gramStart"/>
            <w:r w:rsidRPr="00C04B64">
              <w:rPr>
                <w:rFonts w:ascii="Source Sans Pro" w:hAnsi="Source Sans Pro" w:cs="Calibri"/>
                <w:color w:val="00B0F0"/>
              </w:rPr>
              <w:t>consents;</w:t>
            </w:r>
            <w:proofErr w:type="gramEnd"/>
            <w:r w:rsidRPr="00C04B64">
              <w:rPr>
                <w:rFonts w:ascii="Source Sans Pro" w:hAnsi="Source Sans Pro" w:cs="Calibri"/>
                <w:color w:val="00B0F0"/>
              </w:rPr>
              <w:t xml:space="preserve"> </w:t>
            </w:r>
          </w:p>
          <w:p w14:paraId="025936A4" w14:textId="038FF69D" w:rsidR="00CF2F77" w:rsidRPr="00C04B64" w:rsidRDefault="00BE0DCB" w:rsidP="00372F91">
            <w:pPr>
              <w:pStyle w:val="ListParagraph"/>
              <w:numPr>
                <w:ilvl w:val="1"/>
                <w:numId w:val="34"/>
              </w:numPr>
              <w:spacing w:line="240" w:lineRule="auto"/>
              <w:rPr>
                <w:rFonts w:ascii="Source Sans Pro" w:hAnsi="Source Sans Pro" w:cs="Calibri"/>
                <w:color w:val="00B0F0"/>
              </w:rPr>
            </w:pPr>
            <w:r w:rsidRPr="00C04B64">
              <w:rPr>
                <w:rFonts w:ascii="Source Sans Pro" w:hAnsi="Source Sans Pro" w:cs="Calibri"/>
                <w:color w:val="00B0F0"/>
              </w:rPr>
              <w:t xml:space="preserve">Deliver on reporting requirements required by the conditions of these consents. </w:t>
            </w:r>
          </w:p>
          <w:p w14:paraId="687A9DFB" w14:textId="77777777" w:rsidR="00CF2F77" w:rsidRPr="00C04B64" w:rsidRDefault="00CF2F77" w:rsidP="00135E44">
            <w:pPr>
              <w:pStyle w:val="ListParagraph"/>
              <w:spacing w:line="240" w:lineRule="auto"/>
              <w:ind w:left="1080"/>
              <w:rPr>
                <w:rFonts w:ascii="Source Sans Pro" w:hAnsi="Source Sans Pro" w:cs="Calibri"/>
                <w:color w:val="00B0F0"/>
              </w:rPr>
            </w:pPr>
          </w:p>
          <w:p w14:paraId="025A7831" w14:textId="23E021BA" w:rsidR="00CF2F77" w:rsidRPr="00C04B64" w:rsidRDefault="00BE0DCB" w:rsidP="00372F91">
            <w:pPr>
              <w:pStyle w:val="ListParagraph"/>
              <w:numPr>
                <w:ilvl w:val="0"/>
                <w:numId w:val="34"/>
              </w:numPr>
              <w:spacing w:line="240" w:lineRule="auto"/>
              <w:ind w:left="316"/>
              <w:rPr>
                <w:rFonts w:ascii="Source Sans Pro" w:hAnsi="Source Sans Pro" w:cs="Calibri"/>
                <w:color w:val="00B0F0"/>
              </w:rPr>
            </w:pPr>
            <w:r w:rsidRPr="00C04B64">
              <w:rPr>
                <w:rFonts w:ascii="Source Sans Pro" w:hAnsi="Source Sans Pro" w:cs="Calibri"/>
                <w:color w:val="00B0F0"/>
              </w:rPr>
              <w:t xml:space="preserve">The Consent Authorities must be advised of the name and contact details of the Accountable Person and the Nominated Cover Person. </w:t>
            </w:r>
            <w:proofErr w:type="gramStart"/>
            <w:r w:rsidRPr="00C04B64">
              <w:rPr>
                <w:rFonts w:ascii="Source Sans Pro" w:hAnsi="Source Sans Pro" w:cs="Calibri"/>
                <w:color w:val="00B0F0"/>
              </w:rPr>
              <w:t>In the event that</w:t>
            </w:r>
            <w:proofErr w:type="gramEnd"/>
            <w:r w:rsidRPr="00C04B64">
              <w:rPr>
                <w:rFonts w:ascii="Source Sans Pro" w:hAnsi="Source Sans Pro" w:cs="Calibri"/>
                <w:color w:val="00B0F0"/>
              </w:rPr>
              <w:t xml:space="preserve"> the Accountable Person or Nominated Cover Person change, the Consent Authorities must be notified. </w:t>
            </w:r>
          </w:p>
          <w:p w14:paraId="4DF7ACAD" w14:textId="77777777" w:rsidR="00CF2F77" w:rsidRPr="00C04B64" w:rsidRDefault="00CF2F77" w:rsidP="00135E44">
            <w:pPr>
              <w:pStyle w:val="ListParagraph"/>
              <w:spacing w:line="240" w:lineRule="auto"/>
              <w:ind w:left="316"/>
              <w:rPr>
                <w:rFonts w:ascii="Source Sans Pro" w:hAnsi="Source Sans Pro" w:cs="Calibri"/>
                <w:color w:val="00B0F0"/>
              </w:rPr>
            </w:pPr>
          </w:p>
          <w:p w14:paraId="1E0C0FCB" w14:textId="409E2B13" w:rsidR="00BE0DCB" w:rsidRPr="00C04B64" w:rsidRDefault="00BE0DCB" w:rsidP="00372F91">
            <w:pPr>
              <w:pStyle w:val="ListParagraph"/>
              <w:numPr>
                <w:ilvl w:val="0"/>
                <w:numId w:val="34"/>
              </w:numPr>
              <w:spacing w:line="240" w:lineRule="auto"/>
              <w:ind w:left="316"/>
              <w:rPr>
                <w:rFonts w:ascii="Source Sans Pro" w:hAnsi="Source Sans Pro"/>
                <w:color w:val="00B0F0"/>
              </w:rPr>
            </w:pPr>
            <w:r w:rsidRPr="00C04B64">
              <w:rPr>
                <w:rFonts w:ascii="Source Sans Pro" w:hAnsi="Source Sans Pro" w:cs="Calibri"/>
                <w:color w:val="00B0F0"/>
              </w:rPr>
              <w:t xml:space="preserve">A sign must be erected at the property boundary adjacent to the access road, which provides the name and contact details of the Accountable Person and Nominated Cover Person required to be appointed under </w:t>
            </w:r>
            <w:r w:rsidR="00DB3835" w:rsidRPr="00C04B64">
              <w:rPr>
                <w:rFonts w:ascii="Source Sans Pro" w:hAnsi="Source Sans Pro" w:cs="Calibri"/>
                <w:color w:val="00B0F0"/>
              </w:rPr>
              <w:t>sub-clause a.</w:t>
            </w:r>
          </w:p>
        </w:tc>
      </w:tr>
      <w:tr w:rsidR="00046A49" w:rsidRPr="00C04B64" w14:paraId="0169FE2F" w14:textId="77777777" w:rsidTr="00CE25D1">
        <w:tc>
          <w:tcPr>
            <w:tcW w:w="9016" w:type="dxa"/>
            <w:gridSpan w:val="2"/>
          </w:tcPr>
          <w:p w14:paraId="3E5FEF3E" w14:textId="78EDF831" w:rsidR="00046A49" w:rsidRPr="00C04B64" w:rsidRDefault="00046A49" w:rsidP="00046A49">
            <w:pPr>
              <w:pStyle w:val="Heading3"/>
              <w:rPr>
                <w:rFonts w:cs="Calibri"/>
              </w:rPr>
            </w:pPr>
            <w:bookmarkStart w:id="8" w:name="_Toc97638889"/>
            <w:bookmarkStart w:id="9" w:name="_Toc132660164"/>
            <w:r w:rsidRPr="00C04B64">
              <w:rPr>
                <w:rFonts w:cs="Calibri"/>
              </w:rPr>
              <w:lastRenderedPageBreak/>
              <w:t>2.0 Notification</w:t>
            </w:r>
            <w:bookmarkEnd w:id="8"/>
            <w:bookmarkEnd w:id="9"/>
          </w:p>
        </w:tc>
      </w:tr>
      <w:tr w:rsidR="00A85D86" w:rsidRPr="00C04B64" w14:paraId="10474656" w14:textId="77777777" w:rsidTr="00A85D86">
        <w:tc>
          <w:tcPr>
            <w:tcW w:w="846" w:type="dxa"/>
          </w:tcPr>
          <w:p w14:paraId="5A4910B0" w14:textId="53FD71AE"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t>2.1</w:t>
            </w:r>
          </w:p>
        </w:tc>
        <w:tc>
          <w:tcPr>
            <w:tcW w:w="8170" w:type="dxa"/>
          </w:tcPr>
          <w:p w14:paraId="7FFCD237" w14:textId="77777777" w:rsidR="00A85D86" w:rsidRPr="00C04B64" w:rsidRDefault="00A85D86" w:rsidP="00A85D86">
            <w:pPr>
              <w:ind w:left="426" w:hanging="426"/>
              <w:rPr>
                <w:rFonts w:ascii="Source Sans Pro" w:hAnsi="Source Sans Pro" w:cs="Calibri"/>
                <w:sz w:val="21"/>
                <w:szCs w:val="21"/>
              </w:rPr>
            </w:pPr>
            <w:r w:rsidRPr="00C04B64">
              <w:rPr>
                <w:rFonts w:ascii="Source Sans Pro" w:hAnsi="Source Sans Pro" w:cs="Calibri"/>
                <w:sz w:val="21"/>
                <w:szCs w:val="21"/>
                <w:lang w:bidi="ar-SA"/>
              </w:rPr>
              <w:t>For monitoring purposes, the Consent Holder must notify the Consent Authorities of the following:</w:t>
            </w:r>
          </w:p>
          <w:p w14:paraId="21198EC7" w14:textId="2C5E859E" w:rsidR="00A85D86" w:rsidRPr="00C04B64" w:rsidRDefault="00A85D86" w:rsidP="00A85D86">
            <w:pPr>
              <w:ind w:left="720" w:hanging="294"/>
              <w:rPr>
                <w:rFonts w:ascii="Source Sans Pro" w:hAnsi="Source Sans Pro" w:cs="Calibri"/>
                <w:sz w:val="21"/>
                <w:szCs w:val="21"/>
              </w:rPr>
            </w:pPr>
            <w:r w:rsidRPr="00C04B64">
              <w:rPr>
                <w:rFonts w:ascii="Source Sans Pro" w:hAnsi="Source Sans Pro" w:cs="Calibri"/>
                <w:sz w:val="21"/>
                <w:szCs w:val="21"/>
              </w:rPr>
              <w:t>(a)</w:t>
            </w:r>
            <w:r w:rsidRPr="00C04B64">
              <w:rPr>
                <w:rFonts w:ascii="Source Sans Pro" w:hAnsi="Source Sans Pro" w:cs="Calibri"/>
                <w:sz w:val="21"/>
                <w:szCs w:val="21"/>
              </w:rPr>
              <w:tab/>
              <w:t xml:space="preserve">the intended commencement date of activities at least </w:t>
            </w:r>
            <w:r w:rsidR="008023C2" w:rsidRPr="00C04B64">
              <w:rPr>
                <w:rFonts w:ascii="Source Sans Pro" w:hAnsi="Source Sans Pro" w:cs="Calibri"/>
                <w:strike/>
                <w:color w:val="00B0F0"/>
                <w:sz w:val="21"/>
                <w:szCs w:val="21"/>
              </w:rPr>
              <w:t>5</w:t>
            </w:r>
            <w:r w:rsidR="00346EA9" w:rsidRPr="00C04B64">
              <w:rPr>
                <w:rFonts w:ascii="Source Sans Pro" w:hAnsi="Source Sans Pro" w:cs="Calibri"/>
                <w:color w:val="00B0F0"/>
                <w:sz w:val="21"/>
                <w:szCs w:val="21"/>
              </w:rPr>
              <w:t>15</w:t>
            </w:r>
            <w:r w:rsidR="008023C2" w:rsidRPr="00C04B64">
              <w:rPr>
                <w:rFonts w:ascii="Source Sans Pro" w:hAnsi="Source Sans Pro" w:cs="Calibri"/>
                <w:sz w:val="21"/>
                <w:szCs w:val="21"/>
              </w:rPr>
              <w:t xml:space="preserve"> working days</w:t>
            </w:r>
            <w:r w:rsidRPr="00C04B64">
              <w:rPr>
                <w:rFonts w:ascii="Source Sans Pro" w:hAnsi="Source Sans Pro" w:cs="Calibri"/>
                <w:sz w:val="21"/>
                <w:szCs w:val="21"/>
              </w:rPr>
              <w:t xml:space="preserve"> prior to commencement of works on-site; and</w:t>
            </w:r>
          </w:p>
          <w:p w14:paraId="6C873970" w14:textId="1E3E0FDD" w:rsidR="00A85D86" w:rsidRPr="00C04B64" w:rsidRDefault="00A85D86" w:rsidP="00A85D86">
            <w:pPr>
              <w:ind w:left="720" w:hanging="294"/>
              <w:rPr>
                <w:rFonts w:ascii="Source Sans Pro" w:hAnsi="Source Sans Pro" w:cs="Calibri"/>
                <w:sz w:val="21"/>
                <w:szCs w:val="21"/>
              </w:rPr>
            </w:pPr>
            <w:r w:rsidRPr="00C04B64">
              <w:rPr>
                <w:rFonts w:ascii="Source Sans Pro" w:hAnsi="Source Sans Pro" w:cs="Calibri"/>
                <w:sz w:val="21"/>
                <w:szCs w:val="21"/>
              </w:rPr>
              <w:t>(b)</w:t>
            </w:r>
            <w:r w:rsidRPr="00C04B64">
              <w:rPr>
                <w:rFonts w:ascii="Source Sans Pro" w:hAnsi="Source Sans Pro" w:cs="Calibri"/>
                <w:sz w:val="21"/>
                <w:szCs w:val="21"/>
              </w:rPr>
              <w:tab/>
              <w:t xml:space="preserve">the intended completion of </w:t>
            </w:r>
            <w:r w:rsidR="00CA44DB" w:rsidRPr="00C04B64">
              <w:rPr>
                <w:rFonts w:ascii="Source Sans Pro" w:hAnsi="Source Sans Pro" w:cs="Calibri"/>
                <w:sz w:val="21"/>
                <w:szCs w:val="21"/>
              </w:rPr>
              <w:t xml:space="preserve">final </w:t>
            </w:r>
            <w:r w:rsidR="00A815FD" w:rsidRPr="00C04B64">
              <w:rPr>
                <w:rFonts w:ascii="Source Sans Pro" w:hAnsi="Source Sans Pro" w:cs="Calibri"/>
                <w:sz w:val="21"/>
                <w:szCs w:val="21"/>
              </w:rPr>
              <w:t xml:space="preserve">mine closure </w:t>
            </w:r>
            <w:r w:rsidRPr="00C04B64">
              <w:rPr>
                <w:rFonts w:ascii="Source Sans Pro" w:hAnsi="Source Sans Pro" w:cs="Calibri"/>
                <w:sz w:val="21"/>
                <w:szCs w:val="21"/>
              </w:rPr>
              <w:t xml:space="preserve">rehabilitation activities at least </w:t>
            </w:r>
            <w:r w:rsidR="00346EA9" w:rsidRPr="00C04B64">
              <w:rPr>
                <w:rFonts w:ascii="Source Sans Pro" w:hAnsi="Source Sans Pro" w:cs="Calibri"/>
                <w:color w:val="00B0F0"/>
                <w:sz w:val="21"/>
                <w:szCs w:val="21"/>
              </w:rPr>
              <w:t>1</w:t>
            </w:r>
            <w:r w:rsidR="008023C2" w:rsidRPr="00C04B64">
              <w:rPr>
                <w:rFonts w:ascii="Source Sans Pro" w:hAnsi="Source Sans Pro" w:cs="Calibri"/>
                <w:sz w:val="21"/>
                <w:szCs w:val="21"/>
              </w:rPr>
              <w:t>5 working days</w:t>
            </w:r>
            <w:r w:rsidRPr="00C04B64">
              <w:rPr>
                <w:rFonts w:ascii="Source Sans Pro" w:hAnsi="Source Sans Pro" w:cs="Calibri"/>
                <w:sz w:val="21"/>
                <w:szCs w:val="21"/>
              </w:rPr>
              <w:t xml:space="preserve"> prior to works ceasing on-site.</w:t>
            </w:r>
          </w:p>
          <w:p w14:paraId="401211F2" w14:textId="77777777" w:rsidR="00A85D86" w:rsidRPr="00C04B64" w:rsidRDefault="00A85D86" w:rsidP="00BD0705">
            <w:pPr>
              <w:rPr>
                <w:rFonts w:ascii="Source Sans Pro" w:hAnsi="Source Sans Pro" w:cs="Calibri"/>
                <w:b/>
                <w:bCs/>
                <w:sz w:val="21"/>
                <w:szCs w:val="21"/>
              </w:rPr>
            </w:pPr>
          </w:p>
        </w:tc>
      </w:tr>
      <w:tr w:rsidR="00046A49" w:rsidRPr="00C04B64" w14:paraId="4074FD68" w14:textId="77777777" w:rsidTr="00CE25D1">
        <w:tc>
          <w:tcPr>
            <w:tcW w:w="9016" w:type="dxa"/>
            <w:gridSpan w:val="2"/>
          </w:tcPr>
          <w:p w14:paraId="60C353DC" w14:textId="59B5DDD9" w:rsidR="00046A49" w:rsidRPr="00C04B64" w:rsidRDefault="00046A49" w:rsidP="00046A49">
            <w:pPr>
              <w:pStyle w:val="Heading3"/>
              <w:rPr>
                <w:rFonts w:cs="Calibri"/>
              </w:rPr>
            </w:pPr>
            <w:bookmarkStart w:id="10" w:name="_Toc132660165"/>
            <w:r w:rsidRPr="00C04B64">
              <w:rPr>
                <w:rFonts w:cs="Calibri"/>
              </w:rPr>
              <w:t>3.0</w:t>
            </w:r>
            <w:bookmarkStart w:id="11" w:name="_Toc97638890"/>
            <w:r w:rsidRPr="00C04B64">
              <w:rPr>
                <w:rFonts w:cs="Calibri"/>
              </w:rPr>
              <w:t xml:space="preserve"> Review of Conditions</w:t>
            </w:r>
            <w:bookmarkEnd w:id="10"/>
            <w:bookmarkEnd w:id="11"/>
          </w:p>
        </w:tc>
      </w:tr>
      <w:tr w:rsidR="00A85D86" w:rsidRPr="00C04B64" w14:paraId="03902B4E" w14:textId="77777777" w:rsidTr="00A85D86">
        <w:tc>
          <w:tcPr>
            <w:tcW w:w="846" w:type="dxa"/>
          </w:tcPr>
          <w:p w14:paraId="0C763F74" w14:textId="50650655"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t>3.1</w:t>
            </w:r>
          </w:p>
        </w:tc>
        <w:tc>
          <w:tcPr>
            <w:tcW w:w="8170" w:type="dxa"/>
          </w:tcPr>
          <w:p w14:paraId="606BFB58" w14:textId="2EAFFE1E" w:rsidR="00A85D86" w:rsidRPr="00C04B64" w:rsidRDefault="00A85D86" w:rsidP="00A85D86">
            <w:pPr>
              <w:ind w:left="426" w:hanging="426"/>
              <w:rPr>
                <w:rFonts w:ascii="Source Sans Pro" w:hAnsi="Source Sans Pro" w:cs="Calibri"/>
                <w:sz w:val="21"/>
                <w:szCs w:val="21"/>
              </w:rPr>
            </w:pPr>
            <w:r w:rsidRPr="00C04B64">
              <w:rPr>
                <w:rFonts w:ascii="Source Sans Pro" w:hAnsi="Source Sans Pro" w:cs="Calibri"/>
                <w:sz w:val="21"/>
                <w:szCs w:val="21"/>
              </w:rPr>
              <w:t xml:space="preserve">Pursuant to Section 128(1) of the Act, the Consent Authorities may review any of the conditions of these consents by serving notice on the Consent Holder within a period of </w:t>
            </w:r>
            <w:r w:rsidR="00E05E50" w:rsidRPr="00C04B64">
              <w:rPr>
                <w:rFonts w:ascii="Source Sans Pro" w:hAnsi="Source Sans Pro" w:cs="Calibri"/>
                <w:sz w:val="21"/>
                <w:szCs w:val="21"/>
              </w:rPr>
              <w:t>60 working days</w:t>
            </w:r>
            <w:r w:rsidRPr="00C04B64">
              <w:rPr>
                <w:rFonts w:ascii="Source Sans Pro" w:hAnsi="Source Sans Pro" w:cs="Calibri"/>
                <w:sz w:val="21"/>
                <w:szCs w:val="21"/>
              </w:rPr>
              <w:t>, commencing on each anniversary of the date of commencement of these consents for any of the following purposes:</w:t>
            </w:r>
          </w:p>
          <w:p w14:paraId="29964FBD" w14:textId="591094FC" w:rsidR="00A85D86" w:rsidRPr="00C04B64" w:rsidRDefault="00A85D86" w:rsidP="00A85D86">
            <w:pPr>
              <w:ind w:left="720" w:hanging="294"/>
              <w:rPr>
                <w:rFonts w:ascii="Source Sans Pro" w:hAnsi="Source Sans Pro" w:cs="Calibri"/>
                <w:sz w:val="21"/>
                <w:szCs w:val="21"/>
              </w:rPr>
            </w:pPr>
            <w:r w:rsidRPr="00C04B64">
              <w:rPr>
                <w:rFonts w:ascii="Source Sans Pro" w:hAnsi="Source Sans Pro" w:cs="Calibri"/>
                <w:sz w:val="21"/>
                <w:szCs w:val="21"/>
              </w:rPr>
              <w:t>a)</w:t>
            </w:r>
            <w:r w:rsidRPr="00C04B64">
              <w:rPr>
                <w:rFonts w:ascii="Source Sans Pro" w:hAnsi="Source Sans Pro" w:cs="Calibri"/>
                <w:sz w:val="21"/>
                <w:szCs w:val="21"/>
              </w:rPr>
              <w:tab/>
              <w:t xml:space="preserve">To deal with any </w:t>
            </w:r>
            <w:r w:rsidR="00C41C81" w:rsidRPr="00C04B64">
              <w:rPr>
                <w:rFonts w:ascii="Source Sans Pro" w:hAnsi="Source Sans Pro" w:cs="Calibri"/>
                <w:sz w:val="21"/>
                <w:szCs w:val="21"/>
              </w:rPr>
              <w:t xml:space="preserve">unanticipated </w:t>
            </w:r>
            <w:r w:rsidRPr="00C04B64">
              <w:rPr>
                <w:rFonts w:ascii="Source Sans Pro" w:hAnsi="Source Sans Pro" w:cs="Calibri"/>
                <w:sz w:val="21"/>
                <w:szCs w:val="21"/>
              </w:rPr>
              <w:t>adverse effect on the environment which may arise from the exercise of the consent and which it is appropriate to deal with at a later stage</w:t>
            </w:r>
            <w:r w:rsidR="008E4526" w:rsidRPr="00C04B64">
              <w:rPr>
                <w:rFonts w:ascii="Source Sans Pro" w:hAnsi="Source Sans Pro" w:cs="Calibri"/>
                <w:sz w:val="21"/>
                <w:szCs w:val="21"/>
              </w:rPr>
              <w:t xml:space="preserve">, including </w:t>
            </w:r>
            <w:r w:rsidR="00E172A3" w:rsidRPr="00C04B64">
              <w:rPr>
                <w:rFonts w:ascii="Source Sans Pro" w:hAnsi="Source Sans Pro" w:cs="Calibri"/>
                <w:sz w:val="21"/>
                <w:szCs w:val="21"/>
              </w:rPr>
              <w:t>any</w:t>
            </w:r>
            <w:r w:rsidR="00C64B4C" w:rsidRPr="00C04B64">
              <w:rPr>
                <w:rFonts w:ascii="Source Sans Pro" w:hAnsi="Source Sans Pro" w:cs="Calibri"/>
                <w:sz w:val="21"/>
                <w:szCs w:val="21"/>
              </w:rPr>
              <w:t xml:space="preserve"> </w:t>
            </w:r>
            <w:r w:rsidR="00973596" w:rsidRPr="00C04B64">
              <w:rPr>
                <w:rFonts w:ascii="Source Sans Pro" w:hAnsi="Source Sans Pro" w:cs="Calibri"/>
                <w:sz w:val="21"/>
                <w:szCs w:val="21"/>
              </w:rPr>
              <w:t xml:space="preserve">material </w:t>
            </w:r>
            <w:r w:rsidR="00E172A3" w:rsidRPr="00C04B64">
              <w:rPr>
                <w:rFonts w:ascii="Source Sans Pro" w:hAnsi="Source Sans Pro" w:cs="Calibri"/>
                <w:sz w:val="21"/>
                <w:szCs w:val="21"/>
              </w:rPr>
              <w:t xml:space="preserve">elevation </w:t>
            </w:r>
            <w:r w:rsidR="003B57F5" w:rsidRPr="00C04B64">
              <w:rPr>
                <w:rFonts w:ascii="Source Sans Pro" w:hAnsi="Source Sans Pro" w:cs="Calibri"/>
                <w:sz w:val="21"/>
                <w:szCs w:val="21"/>
              </w:rPr>
              <w:t>of</w:t>
            </w:r>
            <w:r w:rsidR="00E172A3" w:rsidRPr="00C04B64">
              <w:rPr>
                <w:rFonts w:ascii="Source Sans Pro" w:hAnsi="Source Sans Pro" w:cs="Calibri"/>
                <w:sz w:val="21"/>
                <w:szCs w:val="21"/>
              </w:rPr>
              <w:t xml:space="preserve"> noise levels </w:t>
            </w:r>
            <w:r w:rsidR="002E3CE6" w:rsidRPr="00C04B64">
              <w:rPr>
                <w:rFonts w:ascii="Source Sans Pro" w:hAnsi="Source Sans Pro" w:cs="Calibri"/>
                <w:sz w:val="21"/>
                <w:szCs w:val="21"/>
              </w:rPr>
              <w:t>associated with the mining or processing operation, including for extended periods of time, which was not anticipated by noise modelling informing the resource consent conditions</w:t>
            </w:r>
            <w:r w:rsidRPr="00C04B64">
              <w:rPr>
                <w:rFonts w:ascii="Source Sans Pro" w:hAnsi="Source Sans Pro" w:cs="Calibri"/>
                <w:sz w:val="21"/>
                <w:szCs w:val="21"/>
              </w:rPr>
              <w:t>.</w:t>
            </w:r>
          </w:p>
          <w:p w14:paraId="067DC74D" w14:textId="0E1E4A7D" w:rsidR="00A85D86" w:rsidRPr="00C04B64" w:rsidRDefault="00A85D86" w:rsidP="00A85D86">
            <w:pPr>
              <w:ind w:left="720" w:hanging="294"/>
              <w:rPr>
                <w:rFonts w:ascii="Source Sans Pro" w:hAnsi="Source Sans Pro" w:cs="Calibri"/>
                <w:sz w:val="21"/>
                <w:szCs w:val="21"/>
              </w:rPr>
            </w:pPr>
            <w:r w:rsidRPr="00C04B64">
              <w:rPr>
                <w:rFonts w:ascii="Source Sans Pro" w:hAnsi="Source Sans Pro" w:cs="Calibri"/>
                <w:sz w:val="21"/>
                <w:szCs w:val="21"/>
              </w:rPr>
              <w:t>b)</w:t>
            </w:r>
            <w:r w:rsidRPr="00C04B64">
              <w:rPr>
                <w:rFonts w:ascii="Source Sans Pro" w:hAnsi="Source Sans Pro" w:cs="Calibri"/>
                <w:sz w:val="21"/>
                <w:szCs w:val="21"/>
              </w:rPr>
              <w:tab/>
              <w:t>To assess the appropriateness of imposed monitoring parameters, monitoring regimes and monitoring frequencies and to alter these accordingly.</w:t>
            </w:r>
          </w:p>
          <w:p w14:paraId="0134CCC1" w14:textId="77777777" w:rsidR="00FD65D8" w:rsidRPr="00C04B64" w:rsidRDefault="00A85D86" w:rsidP="00FD65D8">
            <w:pPr>
              <w:ind w:left="714" w:hanging="288"/>
              <w:rPr>
                <w:ins w:id="12" w:author="Mark William Geddes - Perspective Consulting" w:date="2023-11-24T15:02:00Z"/>
                <w:rFonts w:ascii="Source Sans Pro" w:hAnsi="Source Sans Pro" w:cs="Calibri"/>
                <w:sz w:val="21"/>
                <w:szCs w:val="21"/>
              </w:rPr>
            </w:pPr>
            <w:r w:rsidRPr="00C04B64">
              <w:rPr>
                <w:rFonts w:ascii="Source Sans Pro" w:hAnsi="Source Sans Pro" w:cs="Calibri"/>
                <w:sz w:val="21"/>
                <w:szCs w:val="21"/>
              </w:rPr>
              <w:t>c)</w:t>
            </w:r>
            <w:r w:rsidRPr="00C04B64">
              <w:rPr>
                <w:rFonts w:ascii="Source Sans Pro" w:hAnsi="Source Sans Pro" w:cs="Calibri"/>
                <w:sz w:val="21"/>
                <w:szCs w:val="21"/>
              </w:rPr>
              <w:tab/>
              <w:t>To ensure that any management plan required by these conditions gives effect to conditions of these consents.</w:t>
            </w:r>
          </w:p>
          <w:p w14:paraId="4362EC00" w14:textId="7D2D6505" w:rsidR="00FD65D8" w:rsidRPr="00C04B64" w:rsidRDefault="00FD65D8" w:rsidP="00FD65D8">
            <w:pPr>
              <w:ind w:left="714" w:hanging="288"/>
              <w:rPr>
                <w:rFonts w:ascii="Source Sans Pro" w:hAnsi="Source Sans Pro" w:cs="Calibri"/>
                <w:color w:val="00B0F0"/>
                <w:sz w:val="21"/>
                <w:szCs w:val="21"/>
              </w:rPr>
            </w:pPr>
            <w:r w:rsidRPr="00C04B64">
              <w:rPr>
                <w:rFonts w:ascii="Source Sans Pro" w:hAnsi="Source Sans Pro"/>
                <w:color w:val="00B0F0"/>
                <w:sz w:val="21"/>
                <w:szCs w:val="21"/>
                <w:shd w:val="clear" w:color="auto" w:fill="FFFFFF"/>
              </w:rPr>
              <w:t>d</w:t>
            </w:r>
            <w:r w:rsidRPr="00C04B64">
              <w:rPr>
                <w:rFonts w:ascii="Source Sans Pro" w:hAnsi="Source Sans Pro" w:cs="Calibri"/>
                <w:color w:val="00B0F0"/>
                <w:sz w:val="21"/>
                <w:szCs w:val="21"/>
              </w:rPr>
              <w:t>) if the information made available to the consent authority by the applicant for the consent for the purposes of the application contained inaccuracies which materially influenced the decision made on the application and the effects of the exercise of the consent are such that it is necessary to apply more appropriate conditions.</w:t>
            </w:r>
          </w:p>
          <w:p w14:paraId="2F6CFF70" w14:textId="77777777" w:rsidR="00A85D86" w:rsidRPr="00C04B64" w:rsidRDefault="00A85D86" w:rsidP="00046A49">
            <w:pPr>
              <w:pStyle w:val="Heading3"/>
              <w:rPr>
                <w:rFonts w:cs="Calibri"/>
              </w:rPr>
            </w:pPr>
          </w:p>
        </w:tc>
      </w:tr>
      <w:tr w:rsidR="00046A49" w:rsidRPr="00C04B64" w14:paraId="29EDFDBC" w14:textId="77777777" w:rsidTr="00CE25D1">
        <w:tc>
          <w:tcPr>
            <w:tcW w:w="9016" w:type="dxa"/>
            <w:gridSpan w:val="2"/>
          </w:tcPr>
          <w:p w14:paraId="218FEFC4" w14:textId="2E441E21" w:rsidR="00046A49" w:rsidRPr="00C04B64" w:rsidRDefault="00046A49" w:rsidP="00046A49">
            <w:pPr>
              <w:pStyle w:val="Heading3"/>
              <w:rPr>
                <w:rFonts w:cs="Calibri"/>
              </w:rPr>
            </w:pPr>
            <w:bookmarkStart w:id="13" w:name="_Toc132660166"/>
            <w:r w:rsidRPr="00C04B64">
              <w:rPr>
                <w:rFonts w:cs="Calibri"/>
              </w:rPr>
              <w:t>4.0</w:t>
            </w:r>
            <w:bookmarkStart w:id="14" w:name="_Toc97638891"/>
            <w:r w:rsidRPr="00C04B64">
              <w:rPr>
                <w:rFonts w:cs="Calibri"/>
              </w:rPr>
              <w:t xml:space="preserve"> Bond Conditions</w:t>
            </w:r>
            <w:bookmarkEnd w:id="13"/>
            <w:bookmarkEnd w:id="14"/>
            <w:ins w:id="15" w:author="Mark William Geddes - Perspective Consulting" w:date="2023-11-29T09:34:00Z">
              <w:r w:rsidR="003A652D" w:rsidRPr="00C04B64">
                <w:rPr>
                  <w:rFonts w:cs="Calibri"/>
                </w:rPr>
                <w:t xml:space="preserve"> </w:t>
              </w:r>
            </w:ins>
          </w:p>
        </w:tc>
      </w:tr>
      <w:tr w:rsidR="00A85D86" w:rsidRPr="00C04B64" w14:paraId="75C623ED" w14:textId="77777777" w:rsidTr="00A85D86">
        <w:tc>
          <w:tcPr>
            <w:tcW w:w="846" w:type="dxa"/>
          </w:tcPr>
          <w:p w14:paraId="1C5D3917" w14:textId="62EC77D7"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t>4.1</w:t>
            </w:r>
          </w:p>
        </w:tc>
        <w:tc>
          <w:tcPr>
            <w:tcW w:w="8170" w:type="dxa"/>
          </w:tcPr>
          <w:p w14:paraId="38E493F8" w14:textId="6CD4E873" w:rsidR="00A85D86" w:rsidRPr="00C04B64" w:rsidRDefault="00A85D86" w:rsidP="00A85D86">
            <w:pPr>
              <w:rPr>
                <w:rFonts w:ascii="Source Sans Pro" w:hAnsi="Source Sans Pro" w:cs="Calibri"/>
                <w:sz w:val="21"/>
                <w:szCs w:val="21"/>
              </w:rPr>
            </w:pPr>
            <w:r w:rsidRPr="00C04B64">
              <w:rPr>
                <w:rFonts w:ascii="Source Sans Pro" w:hAnsi="Source Sans Pro" w:cs="Calibri"/>
                <w:sz w:val="21"/>
                <w:szCs w:val="21"/>
              </w:rPr>
              <w:t xml:space="preserve">The Consent Holder must provide and maintain in favour of the Consent Authority </w:t>
            </w:r>
            <w:r w:rsidR="00325CEB" w:rsidRPr="00C04B64">
              <w:rPr>
                <w:rFonts w:ascii="Source Sans Pro" w:hAnsi="Source Sans Pro" w:cs="Calibri"/>
                <w:color w:val="00B0F0"/>
                <w:sz w:val="21"/>
                <w:szCs w:val="21"/>
              </w:rPr>
              <w:t xml:space="preserve">(the West Coast Regional Council and the Grey District Council </w:t>
            </w:r>
            <w:r w:rsidR="007C5825" w:rsidRPr="00C04B64">
              <w:rPr>
                <w:rFonts w:ascii="Source Sans Pro" w:hAnsi="Source Sans Pro" w:cs="Calibri"/>
                <w:color w:val="00B0F0"/>
                <w:sz w:val="21"/>
                <w:szCs w:val="21"/>
              </w:rPr>
              <w:t>[</w:t>
            </w:r>
            <w:r w:rsidR="00325CEB" w:rsidRPr="00C04B64">
              <w:rPr>
                <w:rFonts w:ascii="Source Sans Pro" w:hAnsi="Source Sans Pro" w:cs="Calibri"/>
                <w:color w:val="00B0F0"/>
                <w:sz w:val="21"/>
                <w:szCs w:val="21"/>
              </w:rPr>
              <w:t>jointly for their respective interests</w:t>
            </w:r>
            <w:r w:rsidR="007C5825" w:rsidRPr="00C04B64">
              <w:rPr>
                <w:rFonts w:ascii="Source Sans Pro" w:hAnsi="Source Sans Pro" w:cs="Calibri"/>
                <w:color w:val="00B0F0"/>
                <w:sz w:val="21"/>
                <w:szCs w:val="21"/>
              </w:rPr>
              <w:t>]</w:t>
            </w:r>
            <w:r w:rsidR="00325CEB" w:rsidRPr="00C04B64">
              <w:rPr>
                <w:rFonts w:ascii="Source Sans Pro" w:hAnsi="Source Sans Pro" w:cs="Calibri"/>
                <w:color w:val="00B0F0"/>
                <w:sz w:val="21"/>
                <w:szCs w:val="21"/>
              </w:rPr>
              <w:t xml:space="preserve">) </w:t>
            </w:r>
            <w:r w:rsidRPr="00C04B64">
              <w:rPr>
                <w:rFonts w:ascii="Source Sans Pro" w:hAnsi="Source Sans Pro" w:cs="Calibri"/>
                <w:sz w:val="21"/>
                <w:szCs w:val="21"/>
              </w:rPr>
              <w:t>a bond</w:t>
            </w:r>
            <w:r w:rsidR="006D1655" w:rsidRPr="00C04B64">
              <w:rPr>
                <w:rFonts w:ascii="Source Sans Pro" w:hAnsi="Source Sans Pro" w:cs="Calibri"/>
                <w:sz w:val="21"/>
                <w:szCs w:val="21"/>
              </w:rPr>
              <w:t xml:space="preserve"> </w:t>
            </w:r>
            <w:r w:rsidR="006D1655" w:rsidRPr="00C04B64">
              <w:rPr>
                <w:rFonts w:ascii="Source Sans Pro" w:hAnsi="Source Sans Pro" w:cs="Calibri"/>
                <w:color w:val="00B0F0"/>
                <w:sz w:val="21"/>
                <w:szCs w:val="21"/>
              </w:rPr>
              <w:t>or bonds</w:t>
            </w:r>
            <w:r w:rsidRPr="00C04B64">
              <w:rPr>
                <w:rFonts w:ascii="Source Sans Pro" w:hAnsi="Source Sans Pro" w:cs="Calibri"/>
                <w:color w:val="00B0F0"/>
                <w:sz w:val="21"/>
                <w:szCs w:val="21"/>
              </w:rPr>
              <w:t xml:space="preserve"> </w:t>
            </w:r>
            <w:r w:rsidRPr="00C04B64">
              <w:rPr>
                <w:rFonts w:ascii="Source Sans Pro" w:hAnsi="Source Sans Pro" w:cs="Calibri"/>
                <w:sz w:val="21"/>
                <w:szCs w:val="21"/>
              </w:rPr>
              <w:t xml:space="preserve">to secure compliance by the Consent Holder with all the conditions of these consents, including the completion of all </w:t>
            </w:r>
            <w:r w:rsidR="00046968" w:rsidRPr="00C04B64">
              <w:rPr>
                <w:rFonts w:ascii="Source Sans Pro" w:hAnsi="Source Sans Pro" w:cs="Calibri"/>
                <w:sz w:val="21"/>
                <w:szCs w:val="21"/>
              </w:rPr>
              <w:t xml:space="preserve">final mine closure </w:t>
            </w:r>
            <w:r w:rsidR="00E60B38" w:rsidRPr="00C04B64">
              <w:rPr>
                <w:rFonts w:ascii="Source Sans Pro" w:hAnsi="Source Sans Pro" w:cs="Calibri"/>
                <w:sz w:val="21"/>
                <w:szCs w:val="21"/>
              </w:rPr>
              <w:t>activities</w:t>
            </w:r>
            <w:r w:rsidRPr="00C04B64">
              <w:rPr>
                <w:rFonts w:ascii="Source Sans Pro" w:hAnsi="Source Sans Pro" w:cs="Calibri"/>
                <w:sz w:val="21"/>
                <w:szCs w:val="21"/>
              </w:rPr>
              <w:t xml:space="preserve"> required by these consents and</w:t>
            </w:r>
            <w:r w:rsidR="006D1655" w:rsidRPr="00C04B64">
              <w:rPr>
                <w:rFonts w:ascii="Source Sans Pro" w:hAnsi="Source Sans Pro" w:cs="Calibri"/>
                <w:sz w:val="21"/>
                <w:szCs w:val="21"/>
              </w:rPr>
              <w:t xml:space="preserve"> </w:t>
            </w:r>
            <w:r w:rsidR="006D1655" w:rsidRPr="00C04B64">
              <w:rPr>
                <w:rFonts w:ascii="Source Sans Pro" w:hAnsi="Source Sans Pro" w:cs="Calibri"/>
                <w:strike/>
                <w:color w:val="FF0000"/>
                <w:sz w:val="21"/>
                <w:szCs w:val="21"/>
              </w:rPr>
              <w:t>any activities in the opinion of the consent authority</w:t>
            </w:r>
            <w:r w:rsidRPr="00C04B64">
              <w:rPr>
                <w:rFonts w:ascii="Source Sans Pro" w:hAnsi="Source Sans Pro" w:cs="Calibri"/>
                <w:color w:val="FF0000"/>
                <w:sz w:val="21"/>
                <w:szCs w:val="21"/>
              </w:rPr>
              <w:t xml:space="preserve"> </w:t>
            </w:r>
            <w:commentRangeStart w:id="16"/>
            <w:r w:rsidRPr="00C04B64">
              <w:rPr>
                <w:rFonts w:ascii="Source Sans Pro" w:hAnsi="Source Sans Pro" w:cs="Calibri"/>
                <w:sz w:val="21"/>
                <w:szCs w:val="21"/>
              </w:rPr>
              <w:t>to</w:t>
            </w:r>
            <w:commentRangeEnd w:id="16"/>
            <w:r w:rsidR="009520DC" w:rsidRPr="00C04B64">
              <w:rPr>
                <w:rStyle w:val="CommentReference"/>
                <w:rFonts w:ascii="Source Sans Pro" w:hAnsi="Source Sans Pro"/>
                <w:sz w:val="21"/>
                <w:szCs w:val="21"/>
                <w:lang w:bidi="ar-SA"/>
              </w:rPr>
              <w:commentReference w:id="16"/>
            </w:r>
            <w:r w:rsidRPr="00C04B64">
              <w:rPr>
                <w:rFonts w:ascii="Source Sans Pro" w:hAnsi="Source Sans Pro" w:cs="Calibri"/>
                <w:sz w:val="21"/>
                <w:szCs w:val="21"/>
              </w:rPr>
              <w:t xml:space="preserve"> </w:t>
            </w:r>
            <w:r w:rsidRPr="00C04B64">
              <w:rPr>
                <w:rFonts w:ascii="Source Sans Pro" w:hAnsi="Source Sans Pro" w:cs="Calibri"/>
                <w:sz w:val="21"/>
                <w:szCs w:val="21"/>
              </w:rPr>
              <w:lastRenderedPageBreak/>
              <w:t xml:space="preserve">avoid, remedy or mitigate any adverse effects on the environment arising as a result of the exercise of these consents. </w:t>
            </w:r>
          </w:p>
          <w:p w14:paraId="3F63E147" w14:textId="14A0F45F" w:rsidR="00A85D86" w:rsidRPr="00CD4129" w:rsidRDefault="00CD4129" w:rsidP="00046A49">
            <w:pPr>
              <w:pStyle w:val="Heading3"/>
              <w:rPr>
                <w:rFonts w:cs="Calibri"/>
                <w:b w:val="0"/>
                <w:bCs w:val="0"/>
                <w:i/>
                <w:iCs/>
              </w:rPr>
            </w:pPr>
            <w:r w:rsidRPr="00CD4129">
              <w:rPr>
                <w:rFonts w:cs="Calibri"/>
                <w:b w:val="0"/>
                <w:bCs w:val="0"/>
                <w:i/>
                <w:iCs/>
                <w:color w:val="767171" w:themeColor="background2" w:themeShade="80"/>
              </w:rPr>
              <w:t xml:space="preserve">Advice Note: The Consent Holder remains liable under the Resource Management Act 1991 (or its successor) for any breach of these consents which occurs before expiry of these </w:t>
            </w:r>
            <w:proofErr w:type="gramStart"/>
            <w:r w:rsidRPr="00CD4129">
              <w:rPr>
                <w:rFonts w:cs="Calibri"/>
                <w:b w:val="0"/>
                <w:bCs w:val="0"/>
                <w:i/>
                <w:iCs/>
                <w:color w:val="767171" w:themeColor="background2" w:themeShade="80"/>
              </w:rPr>
              <w:t>consents</w:t>
            </w:r>
            <w:proofErr w:type="gramEnd"/>
            <w:r w:rsidRPr="00CD4129">
              <w:rPr>
                <w:rFonts w:cs="Calibri"/>
                <w:b w:val="0"/>
                <w:bCs w:val="0"/>
                <w:i/>
                <w:iCs/>
                <w:color w:val="767171" w:themeColor="background2" w:themeShade="80"/>
              </w:rPr>
              <w:t xml:space="preserve"> and which become apparent during or after the expiry of the relevant consent  </w:t>
            </w:r>
          </w:p>
        </w:tc>
      </w:tr>
      <w:tr w:rsidR="00A85D86" w:rsidRPr="00C04B64" w14:paraId="474E5488" w14:textId="77777777" w:rsidTr="00135E44">
        <w:trPr>
          <w:trHeight w:val="1527"/>
        </w:trPr>
        <w:tc>
          <w:tcPr>
            <w:tcW w:w="846" w:type="dxa"/>
          </w:tcPr>
          <w:p w14:paraId="0510E333" w14:textId="0E33EBF8"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lastRenderedPageBreak/>
              <w:t>4.2</w:t>
            </w:r>
          </w:p>
        </w:tc>
        <w:tc>
          <w:tcPr>
            <w:tcW w:w="8170" w:type="dxa"/>
          </w:tcPr>
          <w:p w14:paraId="0D5FAF5E" w14:textId="77777777" w:rsidR="00A85D86" w:rsidRPr="00C04B64" w:rsidRDefault="00A85D86" w:rsidP="00A85D86">
            <w:pPr>
              <w:rPr>
                <w:rFonts w:ascii="Source Sans Pro" w:hAnsi="Source Sans Pro" w:cs="Calibri"/>
                <w:sz w:val="21"/>
                <w:szCs w:val="21"/>
              </w:rPr>
            </w:pPr>
            <w:r w:rsidRPr="00C04B64">
              <w:rPr>
                <w:rFonts w:ascii="Source Sans Pro" w:hAnsi="Source Sans Pro" w:cs="Calibri"/>
                <w:sz w:val="21"/>
                <w:szCs w:val="21"/>
              </w:rPr>
              <w:t xml:space="preserve">The payment of the bond quantum by the Consent Holder, as required by Condition 4.4 must either be: </w:t>
            </w:r>
          </w:p>
          <w:p w14:paraId="2AD754D5" w14:textId="0632D20C" w:rsidR="00A85D86" w:rsidRPr="00C04B64" w:rsidRDefault="00A85D86" w:rsidP="00F14083">
            <w:pPr>
              <w:pStyle w:val="ListParagraph"/>
              <w:numPr>
                <w:ilvl w:val="2"/>
                <w:numId w:val="8"/>
              </w:numPr>
              <w:ind w:left="883"/>
              <w:rPr>
                <w:rFonts w:ascii="Source Sans Pro" w:hAnsi="Source Sans Pro" w:cs="Calibri"/>
              </w:rPr>
            </w:pPr>
            <w:bookmarkStart w:id="17" w:name="_Ref95849078"/>
            <w:r w:rsidRPr="00C04B64">
              <w:rPr>
                <w:rFonts w:ascii="Source Sans Pro" w:hAnsi="Source Sans Pro" w:cs="Calibri"/>
              </w:rPr>
              <w:t>A bond in favour of the Consent Authority for the guarantee sum in a form and executed by a surety acceptable to the Consent Authority; or</w:t>
            </w:r>
            <w:bookmarkEnd w:id="17"/>
            <w:r w:rsidRPr="00C04B64">
              <w:rPr>
                <w:rFonts w:ascii="Source Sans Pro" w:hAnsi="Source Sans Pro" w:cs="Calibri"/>
              </w:rPr>
              <w:t xml:space="preserve"> </w:t>
            </w:r>
          </w:p>
          <w:p w14:paraId="21DE4540" w14:textId="28CB7671" w:rsidR="00A85D86" w:rsidRPr="00C04B64" w:rsidRDefault="00C7496F" w:rsidP="00F14083">
            <w:pPr>
              <w:pStyle w:val="ListParagraph"/>
              <w:numPr>
                <w:ilvl w:val="2"/>
                <w:numId w:val="8"/>
              </w:numPr>
              <w:ind w:left="883"/>
              <w:rPr>
                <w:rFonts w:ascii="Source Sans Pro" w:hAnsi="Source Sans Pro" w:cs="Calibri"/>
              </w:rPr>
            </w:pPr>
            <w:r w:rsidRPr="00C04B64">
              <w:rPr>
                <w:rFonts w:ascii="Source Sans Pro" w:hAnsi="Source Sans Pro" w:cs="Calibri"/>
              </w:rPr>
              <w:t>A cash bond d</w:t>
            </w:r>
            <w:r w:rsidR="00A85D86" w:rsidRPr="00C04B64">
              <w:rPr>
                <w:rFonts w:ascii="Source Sans Pro" w:hAnsi="Source Sans Pro" w:cs="Calibri"/>
              </w:rPr>
              <w:t xml:space="preserve">eposited with and held in a bank account by the Consent Authority </w:t>
            </w:r>
          </w:p>
          <w:p w14:paraId="73E8DC0A" w14:textId="77777777" w:rsidR="00A85D86" w:rsidRPr="00C04B64" w:rsidRDefault="00A85D86" w:rsidP="00046A49">
            <w:pPr>
              <w:pStyle w:val="Heading3"/>
              <w:rPr>
                <w:rFonts w:cs="Calibri"/>
              </w:rPr>
            </w:pPr>
          </w:p>
        </w:tc>
      </w:tr>
      <w:tr w:rsidR="00A85D86" w:rsidRPr="00C04B64" w14:paraId="255FAA39" w14:textId="77777777" w:rsidTr="00A85D86">
        <w:tc>
          <w:tcPr>
            <w:tcW w:w="846" w:type="dxa"/>
          </w:tcPr>
          <w:p w14:paraId="66A117B8" w14:textId="22546830"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t>4.3</w:t>
            </w:r>
          </w:p>
        </w:tc>
        <w:tc>
          <w:tcPr>
            <w:tcW w:w="8170" w:type="dxa"/>
          </w:tcPr>
          <w:p w14:paraId="1C4F2592" w14:textId="04FAFEA3" w:rsidR="00A85D86" w:rsidRPr="00C04B64" w:rsidRDefault="00A85D86" w:rsidP="00A85D86">
            <w:pPr>
              <w:rPr>
                <w:rFonts w:ascii="Source Sans Pro" w:hAnsi="Source Sans Pro" w:cs="Calibri"/>
                <w:sz w:val="21"/>
                <w:szCs w:val="21"/>
              </w:rPr>
            </w:pPr>
            <w:r w:rsidRPr="00C04B64">
              <w:rPr>
                <w:rFonts w:ascii="Source Sans Pro" w:hAnsi="Source Sans Pro" w:cs="Calibri"/>
                <w:sz w:val="21"/>
                <w:szCs w:val="21"/>
              </w:rPr>
              <w:t xml:space="preserve">Where a bond is guaranteed in accordance with Condition 4.2 a), the guarantor must bind itself to pay up to the bond quantum for the carrying out and completion of all obligations of the Consent Holder under the bond. </w:t>
            </w:r>
          </w:p>
          <w:p w14:paraId="4D17CEA7" w14:textId="77777777" w:rsidR="00A85D86" w:rsidRPr="00C04B64" w:rsidRDefault="00A85D86" w:rsidP="00046A49">
            <w:pPr>
              <w:pStyle w:val="Heading3"/>
              <w:rPr>
                <w:rFonts w:cs="Calibri"/>
              </w:rPr>
            </w:pPr>
          </w:p>
        </w:tc>
      </w:tr>
      <w:tr w:rsidR="00A85D86" w:rsidRPr="00C04B64" w14:paraId="6DD886B3" w14:textId="77777777" w:rsidTr="00A85D86">
        <w:tc>
          <w:tcPr>
            <w:tcW w:w="846" w:type="dxa"/>
          </w:tcPr>
          <w:p w14:paraId="3FE3FAE3" w14:textId="460E219E"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t>4.4</w:t>
            </w:r>
          </w:p>
        </w:tc>
        <w:tc>
          <w:tcPr>
            <w:tcW w:w="8170" w:type="dxa"/>
          </w:tcPr>
          <w:p w14:paraId="22B86900" w14:textId="5BB73565" w:rsidR="00A85D86" w:rsidRPr="00C04B64" w:rsidRDefault="00A85D86" w:rsidP="00A85D86">
            <w:pPr>
              <w:rPr>
                <w:rFonts w:ascii="Source Sans Pro" w:hAnsi="Source Sans Pro" w:cs="Calibri"/>
                <w:sz w:val="21"/>
                <w:szCs w:val="21"/>
              </w:rPr>
            </w:pPr>
            <w:r w:rsidRPr="00C04B64">
              <w:rPr>
                <w:rFonts w:ascii="Source Sans Pro" w:hAnsi="Source Sans Pro" w:cs="Calibri"/>
                <w:sz w:val="21"/>
                <w:szCs w:val="21"/>
              </w:rPr>
              <w:t>The bond (as set at any</w:t>
            </w:r>
            <w:r w:rsidR="00087721" w:rsidRPr="00C04B64">
              <w:rPr>
                <w:rFonts w:ascii="Source Sans Pro" w:hAnsi="Source Sans Pro" w:cs="Calibri"/>
                <w:sz w:val="21"/>
                <w:szCs w:val="21"/>
              </w:rPr>
              <w:t xml:space="preserve"> </w:t>
            </w:r>
            <w:r w:rsidRPr="00C04B64">
              <w:rPr>
                <w:rFonts w:ascii="Source Sans Pro" w:hAnsi="Source Sans Pro" w:cs="Calibri"/>
                <w:sz w:val="21"/>
                <w:szCs w:val="21"/>
              </w:rPr>
              <w:t xml:space="preserve">time under Condition 4.1) must be held or remain in full force and effect throughout the term of these consents and until all conditions under these consents have been performed unless otherwise agreed by the Consent Authority. </w:t>
            </w:r>
          </w:p>
          <w:p w14:paraId="281CA451" w14:textId="77777777" w:rsidR="00A85D86" w:rsidRPr="00C04B64" w:rsidRDefault="00A85D86" w:rsidP="00046A49">
            <w:pPr>
              <w:pStyle w:val="Heading3"/>
              <w:rPr>
                <w:rFonts w:cs="Calibri"/>
              </w:rPr>
            </w:pPr>
          </w:p>
        </w:tc>
      </w:tr>
      <w:tr w:rsidR="00A85D86" w:rsidRPr="00C04B64" w14:paraId="6399B100" w14:textId="77777777" w:rsidTr="00A85D86">
        <w:tc>
          <w:tcPr>
            <w:tcW w:w="846" w:type="dxa"/>
          </w:tcPr>
          <w:p w14:paraId="6DACEE77" w14:textId="45B14E4C"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t>4.5</w:t>
            </w:r>
          </w:p>
        </w:tc>
        <w:tc>
          <w:tcPr>
            <w:tcW w:w="8170" w:type="dxa"/>
          </w:tcPr>
          <w:p w14:paraId="013E40DE" w14:textId="27395865" w:rsidR="00A85D86" w:rsidRPr="00C04B64" w:rsidRDefault="00A85D86" w:rsidP="00A85D86">
            <w:pPr>
              <w:rPr>
                <w:rFonts w:ascii="Source Sans Pro" w:hAnsi="Source Sans Pro" w:cs="Calibri"/>
                <w:strike/>
                <w:sz w:val="21"/>
                <w:szCs w:val="21"/>
              </w:rPr>
            </w:pPr>
            <w:r w:rsidRPr="00C04B64">
              <w:rPr>
                <w:rFonts w:ascii="Source Sans Pro" w:hAnsi="Source Sans Pro" w:cs="Calibri"/>
                <w:strike/>
                <w:sz w:val="21"/>
                <w:szCs w:val="21"/>
              </w:rPr>
              <w:t>The amount of the bond must be $1</w:t>
            </w:r>
            <w:r w:rsidR="00184C8A" w:rsidRPr="00C04B64">
              <w:rPr>
                <w:rFonts w:ascii="Source Sans Pro" w:hAnsi="Source Sans Pro" w:cs="Calibri"/>
                <w:strike/>
                <w:sz w:val="21"/>
                <w:szCs w:val="21"/>
              </w:rPr>
              <w:t>6</w:t>
            </w:r>
            <w:r w:rsidR="00184C8A" w:rsidRPr="00C04B64">
              <w:rPr>
                <w:rFonts w:ascii="Source Sans Pro" w:hAnsi="Source Sans Pro"/>
                <w:strike/>
                <w:sz w:val="21"/>
                <w:szCs w:val="21"/>
              </w:rPr>
              <w:t>0</w:t>
            </w:r>
            <w:r w:rsidRPr="00C04B64">
              <w:rPr>
                <w:rFonts w:ascii="Source Sans Pro" w:hAnsi="Source Sans Pro" w:cs="Calibri"/>
                <w:strike/>
                <w:sz w:val="21"/>
                <w:szCs w:val="21"/>
              </w:rPr>
              <w:t>,000</w:t>
            </w:r>
            <w:r w:rsidR="00C7496F" w:rsidRPr="00C04B64">
              <w:rPr>
                <w:rFonts w:ascii="Source Sans Pro" w:hAnsi="Source Sans Pro" w:cs="Calibri"/>
                <w:strike/>
                <w:sz w:val="21"/>
                <w:szCs w:val="21"/>
              </w:rPr>
              <w:t>.00 (one hundred</w:t>
            </w:r>
            <w:r w:rsidR="00C41C81" w:rsidRPr="00C04B64">
              <w:rPr>
                <w:rFonts w:ascii="Source Sans Pro" w:hAnsi="Source Sans Pro" w:cs="Calibri"/>
                <w:strike/>
                <w:sz w:val="21"/>
                <w:szCs w:val="21"/>
              </w:rPr>
              <w:t xml:space="preserve"> and </w:t>
            </w:r>
            <w:r w:rsidR="00184C8A" w:rsidRPr="00C04B64">
              <w:rPr>
                <w:rFonts w:ascii="Source Sans Pro" w:hAnsi="Source Sans Pro" w:cs="Calibri"/>
                <w:strike/>
                <w:sz w:val="21"/>
                <w:szCs w:val="21"/>
              </w:rPr>
              <w:t>s</w:t>
            </w:r>
            <w:r w:rsidR="00184C8A" w:rsidRPr="00C04B64">
              <w:rPr>
                <w:rFonts w:ascii="Source Sans Pro" w:hAnsi="Source Sans Pro"/>
                <w:strike/>
                <w:sz w:val="21"/>
                <w:szCs w:val="21"/>
              </w:rPr>
              <w:t>ixty</w:t>
            </w:r>
            <w:r w:rsidR="00C7496F" w:rsidRPr="00C04B64">
              <w:rPr>
                <w:rFonts w:ascii="Source Sans Pro" w:hAnsi="Source Sans Pro" w:cs="Calibri"/>
                <w:strike/>
                <w:sz w:val="21"/>
                <w:szCs w:val="21"/>
              </w:rPr>
              <w:t xml:space="preserve"> thousand dollars)</w:t>
            </w:r>
            <w:r w:rsidRPr="00C04B64">
              <w:rPr>
                <w:rFonts w:ascii="Source Sans Pro" w:hAnsi="Source Sans Pro" w:cs="Calibri"/>
                <w:strike/>
                <w:sz w:val="21"/>
                <w:szCs w:val="21"/>
              </w:rPr>
              <w:t>.</w:t>
            </w:r>
          </w:p>
          <w:p w14:paraId="40352823" w14:textId="4DB63EB3" w:rsidR="00A15022" w:rsidRPr="00C04B64" w:rsidRDefault="007A07CE" w:rsidP="00A85D86">
            <w:pPr>
              <w:rPr>
                <w:rFonts w:ascii="Source Sans Pro" w:hAnsi="Source Sans Pro" w:cs="Calibri"/>
                <w:color w:val="7030A0"/>
                <w:sz w:val="21"/>
                <w:szCs w:val="21"/>
              </w:rPr>
            </w:pPr>
            <w:r w:rsidRPr="00C04B64">
              <w:rPr>
                <w:rFonts w:ascii="Source Sans Pro" w:hAnsi="Source Sans Pro" w:cs="Calibri"/>
                <w:color w:val="7030A0"/>
                <w:sz w:val="21"/>
                <w:szCs w:val="21"/>
              </w:rPr>
              <w:t xml:space="preserve">The </w:t>
            </w:r>
            <w:r w:rsidR="00A15022" w:rsidRPr="00C04B64">
              <w:rPr>
                <w:rFonts w:ascii="Source Sans Pro" w:hAnsi="Source Sans Pro" w:cs="Calibri"/>
                <w:color w:val="7030A0"/>
                <w:sz w:val="21"/>
                <w:szCs w:val="21"/>
              </w:rPr>
              <w:t xml:space="preserve">bond quantum shall be: </w:t>
            </w:r>
          </w:p>
          <w:p w14:paraId="323F1EC7" w14:textId="3C57523B" w:rsidR="007077CE" w:rsidRPr="00C04B64" w:rsidRDefault="000C1BA1" w:rsidP="00372F91">
            <w:pPr>
              <w:pStyle w:val="ListParagraph"/>
              <w:numPr>
                <w:ilvl w:val="0"/>
                <w:numId w:val="48"/>
              </w:numPr>
              <w:spacing w:line="240" w:lineRule="auto"/>
              <w:rPr>
                <w:rFonts w:ascii="Source Sans Pro" w:hAnsi="Source Sans Pro" w:cs="Calibri"/>
                <w:color w:val="7030A0"/>
              </w:rPr>
            </w:pPr>
            <w:r w:rsidRPr="00C04B64">
              <w:rPr>
                <w:rFonts w:ascii="Source Sans Pro" w:hAnsi="Source Sans Pro" w:cs="Calibri"/>
                <w:color w:val="7030A0"/>
              </w:rPr>
              <w:t>$160,000.</w:t>
            </w:r>
            <w:r w:rsidR="007077CE" w:rsidRPr="00C04B64">
              <w:rPr>
                <w:rFonts w:ascii="Source Sans Pro" w:hAnsi="Source Sans Pro" w:cs="Calibri"/>
                <w:color w:val="7030A0"/>
              </w:rPr>
              <w:t xml:space="preserve">00 </w:t>
            </w:r>
            <w:r w:rsidR="007077CE" w:rsidRPr="00061551">
              <w:rPr>
                <w:rFonts w:ascii="Source Sans Pro" w:hAnsi="Source Sans Pro" w:cs="Calibri"/>
                <w:strike/>
                <w:color w:val="767171" w:themeColor="background2" w:themeShade="80"/>
              </w:rPr>
              <w:t>for reinstatement of the mining void</w:t>
            </w:r>
            <w:r w:rsidR="00886AE8" w:rsidRPr="00C04B64">
              <w:rPr>
                <w:rFonts w:ascii="Source Sans Pro" w:hAnsi="Source Sans Pro" w:cs="Calibri"/>
                <w:color w:val="7030A0"/>
              </w:rPr>
              <w:t>; and</w:t>
            </w:r>
            <w:r w:rsidR="007077CE" w:rsidRPr="00C04B64">
              <w:rPr>
                <w:rFonts w:ascii="Source Sans Pro" w:hAnsi="Source Sans Pro" w:cs="Calibri"/>
                <w:color w:val="7030A0"/>
              </w:rPr>
              <w:t xml:space="preserve"> </w:t>
            </w:r>
          </w:p>
          <w:p w14:paraId="46CE69FF" w14:textId="07B0445C" w:rsidR="007A07CE" w:rsidRPr="00C04B64" w:rsidRDefault="00384137" w:rsidP="00372F91">
            <w:pPr>
              <w:pStyle w:val="ListParagraph"/>
              <w:numPr>
                <w:ilvl w:val="0"/>
                <w:numId w:val="48"/>
              </w:numPr>
              <w:spacing w:line="240" w:lineRule="auto"/>
              <w:rPr>
                <w:rFonts w:ascii="Source Sans Pro" w:hAnsi="Source Sans Pro" w:cs="Calibri"/>
                <w:color w:val="7030A0"/>
              </w:rPr>
            </w:pPr>
            <w:r w:rsidRPr="00C04B64">
              <w:rPr>
                <w:rFonts w:ascii="Source Sans Pro" w:hAnsi="Source Sans Pro" w:cs="Calibri"/>
                <w:color w:val="7030A0"/>
              </w:rPr>
              <w:t xml:space="preserve">A sum to be determined by the average of two quotes provided to the Consent Authorities by the Consent Holder for the </w:t>
            </w:r>
            <w:r w:rsidR="00D723D2" w:rsidRPr="00C04B64">
              <w:rPr>
                <w:rFonts w:ascii="Source Sans Pro" w:hAnsi="Source Sans Pro" w:cs="Calibri"/>
                <w:color w:val="7030A0"/>
              </w:rPr>
              <w:t xml:space="preserve">removal of the processing plant building and </w:t>
            </w:r>
            <w:r w:rsidR="00621167" w:rsidRPr="00C04B64">
              <w:rPr>
                <w:rFonts w:ascii="Source Sans Pro" w:hAnsi="Source Sans Pro" w:cs="Calibri"/>
                <w:color w:val="7030A0"/>
              </w:rPr>
              <w:t xml:space="preserve">ancillary buildings and structures within the processing plant area </w:t>
            </w:r>
            <w:r w:rsidR="00D10065" w:rsidRPr="00C04B64">
              <w:rPr>
                <w:rFonts w:ascii="Source Sans Pro" w:hAnsi="Source Sans Pro" w:cs="Calibri"/>
                <w:color w:val="7030A0"/>
              </w:rPr>
              <w:t xml:space="preserve">shown in Schedule 2 </w:t>
            </w:r>
            <w:r w:rsidR="00621167" w:rsidRPr="00C04B64">
              <w:rPr>
                <w:rFonts w:ascii="Source Sans Pro" w:hAnsi="Source Sans Pro" w:cs="Calibri"/>
                <w:color w:val="7030A0"/>
              </w:rPr>
              <w:t>and reinstatement of this area to pasture</w:t>
            </w:r>
            <w:r w:rsidR="00450D2E" w:rsidRPr="00C04B64">
              <w:rPr>
                <w:rFonts w:ascii="Source Sans Pro" w:hAnsi="Source Sans Pro" w:cs="Calibri"/>
                <w:color w:val="7030A0"/>
              </w:rPr>
              <w:t xml:space="preserve">.  </w:t>
            </w:r>
          </w:p>
          <w:p w14:paraId="610A1EA0" w14:textId="4C95D845" w:rsidR="00C95C11" w:rsidRPr="00C04B64" w:rsidRDefault="00B41CC5" w:rsidP="00135E44">
            <w:pPr>
              <w:tabs>
                <w:tab w:val="left" w:pos="0"/>
              </w:tabs>
              <w:suppressAutoHyphens/>
              <w:ind w:left="33" w:right="269"/>
              <w:jc w:val="both"/>
              <w:rPr>
                <w:rFonts w:ascii="Source Sans Pro" w:hAnsi="Source Sans Pro" w:cs="Calibri"/>
                <w:strike/>
                <w:color w:val="FF0000"/>
                <w:sz w:val="21"/>
                <w:szCs w:val="21"/>
              </w:rPr>
            </w:pPr>
            <w:commentRangeStart w:id="18"/>
            <w:r w:rsidRPr="00C04B64">
              <w:rPr>
                <w:rFonts w:ascii="Source Sans Pro" w:hAnsi="Source Sans Pro" w:cs="Calibri"/>
                <w:strike/>
                <w:color w:val="FF0000"/>
                <w:sz w:val="21"/>
                <w:szCs w:val="21"/>
              </w:rPr>
              <w:t>Prior</w:t>
            </w:r>
            <w:commentRangeEnd w:id="18"/>
            <w:r w:rsidR="00661128" w:rsidRPr="00C04B64">
              <w:rPr>
                <w:rStyle w:val="CommentReference"/>
                <w:rFonts w:ascii="Source Sans Pro" w:hAnsi="Source Sans Pro"/>
                <w:sz w:val="21"/>
                <w:szCs w:val="21"/>
                <w:lang w:bidi="ar-SA"/>
              </w:rPr>
              <w:commentReference w:id="18"/>
            </w:r>
            <w:r w:rsidRPr="00C04B64">
              <w:rPr>
                <w:rFonts w:ascii="Source Sans Pro" w:hAnsi="Source Sans Pro" w:cs="Calibri"/>
                <w:strike/>
                <w:color w:val="FF0000"/>
                <w:sz w:val="21"/>
                <w:szCs w:val="21"/>
              </w:rPr>
              <w:t xml:space="preserve"> to </w:t>
            </w:r>
            <w:r w:rsidR="00C95C11" w:rsidRPr="00C04B64">
              <w:rPr>
                <w:rFonts w:ascii="Source Sans Pro" w:hAnsi="Source Sans Pro" w:cs="Calibri"/>
                <w:strike/>
                <w:color w:val="FF0000"/>
                <w:sz w:val="21"/>
                <w:szCs w:val="21"/>
              </w:rPr>
              <w:t xml:space="preserve">commencement of these consents, the Consent Holder shall provide the Consent Authorities with a report which recommends the amount of the first bond quantum in accordance with Condition </w:t>
            </w:r>
            <w:r w:rsidR="001C369B" w:rsidRPr="00C04B64">
              <w:rPr>
                <w:rFonts w:ascii="Source Sans Pro" w:hAnsi="Source Sans Pro" w:cs="Calibri"/>
                <w:strike/>
                <w:color w:val="FF0000"/>
                <w:sz w:val="21"/>
                <w:szCs w:val="21"/>
              </w:rPr>
              <w:t>4.1</w:t>
            </w:r>
            <w:r w:rsidR="00C95C11" w:rsidRPr="00C04B64">
              <w:rPr>
                <w:rFonts w:ascii="Source Sans Pro" w:hAnsi="Source Sans Pro" w:cs="Calibri"/>
                <w:strike/>
                <w:color w:val="FF0000"/>
                <w:sz w:val="21"/>
                <w:szCs w:val="21"/>
              </w:rPr>
              <w:t xml:space="preserve">. </w:t>
            </w:r>
            <w:r w:rsidR="00034773" w:rsidRPr="00C04B64">
              <w:rPr>
                <w:rFonts w:ascii="Source Sans Pro" w:hAnsi="Source Sans Pro" w:cs="Calibri"/>
                <w:strike/>
                <w:color w:val="FF0000"/>
                <w:sz w:val="21"/>
                <w:szCs w:val="21"/>
              </w:rPr>
              <w:t>This re</w:t>
            </w:r>
            <w:r w:rsidR="0034711F" w:rsidRPr="00C04B64">
              <w:rPr>
                <w:rFonts w:ascii="Source Sans Pro" w:hAnsi="Source Sans Pro" w:cs="Calibri"/>
                <w:strike/>
                <w:color w:val="FF0000"/>
                <w:sz w:val="21"/>
                <w:szCs w:val="21"/>
              </w:rPr>
              <w:t xml:space="preserve">port shall be reviewed by </w:t>
            </w:r>
            <w:r w:rsidR="009C5A84" w:rsidRPr="00C04B64">
              <w:rPr>
                <w:rFonts w:ascii="Source Sans Pro" w:hAnsi="Source Sans Pro" w:cs="Calibri"/>
                <w:strike/>
                <w:color w:val="FF0000"/>
                <w:sz w:val="21"/>
                <w:szCs w:val="21"/>
              </w:rPr>
              <w:t xml:space="preserve">a </w:t>
            </w:r>
            <w:r w:rsidR="0034711F" w:rsidRPr="00C04B64">
              <w:rPr>
                <w:rFonts w:ascii="Source Sans Pro" w:hAnsi="Source Sans Pro" w:cs="Calibri"/>
                <w:strike/>
                <w:color w:val="FF0000"/>
                <w:sz w:val="21"/>
                <w:szCs w:val="21"/>
              </w:rPr>
              <w:t xml:space="preserve">suitably qualified specialist acceptable to the Consent Authorities, who shall determine the quantum of </w:t>
            </w:r>
            <w:r w:rsidR="00C42A64" w:rsidRPr="00C04B64">
              <w:rPr>
                <w:rFonts w:ascii="Source Sans Pro" w:hAnsi="Source Sans Pro" w:cs="Calibri"/>
                <w:strike/>
                <w:color w:val="FF0000"/>
                <w:sz w:val="21"/>
                <w:szCs w:val="21"/>
              </w:rPr>
              <w:t>the bond</w:t>
            </w:r>
            <w:r w:rsidR="004B572D" w:rsidRPr="00C04B64">
              <w:rPr>
                <w:rFonts w:ascii="Source Sans Pro" w:hAnsi="Source Sans Pro" w:cs="Calibri"/>
                <w:strike/>
                <w:color w:val="FF0000"/>
                <w:sz w:val="21"/>
                <w:szCs w:val="21"/>
              </w:rPr>
              <w:t xml:space="preserve"> having regard to the Annual Work Plan</w:t>
            </w:r>
            <w:r w:rsidR="00151625" w:rsidRPr="00C04B64">
              <w:rPr>
                <w:rFonts w:ascii="Source Sans Pro" w:hAnsi="Source Sans Pro" w:cs="Calibri"/>
                <w:strike/>
                <w:color w:val="FF0000"/>
                <w:sz w:val="21"/>
                <w:szCs w:val="21"/>
              </w:rPr>
              <w:t xml:space="preserve">, the purpose </w:t>
            </w:r>
            <w:r w:rsidR="00C42A64" w:rsidRPr="00C04B64">
              <w:rPr>
                <w:rFonts w:ascii="Source Sans Pro" w:hAnsi="Source Sans Pro" w:cs="Calibri"/>
                <w:strike/>
                <w:color w:val="FF0000"/>
                <w:sz w:val="21"/>
                <w:szCs w:val="21"/>
              </w:rPr>
              <w:t>for</w:t>
            </w:r>
            <w:r w:rsidR="00151625" w:rsidRPr="00C04B64">
              <w:rPr>
                <w:rFonts w:ascii="Source Sans Pro" w:hAnsi="Source Sans Pro" w:cs="Calibri"/>
                <w:strike/>
                <w:color w:val="FF0000"/>
                <w:sz w:val="21"/>
                <w:szCs w:val="21"/>
              </w:rPr>
              <w:t xml:space="preserve"> which the bond is taken (under </w:t>
            </w:r>
            <w:r w:rsidR="00C42A64" w:rsidRPr="00C04B64">
              <w:rPr>
                <w:rFonts w:ascii="Source Sans Pro" w:hAnsi="Source Sans Pro" w:cs="Calibri"/>
                <w:strike/>
                <w:color w:val="FF0000"/>
                <w:sz w:val="21"/>
                <w:szCs w:val="21"/>
              </w:rPr>
              <w:t>Condition 4.1</w:t>
            </w:r>
            <w:r w:rsidR="00151625" w:rsidRPr="00C04B64">
              <w:rPr>
                <w:rFonts w:ascii="Source Sans Pro" w:hAnsi="Source Sans Pro" w:cs="Calibri"/>
                <w:strike/>
                <w:color w:val="FF0000"/>
                <w:sz w:val="21"/>
                <w:szCs w:val="21"/>
              </w:rPr>
              <w:t>)</w:t>
            </w:r>
            <w:r w:rsidR="00C42A64" w:rsidRPr="00C04B64">
              <w:rPr>
                <w:rFonts w:ascii="Source Sans Pro" w:hAnsi="Source Sans Pro" w:cs="Calibri"/>
                <w:strike/>
                <w:color w:val="FF0000"/>
                <w:sz w:val="21"/>
                <w:szCs w:val="21"/>
              </w:rPr>
              <w:t xml:space="preserve"> and probabilistic calculations using the Monte Carlo simulation technique. Thereafter, the same specialist, or an alternate specialist acceptable to the Consent Authorities, shall review and prepare a report for the parties on the bond quantum at yearly intervals or such other intervals as agreed with the Consent Authorities based on the same methodology, but using the Annual Work Plan for the coming twelve months.  If the reviewed bond quantum is higher than the current bond quantum, then the bond quantum shall be adjusted accordingly within 30 days of the parties receiving the report.</w:t>
            </w:r>
            <w:r w:rsidR="00EA6B73" w:rsidRPr="00C04B64">
              <w:rPr>
                <w:rFonts w:ascii="Source Sans Pro" w:hAnsi="Source Sans Pro" w:cs="Calibri"/>
                <w:strike/>
                <w:color w:val="FF0000"/>
                <w:sz w:val="21"/>
                <w:szCs w:val="21"/>
              </w:rPr>
              <w:t xml:space="preserve"> </w:t>
            </w:r>
            <w:r w:rsidR="00C95C11" w:rsidRPr="00C04B64">
              <w:rPr>
                <w:rFonts w:ascii="Source Sans Pro" w:eastAsia="Times New Roman" w:hAnsi="Source Sans Pro" w:cs="Tahoma"/>
                <w:strike/>
                <w:color w:val="FF0000"/>
                <w:sz w:val="21"/>
                <w:szCs w:val="21"/>
                <w:lang w:eastAsia="ar-SA" w:bidi="ar-SA"/>
              </w:rPr>
              <w:t>Notification of the quantum of the bond under this condition shall be in writing by the Consent Authorities to the Consent Holder.</w:t>
            </w:r>
          </w:p>
          <w:p w14:paraId="1E454CA2" w14:textId="77777777" w:rsidR="00A85D86" w:rsidRPr="00C04B64" w:rsidRDefault="00A85D86" w:rsidP="00046A49">
            <w:pPr>
              <w:pStyle w:val="Heading3"/>
              <w:rPr>
                <w:rFonts w:cs="Calibri"/>
                <w:strike/>
                <w:color w:val="00B0F0"/>
              </w:rPr>
            </w:pPr>
          </w:p>
        </w:tc>
      </w:tr>
      <w:tr w:rsidR="00787AEF" w:rsidRPr="00C04B64" w14:paraId="48AA5C5F" w14:textId="77777777" w:rsidTr="00A85D86">
        <w:tc>
          <w:tcPr>
            <w:tcW w:w="846" w:type="dxa"/>
          </w:tcPr>
          <w:p w14:paraId="3A3005B6" w14:textId="0E3107D2" w:rsidR="00787AEF" w:rsidRPr="00C04B64" w:rsidRDefault="000F3A1C" w:rsidP="00BD0705">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4.6</w:t>
            </w:r>
          </w:p>
        </w:tc>
        <w:tc>
          <w:tcPr>
            <w:tcW w:w="8170" w:type="dxa"/>
          </w:tcPr>
          <w:p w14:paraId="5F57DC46" w14:textId="7C53F497" w:rsidR="00787AEF" w:rsidRPr="00C04B64" w:rsidRDefault="008A6B21" w:rsidP="00A85D86">
            <w:pPr>
              <w:rPr>
                <w:rFonts w:ascii="Source Sans Pro" w:hAnsi="Source Sans Pro" w:cs="Calibri"/>
                <w:strike/>
                <w:color w:val="FF0000"/>
                <w:sz w:val="21"/>
                <w:szCs w:val="21"/>
                <w:highlight w:val="yellow"/>
              </w:rPr>
            </w:pPr>
            <w:r w:rsidRPr="00C04B64">
              <w:rPr>
                <w:rFonts w:ascii="Source Sans Pro" w:hAnsi="Source Sans Pro" w:cs="Tahoma"/>
                <w:strike/>
                <w:color w:val="FF0000"/>
                <w:sz w:val="21"/>
                <w:szCs w:val="21"/>
                <w:lang w:eastAsia="ar-SA"/>
              </w:rPr>
              <w:t xml:space="preserve">Should the Consent Holder not agree with the bond quantum determined in accordance with Condition </w:t>
            </w:r>
            <w:r w:rsidR="000F3A1C" w:rsidRPr="00C04B64">
              <w:rPr>
                <w:rFonts w:ascii="Source Sans Pro" w:hAnsi="Source Sans Pro" w:cs="Tahoma"/>
                <w:strike/>
                <w:color w:val="FF0000"/>
                <w:sz w:val="21"/>
                <w:szCs w:val="21"/>
                <w:lang w:eastAsia="ar-SA"/>
              </w:rPr>
              <w:t>4.5</w:t>
            </w:r>
            <w:r w:rsidRPr="00C04B64">
              <w:rPr>
                <w:rFonts w:ascii="Source Sans Pro" w:hAnsi="Source Sans Pro" w:cs="Tahoma"/>
                <w:strike/>
                <w:color w:val="FF0000"/>
                <w:sz w:val="21"/>
                <w:szCs w:val="21"/>
                <w:lang w:eastAsia="ar-SA"/>
              </w:rPr>
              <w:t xml:space="preserve">, then the matter shall be referred to arbitration in accordance with the provisions of the Arbitration Act 1996.  Arbitration shall be commenced by written notice (“notice of arbitration”) by the Consent Holder to the Consent Authorities advising that the amount of the bond is disputed, such notice to be given within 14 days of the Consent Holder receiving the report referred to in Condition </w:t>
            </w:r>
            <w:r w:rsidR="000F3A1C" w:rsidRPr="00C04B64">
              <w:rPr>
                <w:rFonts w:ascii="Source Sans Pro" w:hAnsi="Source Sans Pro" w:cs="Tahoma"/>
                <w:strike/>
                <w:color w:val="FF0000"/>
                <w:sz w:val="21"/>
                <w:szCs w:val="21"/>
                <w:lang w:eastAsia="ar-SA"/>
              </w:rPr>
              <w:t>4.5.</w:t>
            </w:r>
            <w:r w:rsidRPr="00C04B64">
              <w:rPr>
                <w:rFonts w:ascii="Source Sans Pro" w:hAnsi="Source Sans Pro" w:cs="Tahoma"/>
                <w:strike/>
                <w:color w:val="FF0000"/>
                <w:sz w:val="21"/>
                <w:szCs w:val="21"/>
                <w:lang w:eastAsia="ar-SA"/>
              </w:rPr>
              <w:t xml:space="preserve">  If the parties cannot agree upon an arbitrator within 7 days of the notice of arbitration, then an arbitrator shall be </w:t>
            </w:r>
            <w:r w:rsidRPr="00C04B64">
              <w:rPr>
                <w:rFonts w:ascii="Source Sans Pro" w:hAnsi="Source Sans Pro" w:cs="Tahoma"/>
                <w:strike/>
                <w:color w:val="FF0000"/>
                <w:sz w:val="21"/>
                <w:szCs w:val="21"/>
                <w:lang w:eastAsia="ar-SA"/>
              </w:rPr>
              <w:lastRenderedPageBreak/>
              <w:t>appointed by the President of the Institution of Professional Engineers of New Zealand.  Such arbitrator shall give an award in writing to the parties within 30 days after his or her appointment (the “date of arbitration decision”); unless the parties agree that the date of arbitration decision shall be extended.  The Consent Holder shall bear the full and reasonable costs of the parties in connection with this arbitration. In all other respects, the provisions of the Arbitration Act 1996 shall apply.  Pending the outcome of that arbitration, the current bond shall continue in force. The bond quantum shall be adjusted in accordance with the arbitration decision.</w:t>
            </w:r>
          </w:p>
        </w:tc>
      </w:tr>
      <w:tr w:rsidR="00787AEF" w:rsidRPr="00C04B64" w14:paraId="369CA1F8" w14:textId="77777777" w:rsidTr="00A85D86">
        <w:tc>
          <w:tcPr>
            <w:tcW w:w="846" w:type="dxa"/>
          </w:tcPr>
          <w:p w14:paraId="2A81CC2C" w14:textId="2987DC8B" w:rsidR="00787AEF" w:rsidRPr="00C04B64" w:rsidRDefault="000F3A1C" w:rsidP="00BD0705">
            <w:pPr>
              <w:rPr>
                <w:rStyle w:val="fontstyle21"/>
                <w:rFonts w:ascii="Source Sans Pro" w:hAnsi="Source Sans Pro"/>
                <w:color w:val="7030A0"/>
                <w:sz w:val="21"/>
                <w:szCs w:val="21"/>
              </w:rPr>
            </w:pPr>
            <w:r w:rsidRPr="00C04B64">
              <w:rPr>
                <w:rStyle w:val="fontstyle21"/>
                <w:rFonts w:ascii="Source Sans Pro" w:hAnsi="Source Sans Pro"/>
                <w:sz w:val="21"/>
                <w:szCs w:val="21"/>
              </w:rPr>
              <w:lastRenderedPageBreak/>
              <w:t>4.</w:t>
            </w:r>
            <w:r w:rsidR="00C27796" w:rsidRPr="00C04B64">
              <w:rPr>
                <w:rStyle w:val="fontstyle21"/>
                <w:rFonts w:ascii="Source Sans Pro" w:hAnsi="Source Sans Pro"/>
                <w:sz w:val="21"/>
                <w:szCs w:val="21"/>
              </w:rPr>
              <w:t>6</w:t>
            </w:r>
          </w:p>
        </w:tc>
        <w:tc>
          <w:tcPr>
            <w:tcW w:w="8170" w:type="dxa"/>
          </w:tcPr>
          <w:p w14:paraId="50826D01" w14:textId="72DBBF8F" w:rsidR="00787AEF" w:rsidRPr="00C04B64" w:rsidRDefault="005B0478" w:rsidP="00A85D86">
            <w:pPr>
              <w:rPr>
                <w:rFonts w:ascii="Source Sans Pro" w:hAnsi="Source Sans Pro" w:cs="Calibri"/>
                <w:color w:val="00B0F0"/>
                <w:sz w:val="21"/>
                <w:szCs w:val="21"/>
                <w:highlight w:val="yellow"/>
              </w:rPr>
            </w:pPr>
            <w:r w:rsidRPr="00C04B64">
              <w:rPr>
                <w:rFonts w:ascii="Source Sans Pro" w:hAnsi="Source Sans Pro" w:cs="Calibri"/>
                <w:color w:val="00B0F0"/>
                <w:sz w:val="21"/>
                <w:szCs w:val="21"/>
              </w:rPr>
              <w:t>The provisions of Section 109 of the Resource Management Act 1991 shall apply to any bond, or bonds, required pursuant to the above</w:t>
            </w:r>
            <w:r w:rsidR="00994618" w:rsidRPr="00C04B64">
              <w:rPr>
                <w:rFonts w:ascii="Source Sans Pro" w:hAnsi="Source Sans Pro" w:cs="Calibri"/>
                <w:color w:val="00B0F0"/>
                <w:sz w:val="21"/>
                <w:szCs w:val="21"/>
              </w:rPr>
              <w:t xml:space="preserve"> and shall not be limited by the details of the bond instrument.</w:t>
            </w:r>
          </w:p>
        </w:tc>
      </w:tr>
      <w:tr w:rsidR="00A85D86" w:rsidRPr="00C04B64" w14:paraId="0C3EDB77" w14:textId="77777777" w:rsidTr="00A85D86">
        <w:tc>
          <w:tcPr>
            <w:tcW w:w="846" w:type="dxa"/>
          </w:tcPr>
          <w:p w14:paraId="32FA536D" w14:textId="34ABE6B8"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t>4.</w:t>
            </w:r>
            <w:r w:rsidR="00C27796" w:rsidRPr="00C04B64">
              <w:rPr>
                <w:rStyle w:val="fontstyle21"/>
                <w:rFonts w:ascii="Source Sans Pro" w:hAnsi="Source Sans Pro"/>
                <w:sz w:val="21"/>
                <w:szCs w:val="21"/>
              </w:rPr>
              <w:t>7</w:t>
            </w:r>
          </w:p>
        </w:tc>
        <w:tc>
          <w:tcPr>
            <w:tcW w:w="8170" w:type="dxa"/>
          </w:tcPr>
          <w:p w14:paraId="74BA16E1" w14:textId="77777777" w:rsidR="00A85D86" w:rsidRPr="00C04B64" w:rsidRDefault="00A85D86" w:rsidP="00A85D86">
            <w:pPr>
              <w:rPr>
                <w:rFonts w:ascii="Source Sans Pro" w:hAnsi="Source Sans Pro" w:cs="Calibri"/>
                <w:sz w:val="21"/>
                <w:szCs w:val="21"/>
              </w:rPr>
            </w:pPr>
            <w:r w:rsidRPr="00C04B64">
              <w:rPr>
                <w:rFonts w:ascii="Source Sans Pro" w:hAnsi="Source Sans Pro" w:cs="Calibri"/>
                <w:sz w:val="21"/>
                <w:szCs w:val="21"/>
              </w:rPr>
              <w:t xml:space="preserve">The amount of the bond may be inflation adjusted annually, if requested by the Consent Authority, by the movement of the CPI relative to the CPI at the date when the bond is first provided. </w:t>
            </w:r>
          </w:p>
          <w:p w14:paraId="485F54A3" w14:textId="77777777" w:rsidR="00A85D86" w:rsidRPr="00C04B64" w:rsidRDefault="00A85D86" w:rsidP="00046A49">
            <w:pPr>
              <w:pStyle w:val="Heading3"/>
              <w:rPr>
                <w:rFonts w:cs="Calibri"/>
              </w:rPr>
            </w:pPr>
          </w:p>
        </w:tc>
      </w:tr>
      <w:tr w:rsidR="00A85D86" w:rsidRPr="00C04B64" w14:paraId="519B75A0" w14:textId="77777777" w:rsidTr="00A85D86">
        <w:tc>
          <w:tcPr>
            <w:tcW w:w="846" w:type="dxa"/>
          </w:tcPr>
          <w:p w14:paraId="78DCBF47" w14:textId="6374027B" w:rsidR="00A85D86" w:rsidRPr="00C04B64" w:rsidRDefault="00A85D86" w:rsidP="00BD0705">
            <w:pPr>
              <w:rPr>
                <w:rStyle w:val="fontstyle21"/>
                <w:rFonts w:ascii="Source Sans Pro" w:hAnsi="Source Sans Pro"/>
                <w:sz w:val="21"/>
                <w:szCs w:val="21"/>
              </w:rPr>
            </w:pPr>
            <w:r w:rsidRPr="00C04B64">
              <w:rPr>
                <w:rStyle w:val="fontstyle21"/>
                <w:rFonts w:ascii="Source Sans Pro" w:hAnsi="Source Sans Pro"/>
                <w:sz w:val="21"/>
                <w:szCs w:val="21"/>
              </w:rPr>
              <w:t>4.</w:t>
            </w:r>
            <w:r w:rsidR="00C27796" w:rsidRPr="00C04B64">
              <w:rPr>
                <w:rStyle w:val="fontstyle21"/>
                <w:rFonts w:ascii="Source Sans Pro" w:hAnsi="Source Sans Pro"/>
                <w:sz w:val="21"/>
                <w:szCs w:val="21"/>
              </w:rPr>
              <w:t>8</w:t>
            </w:r>
          </w:p>
        </w:tc>
        <w:tc>
          <w:tcPr>
            <w:tcW w:w="8170" w:type="dxa"/>
          </w:tcPr>
          <w:p w14:paraId="46D26FAA" w14:textId="77777777" w:rsidR="00A85D86" w:rsidRPr="00C04B64" w:rsidRDefault="00A85D86" w:rsidP="00A85D86">
            <w:pPr>
              <w:rPr>
                <w:rFonts w:ascii="Source Sans Pro" w:hAnsi="Source Sans Pro" w:cs="Calibri"/>
                <w:sz w:val="21"/>
                <w:szCs w:val="21"/>
              </w:rPr>
            </w:pPr>
            <w:r w:rsidRPr="00C04B64">
              <w:rPr>
                <w:rFonts w:ascii="Source Sans Pro" w:hAnsi="Source Sans Pro" w:cs="Calibri"/>
                <w:sz w:val="21"/>
                <w:szCs w:val="21"/>
              </w:rPr>
              <w:t xml:space="preserve">The Consent Holder will not exercise or must cease exercising these consents: </w:t>
            </w:r>
          </w:p>
          <w:p w14:paraId="1212ABEB" w14:textId="208B82B4" w:rsidR="00A85D86" w:rsidRPr="00C04B64" w:rsidRDefault="00A85D86" w:rsidP="00F14083">
            <w:pPr>
              <w:pStyle w:val="ListParagraph"/>
              <w:numPr>
                <w:ilvl w:val="2"/>
                <w:numId w:val="14"/>
              </w:numPr>
              <w:ind w:left="1168"/>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Until the bond required by Condition 4.1 has been fully executed by the Consent Holder and guarantor, or has been deposited with the Consent Authority, or</w:t>
            </w:r>
          </w:p>
          <w:p w14:paraId="715A2412" w14:textId="2321E8F7" w:rsidR="00A85D86" w:rsidRPr="00C04B64" w:rsidRDefault="00A85D86" w:rsidP="00F14083">
            <w:pPr>
              <w:pStyle w:val="ListParagraph"/>
              <w:numPr>
                <w:ilvl w:val="2"/>
                <w:numId w:val="14"/>
              </w:numPr>
              <w:ind w:left="1168"/>
              <w:rPr>
                <w:rStyle w:val="fontstyle21"/>
                <w:rFonts w:ascii="Source Sans Pro" w:hAnsi="Source Sans Pro"/>
                <w:sz w:val="21"/>
                <w:szCs w:val="21"/>
              </w:rPr>
            </w:pPr>
            <w:r w:rsidRPr="00C04B64">
              <w:rPr>
                <w:rStyle w:val="fontstyle21"/>
                <w:rFonts w:ascii="Source Sans Pro" w:hAnsi="Source Sans Pro"/>
                <w:color w:val="auto"/>
                <w:sz w:val="21"/>
                <w:szCs w:val="21"/>
              </w:rPr>
              <w:t>In respect of any inflation adjusted bond referred to in Condition 4.6</w:t>
            </w:r>
            <w:r w:rsidR="0057472E" w:rsidRPr="00C04B64">
              <w:rPr>
                <w:rStyle w:val="fontstyle21"/>
                <w:rFonts w:ascii="Source Sans Pro" w:hAnsi="Source Sans Pro"/>
                <w:color w:val="auto"/>
                <w:sz w:val="21"/>
                <w:szCs w:val="21"/>
              </w:rPr>
              <w:t>,</w:t>
            </w:r>
            <w:r w:rsidRPr="00C04B64">
              <w:rPr>
                <w:rStyle w:val="fontstyle21"/>
                <w:rFonts w:ascii="Source Sans Pro" w:hAnsi="Source Sans Pro"/>
                <w:color w:val="auto"/>
                <w:sz w:val="21"/>
                <w:szCs w:val="21"/>
              </w:rPr>
              <w:t xml:space="preserve"> after 30 working days have expired from </w:t>
            </w:r>
            <w:r w:rsidRPr="00C04B64">
              <w:rPr>
                <w:rStyle w:val="fontstyle21"/>
                <w:rFonts w:ascii="Source Sans Pro" w:hAnsi="Source Sans Pro"/>
                <w:sz w:val="21"/>
                <w:szCs w:val="21"/>
              </w:rPr>
              <w:t xml:space="preserve">the date the Consent Holder was notified of the terms of the inflation adjusted bond by the Consent Authority unless the inflation adjusted bond has been executed with the Consent Authority by the Consent Holder and guarantor, or has been deposited with the Consent </w:t>
            </w:r>
            <w:proofErr w:type="gramStart"/>
            <w:r w:rsidRPr="00C04B64">
              <w:rPr>
                <w:rStyle w:val="fontstyle21"/>
                <w:rFonts w:ascii="Source Sans Pro" w:hAnsi="Source Sans Pro"/>
                <w:sz w:val="21"/>
                <w:szCs w:val="21"/>
              </w:rPr>
              <w:t>Authority</w:t>
            </w:r>
            <w:r w:rsidR="0057472E" w:rsidRPr="00C04B64">
              <w:rPr>
                <w:rStyle w:val="fontstyle21"/>
                <w:rFonts w:ascii="Source Sans Pro" w:hAnsi="Source Sans Pro"/>
                <w:sz w:val="21"/>
                <w:szCs w:val="21"/>
              </w:rPr>
              <w:t>;</w:t>
            </w:r>
            <w:proofErr w:type="gramEnd"/>
            <w:r w:rsidRPr="00C04B64">
              <w:rPr>
                <w:rStyle w:val="fontstyle21"/>
                <w:rFonts w:ascii="Source Sans Pro" w:hAnsi="Source Sans Pro"/>
                <w:sz w:val="21"/>
                <w:szCs w:val="21"/>
              </w:rPr>
              <w:t xml:space="preserve"> or</w:t>
            </w:r>
          </w:p>
          <w:p w14:paraId="2A26AE3E" w14:textId="66F320B2" w:rsidR="00A85D86" w:rsidRPr="00C04B64" w:rsidRDefault="00A85D86" w:rsidP="00F14083">
            <w:pPr>
              <w:pStyle w:val="ListParagraph"/>
              <w:numPr>
                <w:ilvl w:val="2"/>
                <w:numId w:val="14"/>
              </w:numPr>
              <w:ind w:left="1168"/>
              <w:rPr>
                <w:rStyle w:val="fontstyle21"/>
                <w:rFonts w:ascii="Source Sans Pro" w:hAnsi="Source Sans Pro"/>
                <w:sz w:val="21"/>
                <w:szCs w:val="21"/>
              </w:rPr>
            </w:pPr>
            <w:r w:rsidRPr="00C04B64">
              <w:rPr>
                <w:rStyle w:val="fontstyle21"/>
                <w:rFonts w:ascii="Source Sans Pro" w:hAnsi="Source Sans Pro"/>
                <w:sz w:val="21"/>
                <w:szCs w:val="21"/>
              </w:rPr>
              <w:t>In respect of any bond sum changed or reviewed pursuant to Sections 127 or 128 of the Act, after thirty 30</w:t>
            </w:r>
            <w:r w:rsidR="00E05E50" w:rsidRPr="00C04B64">
              <w:rPr>
                <w:rStyle w:val="fontstyle21"/>
                <w:rFonts w:ascii="Source Sans Pro" w:hAnsi="Source Sans Pro"/>
                <w:sz w:val="21"/>
                <w:szCs w:val="21"/>
              </w:rPr>
              <w:t xml:space="preserve"> working</w:t>
            </w:r>
            <w:r w:rsidRPr="00C04B64">
              <w:rPr>
                <w:rStyle w:val="fontstyle21"/>
                <w:rFonts w:ascii="Source Sans Pro" w:hAnsi="Source Sans Pro"/>
                <w:sz w:val="21"/>
                <w:szCs w:val="21"/>
              </w:rPr>
              <w:t xml:space="preserve"> days have expired from the date the Consent Holder was notified of the decision of the changed or reviewed bond by the Consent Authority unless the changed or reviewed bond has been executed with the Consent Authority by the Consent Holder and guarantor, or has been deposited with the Consent Authority, or</w:t>
            </w:r>
          </w:p>
          <w:p w14:paraId="28F742FD" w14:textId="77777777" w:rsidR="00A85D86" w:rsidRPr="00C04B64" w:rsidRDefault="00A85D86" w:rsidP="00F2765B">
            <w:pPr>
              <w:pStyle w:val="ListParagraph"/>
              <w:ind w:left="1168"/>
              <w:rPr>
                <w:rStyle w:val="fontstyle21"/>
                <w:rFonts w:ascii="Source Sans Pro" w:hAnsi="Source Sans Pro"/>
                <w:sz w:val="21"/>
                <w:szCs w:val="21"/>
              </w:rPr>
            </w:pPr>
          </w:p>
          <w:p w14:paraId="30D19BCF" w14:textId="183A4C1F" w:rsidR="00A85D86" w:rsidRPr="00C04B64" w:rsidRDefault="00A85D86" w:rsidP="00F14083">
            <w:pPr>
              <w:pStyle w:val="ListParagraph"/>
              <w:numPr>
                <w:ilvl w:val="2"/>
                <w:numId w:val="14"/>
              </w:numPr>
              <w:ind w:left="1168"/>
              <w:rPr>
                <w:rStyle w:val="fontstyle21"/>
                <w:rFonts w:ascii="Source Sans Pro" w:hAnsi="Source Sans Pro"/>
                <w:sz w:val="21"/>
                <w:szCs w:val="21"/>
              </w:rPr>
            </w:pPr>
            <w:r w:rsidRPr="00C04B64">
              <w:rPr>
                <w:rStyle w:val="fontstyle21"/>
                <w:rFonts w:ascii="Source Sans Pro" w:hAnsi="Source Sans Pro"/>
                <w:sz w:val="21"/>
                <w:szCs w:val="21"/>
              </w:rPr>
              <w:t xml:space="preserve">If, during the term of these consents, the whole or any part of the bond is required to be used for the carrying out and completion of all obligations of the Consent Holder under the bond, unless the full bond has been executed with the Consent Authority by the Consent Holder and </w:t>
            </w:r>
            <w:proofErr w:type="gramStart"/>
            <w:r w:rsidRPr="00C04B64">
              <w:rPr>
                <w:rStyle w:val="fontstyle21"/>
                <w:rFonts w:ascii="Source Sans Pro" w:hAnsi="Source Sans Pro"/>
                <w:sz w:val="21"/>
                <w:szCs w:val="21"/>
              </w:rPr>
              <w:t>guarantor, or</w:t>
            </w:r>
            <w:proofErr w:type="gramEnd"/>
            <w:r w:rsidRPr="00C04B64">
              <w:rPr>
                <w:rStyle w:val="fontstyle21"/>
                <w:rFonts w:ascii="Source Sans Pro" w:hAnsi="Source Sans Pro"/>
                <w:sz w:val="21"/>
                <w:szCs w:val="21"/>
              </w:rPr>
              <w:t xml:space="preserve"> has been deposited with the Consent Authority.</w:t>
            </w:r>
          </w:p>
          <w:p w14:paraId="47A2F4F0" w14:textId="77777777" w:rsidR="00A85D86" w:rsidRPr="00C04B64" w:rsidRDefault="00A85D86" w:rsidP="00046A49">
            <w:pPr>
              <w:pStyle w:val="Heading3"/>
              <w:rPr>
                <w:rFonts w:cs="Calibri"/>
              </w:rPr>
            </w:pPr>
          </w:p>
        </w:tc>
      </w:tr>
      <w:tr w:rsidR="00A85D86" w:rsidRPr="00C04B64" w14:paraId="292C87BD" w14:textId="77777777" w:rsidTr="00A85D86">
        <w:tc>
          <w:tcPr>
            <w:tcW w:w="846" w:type="dxa"/>
          </w:tcPr>
          <w:p w14:paraId="44CB7E5C" w14:textId="657A02D0" w:rsidR="00A85D86" w:rsidRPr="00C04B64" w:rsidRDefault="00FC3874" w:rsidP="00BD0705">
            <w:pPr>
              <w:rPr>
                <w:rStyle w:val="fontstyle21"/>
                <w:rFonts w:ascii="Source Sans Pro" w:hAnsi="Source Sans Pro"/>
                <w:sz w:val="21"/>
                <w:szCs w:val="21"/>
              </w:rPr>
            </w:pPr>
            <w:r w:rsidRPr="00C04B64">
              <w:rPr>
                <w:rStyle w:val="fontstyle21"/>
                <w:rFonts w:ascii="Source Sans Pro" w:hAnsi="Source Sans Pro"/>
                <w:sz w:val="21"/>
                <w:szCs w:val="21"/>
              </w:rPr>
              <w:t>4.</w:t>
            </w:r>
            <w:r w:rsidR="00C27796" w:rsidRPr="00C04B64">
              <w:rPr>
                <w:rStyle w:val="fontstyle21"/>
                <w:rFonts w:ascii="Source Sans Pro" w:hAnsi="Source Sans Pro"/>
                <w:sz w:val="21"/>
                <w:szCs w:val="21"/>
              </w:rPr>
              <w:t>9</w:t>
            </w:r>
          </w:p>
        </w:tc>
        <w:tc>
          <w:tcPr>
            <w:tcW w:w="8170" w:type="dxa"/>
          </w:tcPr>
          <w:p w14:paraId="1D23F3E7" w14:textId="77777777" w:rsidR="00A85D86" w:rsidRPr="00C04B64" w:rsidRDefault="00A85D86" w:rsidP="00A85D86">
            <w:pPr>
              <w:rPr>
                <w:rFonts w:ascii="Source Sans Pro" w:hAnsi="Source Sans Pro" w:cs="Calibri"/>
                <w:sz w:val="21"/>
                <w:szCs w:val="21"/>
              </w:rPr>
            </w:pPr>
            <w:r w:rsidRPr="00C04B64">
              <w:rPr>
                <w:rFonts w:ascii="Source Sans Pro" w:hAnsi="Source Sans Pro" w:cs="Calibri"/>
                <w:sz w:val="21"/>
                <w:szCs w:val="21"/>
              </w:rPr>
              <w:t xml:space="preserve">The Consent Holder must complete such work requested in respect of which any bond or deposit is held, within the </w:t>
            </w:r>
            <w:proofErr w:type="gramStart"/>
            <w:r w:rsidRPr="00C04B64">
              <w:rPr>
                <w:rFonts w:ascii="Source Sans Pro" w:hAnsi="Source Sans Pro" w:cs="Calibri"/>
                <w:sz w:val="21"/>
                <w:szCs w:val="21"/>
              </w:rPr>
              <w:t>time period</w:t>
            </w:r>
            <w:proofErr w:type="gramEnd"/>
            <w:r w:rsidRPr="00C04B64">
              <w:rPr>
                <w:rFonts w:ascii="Source Sans Pro" w:hAnsi="Source Sans Pro" w:cs="Calibri"/>
                <w:sz w:val="21"/>
                <w:szCs w:val="21"/>
              </w:rPr>
              <w:t xml:space="preserve"> nominated by the Consent Authority’s written request.  </w:t>
            </w:r>
          </w:p>
          <w:p w14:paraId="4DBB655D" w14:textId="77777777" w:rsidR="00A85D86" w:rsidRPr="00C04B64" w:rsidRDefault="00A85D86" w:rsidP="00046A49">
            <w:pPr>
              <w:pStyle w:val="Heading3"/>
              <w:rPr>
                <w:rFonts w:cs="Calibri"/>
              </w:rPr>
            </w:pPr>
          </w:p>
        </w:tc>
      </w:tr>
      <w:tr w:rsidR="00A85D86" w:rsidRPr="00C04B64" w14:paraId="1C4197A1" w14:textId="77777777" w:rsidTr="00A85D86">
        <w:tc>
          <w:tcPr>
            <w:tcW w:w="846" w:type="dxa"/>
          </w:tcPr>
          <w:p w14:paraId="36E37436" w14:textId="5980FD4D" w:rsidR="00FC3874" w:rsidRPr="00C04B64" w:rsidRDefault="00FC3874" w:rsidP="00BD0705">
            <w:pPr>
              <w:rPr>
                <w:rStyle w:val="fontstyle21"/>
                <w:rFonts w:ascii="Source Sans Pro" w:hAnsi="Source Sans Pro"/>
                <w:sz w:val="21"/>
                <w:szCs w:val="21"/>
              </w:rPr>
            </w:pPr>
            <w:r w:rsidRPr="00C04B64">
              <w:rPr>
                <w:rStyle w:val="fontstyle21"/>
                <w:rFonts w:ascii="Source Sans Pro" w:hAnsi="Source Sans Pro"/>
                <w:sz w:val="21"/>
                <w:szCs w:val="21"/>
              </w:rPr>
              <w:t>4.</w:t>
            </w:r>
            <w:r w:rsidR="00C27796" w:rsidRPr="00C04B64">
              <w:rPr>
                <w:rStyle w:val="fontstyle21"/>
                <w:rFonts w:ascii="Source Sans Pro" w:hAnsi="Source Sans Pro"/>
                <w:sz w:val="21"/>
                <w:szCs w:val="21"/>
              </w:rPr>
              <w:t>10</w:t>
            </w:r>
          </w:p>
        </w:tc>
        <w:tc>
          <w:tcPr>
            <w:tcW w:w="8170" w:type="dxa"/>
          </w:tcPr>
          <w:p w14:paraId="27216A2C" w14:textId="77777777" w:rsidR="00A85D86" w:rsidRPr="00C04B64" w:rsidRDefault="00A85D86" w:rsidP="00A85D86">
            <w:pPr>
              <w:rPr>
                <w:rFonts w:ascii="Source Sans Pro" w:hAnsi="Source Sans Pro" w:cs="Calibri"/>
                <w:sz w:val="21"/>
                <w:szCs w:val="21"/>
              </w:rPr>
            </w:pPr>
            <w:r w:rsidRPr="00C04B64">
              <w:rPr>
                <w:rFonts w:ascii="Source Sans Pro" w:hAnsi="Source Sans Pro" w:cs="Calibri"/>
                <w:sz w:val="21"/>
                <w:szCs w:val="21"/>
              </w:rPr>
              <w:t xml:space="preserve">If the consents are transferred in part or whole to another party or person, the bond must continue until any outstanding work at the date of transfer is completed to ensure </w:t>
            </w:r>
            <w:r w:rsidRPr="00C04B64">
              <w:rPr>
                <w:rFonts w:ascii="Source Sans Pro" w:hAnsi="Source Sans Pro" w:cs="Calibri"/>
                <w:sz w:val="21"/>
                <w:szCs w:val="21"/>
              </w:rPr>
              <w:lastRenderedPageBreak/>
              <w:t>compliance with the conditions of these consents, unless the Consent Authority are satisfied adequate provisions have been made to transfer the liability to the new Consent Holder.</w:t>
            </w:r>
          </w:p>
          <w:p w14:paraId="4EEE04F9" w14:textId="77777777" w:rsidR="00A85D86" w:rsidRPr="00C04B64" w:rsidRDefault="00A85D86" w:rsidP="00046A49">
            <w:pPr>
              <w:pStyle w:val="Heading3"/>
              <w:rPr>
                <w:rFonts w:cs="Calibri"/>
              </w:rPr>
            </w:pPr>
          </w:p>
        </w:tc>
      </w:tr>
      <w:tr w:rsidR="00A85D86" w:rsidRPr="00C04B64" w14:paraId="7B9052C1" w14:textId="77777777" w:rsidTr="00A85D86">
        <w:tc>
          <w:tcPr>
            <w:tcW w:w="846" w:type="dxa"/>
          </w:tcPr>
          <w:p w14:paraId="61D9BE0D" w14:textId="55BC032F" w:rsidR="00A85D86" w:rsidRPr="00C04B64" w:rsidRDefault="00FC3874" w:rsidP="00BD0705">
            <w:pPr>
              <w:rPr>
                <w:rStyle w:val="fontstyle21"/>
                <w:rFonts w:ascii="Source Sans Pro" w:hAnsi="Source Sans Pro"/>
                <w:sz w:val="21"/>
                <w:szCs w:val="21"/>
              </w:rPr>
            </w:pPr>
            <w:r w:rsidRPr="00C04B64">
              <w:rPr>
                <w:rStyle w:val="fontstyle21"/>
                <w:rFonts w:ascii="Source Sans Pro" w:hAnsi="Source Sans Pro"/>
                <w:sz w:val="21"/>
                <w:szCs w:val="21"/>
              </w:rPr>
              <w:lastRenderedPageBreak/>
              <w:t>4.1</w:t>
            </w:r>
            <w:r w:rsidR="00C27796" w:rsidRPr="00C04B64">
              <w:rPr>
                <w:rStyle w:val="fontstyle21"/>
                <w:rFonts w:ascii="Source Sans Pro" w:hAnsi="Source Sans Pro"/>
                <w:sz w:val="21"/>
                <w:szCs w:val="21"/>
              </w:rPr>
              <w:t>1</w:t>
            </w:r>
          </w:p>
        </w:tc>
        <w:tc>
          <w:tcPr>
            <w:tcW w:w="8170" w:type="dxa"/>
          </w:tcPr>
          <w:p w14:paraId="16B78B18" w14:textId="5288DE53" w:rsidR="00A85D86" w:rsidRPr="00C04B64" w:rsidDel="00BE2AC5" w:rsidRDefault="00A85D86" w:rsidP="00A85D86">
            <w:pPr>
              <w:rPr>
                <w:del w:id="19" w:author="Mark William Geddes - Perspective Consulting" w:date="2023-11-27T10:46:00Z"/>
                <w:rFonts w:ascii="Source Sans Pro" w:hAnsi="Source Sans Pro" w:cs="Calibri"/>
                <w:sz w:val="21"/>
                <w:szCs w:val="21"/>
              </w:rPr>
            </w:pPr>
            <w:r w:rsidRPr="00C04B64">
              <w:rPr>
                <w:rFonts w:ascii="Source Sans Pro" w:hAnsi="Source Sans Pro" w:cs="Calibri"/>
                <w:sz w:val="21"/>
                <w:szCs w:val="21"/>
              </w:rPr>
              <w:t>In the event of any such transfer of the consents, the Consent Holder must ensure that the transfer provides a replacement bond to the Consent Authority on the terms required by the Bond Conditions.</w:t>
            </w:r>
          </w:p>
          <w:p w14:paraId="795CE37E" w14:textId="7A4A67FD" w:rsidR="00DD582A" w:rsidRPr="00C04B64" w:rsidRDefault="00DD582A" w:rsidP="00135E44">
            <w:pPr>
              <w:rPr>
                <w:rFonts w:ascii="Source Sans Pro" w:hAnsi="Source Sans Pro"/>
                <w:sz w:val="21"/>
                <w:szCs w:val="21"/>
              </w:rPr>
            </w:pPr>
          </w:p>
        </w:tc>
      </w:tr>
      <w:tr w:rsidR="00C27796" w:rsidRPr="00C04B64" w14:paraId="5725108C" w14:textId="77777777" w:rsidTr="00A85D86">
        <w:tc>
          <w:tcPr>
            <w:tcW w:w="846" w:type="dxa"/>
          </w:tcPr>
          <w:p w14:paraId="013CFDA8" w14:textId="2A816E5E" w:rsidR="00875B6E" w:rsidRPr="00C04B64" w:rsidRDefault="00875B6E" w:rsidP="00BD0705">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4.1</w:t>
            </w:r>
            <w:r w:rsidR="000F3A1C" w:rsidRPr="00C04B64">
              <w:rPr>
                <w:rStyle w:val="fontstyle21"/>
                <w:rFonts w:ascii="Source Sans Pro" w:hAnsi="Source Sans Pro"/>
                <w:strike/>
                <w:color w:val="FF0000"/>
                <w:sz w:val="21"/>
                <w:szCs w:val="21"/>
              </w:rPr>
              <w:t>3</w:t>
            </w:r>
          </w:p>
        </w:tc>
        <w:tc>
          <w:tcPr>
            <w:tcW w:w="8170" w:type="dxa"/>
          </w:tcPr>
          <w:p w14:paraId="1BDBB7C0" w14:textId="22672C03" w:rsidR="00875B6E" w:rsidRPr="00C04B64" w:rsidRDefault="00875B6E" w:rsidP="00A85D86">
            <w:pPr>
              <w:rPr>
                <w:rFonts w:ascii="Source Sans Pro" w:hAnsi="Source Sans Pro" w:cs="Calibri"/>
                <w:strike/>
                <w:color w:val="FF0000"/>
                <w:sz w:val="21"/>
                <w:szCs w:val="21"/>
              </w:rPr>
            </w:pPr>
            <w:r w:rsidRPr="00C04B64">
              <w:rPr>
                <w:rFonts w:ascii="Source Sans Pro" w:hAnsi="Source Sans Pro" w:cs="Calibri"/>
                <w:strike/>
                <w:color w:val="FF0000"/>
                <w:sz w:val="21"/>
                <w:szCs w:val="21"/>
              </w:rPr>
              <w:t xml:space="preserve">The bond shall provide that the Consent Holder remains liable under the </w:t>
            </w:r>
            <w:r w:rsidR="00D6759E" w:rsidRPr="00C04B64">
              <w:rPr>
                <w:rFonts w:ascii="Source Sans Pro" w:hAnsi="Source Sans Pro" w:cs="Calibri"/>
                <w:strike/>
                <w:color w:val="FF0000"/>
                <w:sz w:val="21"/>
                <w:szCs w:val="21"/>
              </w:rPr>
              <w:t>Resource Management Act 1991 (or its successor)</w:t>
            </w:r>
            <w:r w:rsidRPr="00C04B64">
              <w:rPr>
                <w:rFonts w:ascii="Source Sans Pro" w:hAnsi="Source Sans Pro" w:cs="Calibri"/>
                <w:strike/>
                <w:color w:val="FF0000"/>
                <w:sz w:val="21"/>
                <w:szCs w:val="21"/>
              </w:rPr>
              <w:t xml:space="preserve"> for any breach of these consents which occurs before expiry of these </w:t>
            </w:r>
            <w:proofErr w:type="gramStart"/>
            <w:r w:rsidRPr="00C04B64">
              <w:rPr>
                <w:rFonts w:ascii="Source Sans Pro" w:hAnsi="Source Sans Pro" w:cs="Calibri"/>
                <w:strike/>
                <w:color w:val="FF0000"/>
                <w:sz w:val="21"/>
                <w:szCs w:val="21"/>
              </w:rPr>
              <w:t>consents</w:t>
            </w:r>
            <w:proofErr w:type="gramEnd"/>
            <w:r w:rsidRPr="00C04B64">
              <w:rPr>
                <w:rFonts w:ascii="Source Sans Pro" w:hAnsi="Source Sans Pro" w:cs="Calibri"/>
                <w:strike/>
                <w:color w:val="FF0000"/>
                <w:sz w:val="21"/>
                <w:szCs w:val="21"/>
              </w:rPr>
              <w:t xml:space="preserve"> and which become apparent during or after the expiry of the relevant </w:t>
            </w:r>
            <w:commentRangeStart w:id="20"/>
            <w:r w:rsidRPr="00C04B64">
              <w:rPr>
                <w:rFonts w:ascii="Source Sans Pro" w:hAnsi="Source Sans Pro" w:cs="Calibri"/>
                <w:strike/>
                <w:color w:val="FF0000"/>
                <w:sz w:val="21"/>
                <w:szCs w:val="21"/>
              </w:rPr>
              <w:t>consent</w:t>
            </w:r>
            <w:commentRangeEnd w:id="20"/>
            <w:r w:rsidR="00FB433F" w:rsidRPr="00C04B64">
              <w:rPr>
                <w:rStyle w:val="CommentReference"/>
                <w:rFonts w:ascii="Source Sans Pro" w:hAnsi="Source Sans Pro"/>
                <w:sz w:val="21"/>
                <w:szCs w:val="21"/>
                <w:lang w:bidi="ar-SA"/>
              </w:rPr>
              <w:commentReference w:id="20"/>
            </w:r>
          </w:p>
        </w:tc>
      </w:tr>
      <w:tr w:rsidR="00C27796" w:rsidRPr="00C04B64" w14:paraId="35951A99" w14:textId="77777777" w:rsidTr="00135E44">
        <w:trPr>
          <w:trHeight w:val="778"/>
        </w:trPr>
        <w:tc>
          <w:tcPr>
            <w:tcW w:w="846" w:type="dxa"/>
          </w:tcPr>
          <w:p w14:paraId="6DD7BFAA" w14:textId="3850A04B" w:rsidR="0097099F" w:rsidRPr="00C04B64" w:rsidRDefault="000F3A1C" w:rsidP="00BD0705">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4.14</w:t>
            </w:r>
          </w:p>
        </w:tc>
        <w:tc>
          <w:tcPr>
            <w:tcW w:w="8170" w:type="dxa"/>
          </w:tcPr>
          <w:p w14:paraId="08E0DD43" w14:textId="6765E1E1" w:rsidR="0097099F" w:rsidRPr="00C04B64" w:rsidRDefault="0097099F" w:rsidP="00787AEF">
            <w:pPr>
              <w:rPr>
                <w:rFonts w:ascii="Source Sans Pro" w:hAnsi="Source Sans Pro" w:cs="Calibri"/>
                <w:color w:val="00B0F0"/>
                <w:sz w:val="21"/>
                <w:szCs w:val="21"/>
              </w:rPr>
            </w:pPr>
            <w:r w:rsidRPr="00C04B64">
              <w:rPr>
                <w:rFonts w:ascii="Source Sans Pro" w:hAnsi="Source Sans Pro" w:cs="Calibri"/>
                <w:color w:val="00B0F0"/>
                <w:sz w:val="21"/>
                <w:szCs w:val="21"/>
              </w:rPr>
              <w:t>The Consent Holder shall meet the costs of providing any bond, or bonds, including the costs of the bond and any substitute bond.</w:t>
            </w:r>
          </w:p>
        </w:tc>
      </w:tr>
      <w:tr w:rsidR="00C27796" w:rsidRPr="00C04B64" w14:paraId="685A77EF" w14:textId="77777777" w:rsidTr="00A85D86">
        <w:tc>
          <w:tcPr>
            <w:tcW w:w="846" w:type="dxa"/>
          </w:tcPr>
          <w:p w14:paraId="1873FB6F" w14:textId="4867051C" w:rsidR="00B005DE" w:rsidRPr="00C04B64" w:rsidRDefault="000F3A1C" w:rsidP="00BD0705">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4.15</w:t>
            </w:r>
          </w:p>
        </w:tc>
        <w:tc>
          <w:tcPr>
            <w:tcW w:w="8170" w:type="dxa"/>
          </w:tcPr>
          <w:p w14:paraId="34818866" w14:textId="290C3F04" w:rsidR="00B005DE" w:rsidRPr="00C04B64" w:rsidRDefault="00B005DE" w:rsidP="00135E44">
            <w:pPr>
              <w:rPr>
                <w:rFonts w:ascii="Source Sans Pro" w:hAnsi="Source Sans Pro" w:cs="Calibri"/>
                <w:color w:val="00B0F0"/>
                <w:sz w:val="21"/>
                <w:szCs w:val="21"/>
              </w:rPr>
            </w:pPr>
            <w:r w:rsidRPr="00C04B64">
              <w:rPr>
                <w:rFonts w:ascii="Source Sans Pro" w:hAnsi="Source Sans Pro" w:cs="Calibri"/>
                <w:color w:val="00B0F0"/>
                <w:sz w:val="21"/>
                <w:szCs w:val="21"/>
              </w:rPr>
              <w:t xml:space="preserve">The Consent Authority shall release the bond </w:t>
            </w:r>
            <w:r w:rsidR="00C4782F" w:rsidRPr="00C04B64">
              <w:rPr>
                <w:rFonts w:ascii="Source Sans Pro" w:hAnsi="Source Sans Pro" w:cs="Calibri"/>
                <w:color w:val="00B0F0"/>
                <w:sz w:val="21"/>
                <w:szCs w:val="21"/>
              </w:rPr>
              <w:t>upon the closure of the mine and</w:t>
            </w:r>
            <w:r w:rsidR="00787AEF" w:rsidRPr="00C04B64">
              <w:rPr>
                <w:rFonts w:ascii="Source Sans Pro" w:hAnsi="Source Sans Pro" w:cs="Calibri"/>
                <w:color w:val="00B0F0"/>
                <w:sz w:val="21"/>
                <w:szCs w:val="21"/>
              </w:rPr>
              <w:t xml:space="preserve"> if all conditions of consent have been complied with to the satisfaction of the </w:t>
            </w:r>
            <w:r w:rsidR="00664AF2" w:rsidRPr="00C04B64">
              <w:rPr>
                <w:rFonts w:ascii="Source Sans Pro" w:hAnsi="Source Sans Pro" w:cs="Calibri"/>
                <w:color w:val="00B0F0"/>
                <w:sz w:val="21"/>
                <w:szCs w:val="21"/>
              </w:rPr>
              <w:t>C</w:t>
            </w:r>
            <w:r w:rsidR="00787AEF" w:rsidRPr="00C04B64">
              <w:rPr>
                <w:rFonts w:ascii="Source Sans Pro" w:hAnsi="Source Sans Pro" w:cs="Calibri"/>
                <w:color w:val="00B0F0"/>
                <w:sz w:val="21"/>
                <w:szCs w:val="21"/>
              </w:rPr>
              <w:t xml:space="preserve">onsent </w:t>
            </w:r>
            <w:r w:rsidR="00664AF2" w:rsidRPr="00C04B64">
              <w:rPr>
                <w:rFonts w:ascii="Source Sans Pro" w:hAnsi="Source Sans Pro" w:cs="Calibri"/>
                <w:color w:val="00B0F0"/>
                <w:sz w:val="21"/>
                <w:szCs w:val="21"/>
              </w:rPr>
              <w:t>A</w:t>
            </w:r>
            <w:r w:rsidR="00787AEF" w:rsidRPr="00C04B64">
              <w:rPr>
                <w:rFonts w:ascii="Source Sans Pro" w:hAnsi="Source Sans Pro" w:cs="Calibri"/>
                <w:color w:val="00B0F0"/>
                <w:sz w:val="21"/>
                <w:szCs w:val="21"/>
              </w:rPr>
              <w:t>uthority</w:t>
            </w:r>
            <w:r w:rsidRPr="00C04B64">
              <w:rPr>
                <w:rFonts w:ascii="Source Sans Pro" w:hAnsi="Source Sans Pro" w:cs="Calibri"/>
                <w:color w:val="00B0F0"/>
                <w:sz w:val="21"/>
                <w:szCs w:val="21"/>
              </w:rPr>
              <w:t xml:space="preserve">. </w:t>
            </w:r>
          </w:p>
        </w:tc>
      </w:tr>
      <w:tr w:rsidR="00046A49" w:rsidRPr="00C04B64" w14:paraId="416C4B29" w14:textId="77777777" w:rsidTr="00CE25D1">
        <w:tc>
          <w:tcPr>
            <w:tcW w:w="9016" w:type="dxa"/>
            <w:gridSpan w:val="2"/>
          </w:tcPr>
          <w:p w14:paraId="695A1F36" w14:textId="0E21164C" w:rsidR="00046A49" w:rsidRPr="00C04B64" w:rsidRDefault="00046A49" w:rsidP="00046A49">
            <w:pPr>
              <w:pStyle w:val="Heading3"/>
              <w:rPr>
                <w:rFonts w:cs="Calibri"/>
              </w:rPr>
            </w:pPr>
            <w:bookmarkStart w:id="21" w:name="_Toc132660167"/>
            <w:r w:rsidRPr="00C04B64">
              <w:rPr>
                <w:rFonts w:cs="Calibri"/>
              </w:rPr>
              <w:t>5.</w:t>
            </w:r>
            <w:bookmarkStart w:id="22" w:name="_Toc97638892"/>
            <w:r w:rsidRPr="00C04B64">
              <w:rPr>
                <w:rFonts w:cs="Calibri"/>
              </w:rPr>
              <w:t>0 Annual Work Programme</w:t>
            </w:r>
            <w:bookmarkEnd w:id="21"/>
            <w:bookmarkEnd w:id="22"/>
          </w:p>
        </w:tc>
      </w:tr>
      <w:tr w:rsidR="00A85D86" w:rsidRPr="00C04B64" w14:paraId="53C65225" w14:textId="77777777" w:rsidTr="00A85D86">
        <w:tc>
          <w:tcPr>
            <w:tcW w:w="846" w:type="dxa"/>
          </w:tcPr>
          <w:p w14:paraId="047893D6" w14:textId="7DC52EA0" w:rsidR="00A85D86" w:rsidRPr="00C04B64" w:rsidRDefault="00FC3874" w:rsidP="00BD0705">
            <w:pPr>
              <w:rPr>
                <w:rStyle w:val="fontstyle21"/>
                <w:rFonts w:ascii="Source Sans Pro" w:hAnsi="Source Sans Pro"/>
                <w:sz w:val="21"/>
                <w:szCs w:val="21"/>
              </w:rPr>
            </w:pPr>
            <w:r w:rsidRPr="00C04B64">
              <w:rPr>
                <w:rStyle w:val="fontstyle21"/>
                <w:rFonts w:ascii="Source Sans Pro" w:hAnsi="Source Sans Pro"/>
                <w:sz w:val="21"/>
                <w:szCs w:val="21"/>
              </w:rPr>
              <w:t>5.1</w:t>
            </w:r>
          </w:p>
        </w:tc>
        <w:tc>
          <w:tcPr>
            <w:tcW w:w="8170" w:type="dxa"/>
          </w:tcPr>
          <w:p w14:paraId="7A2E8C01" w14:textId="2BA55603" w:rsidR="00A85D86" w:rsidRPr="00C04B64" w:rsidRDefault="00CF125F" w:rsidP="00A85D86">
            <w:pPr>
              <w:rPr>
                <w:rFonts w:ascii="Source Sans Pro" w:hAnsi="Source Sans Pro" w:cs="Calibri"/>
                <w:sz w:val="21"/>
                <w:szCs w:val="21"/>
              </w:rPr>
            </w:pPr>
            <w:r w:rsidRPr="00C04B64">
              <w:rPr>
                <w:rFonts w:ascii="Source Sans Pro" w:hAnsi="Source Sans Pro" w:cs="Calibri"/>
                <w:sz w:val="21"/>
                <w:szCs w:val="21"/>
              </w:rPr>
              <w:t xml:space="preserve">At least </w:t>
            </w:r>
            <w:r w:rsidR="002B4590" w:rsidRPr="00C04B64">
              <w:rPr>
                <w:rFonts w:ascii="Source Sans Pro" w:hAnsi="Source Sans Pro" w:cs="Calibri"/>
                <w:sz w:val="21"/>
                <w:szCs w:val="21"/>
              </w:rPr>
              <w:t>20 working days</w:t>
            </w:r>
            <w:r w:rsidRPr="00C04B64">
              <w:rPr>
                <w:rFonts w:ascii="Source Sans Pro" w:hAnsi="Source Sans Pro" w:cs="Calibri"/>
                <w:sz w:val="21"/>
                <w:szCs w:val="21"/>
              </w:rPr>
              <w:t xml:space="preserve"> prior to</w:t>
            </w:r>
            <w:r w:rsidR="00A85D86" w:rsidRPr="00C04B64">
              <w:rPr>
                <w:rFonts w:ascii="Source Sans Pro" w:hAnsi="Source Sans Pro" w:cs="Calibri"/>
                <w:sz w:val="21"/>
                <w:szCs w:val="21"/>
              </w:rPr>
              <w:t xml:space="preserve"> mining </w:t>
            </w:r>
            <w:r w:rsidR="008C3972" w:rsidRPr="00C04B64">
              <w:rPr>
                <w:rFonts w:ascii="Source Sans Pro" w:hAnsi="Source Sans Pro" w:cs="Calibri"/>
                <w:sz w:val="21"/>
                <w:szCs w:val="21"/>
              </w:rPr>
              <w:t xml:space="preserve">activities </w:t>
            </w:r>
            <w:r w:rsidR="00A85D86" w:rsidRPr="00C04B64">
              <w:rPr>
                <w:rFonts w:ascii="Source Sans Pro" w:hAnsi="Source Sans Pro" w:cs="Calibri"/>
                <w:sz w:val="21"/>
                <w:szCs w:val="21"/>
              </w:rPr>
              <w:t>commenc</w:t>
            </w:r>
            <w:r w:rsidR="00E62560" w:rsidRPr="00C04B64">
              <w:rPr>
                <w:rFonts w:ascii="Source Sans Pro" w:hAnsi="Source Sans Pro" w:cs="Calibri"/>
                <w:sz w:val="21"/>
                <w:szCs w:val="21"/>
              </w:rPr>
              <w:t>ing</w:t>
            </w:r>
            <w:r w:rsidR="00A85D86" w:rsidRPr="00C04B64">
              <w:rPr>
                <w:rFonts w:ascii="Source Sans Pro" w:hAnsi="Source Sans Pro" w:cs="Calibri"/>
                <w:sz w:val="21"/>
                <w:szCs w:val="21"/>
              </w:rPr>
              <w:t xml:space="preserve"> and thereafter on or before the anniversary date of the commencement of these consents, the Consent Holder must submit a programme of work (“Annual Work Programme”) for certification by the Consent Authorities detailing:</w:t>
            </w:r>
          </w:p>
          <w:p w14:paraId="505EF3D9" w14:textId="303B6D72" w:rsidR="00FC3874" w:rsidRPr="00C04B64" w:rsidRDefault="00FC3874" w:rsidP="00F14083">
            <w:pPr>
              <w:numPr>
                <w:ilvl w:val="1"/>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The proposed works to be carried out over the </w:t>
            </w:r>
            <w:r w:rsidR="002877B9" w:rsidRPr="00C04B64">
              <w:rPr>
                <w:rFonts w:ascii="Source Sans Pro" w:eastAsia="Calibri" w:hAnsi="Source Sans Pro" w:cs="Calibri"/>
                <w:sz w:val="21"/>
                <w:szCs w:val="21"/>
              </w:rPr>
              <w:t xml:space="preserve">next </w:t>
            </w:r>
            <w:r w:rsidR="0064242E" w:rsidRPr="00C04B64">
              <w:rPr>
                <w:rFonts w:ascii="Source Sans Pro" w:eastAsia="Calibri" w:hAnsi="Source Sans Pro" w:cs="Calibri"/>
                <w:sz w:val="21"/>
                <w:szCs w:val="21"/>
              </w:rPr>
              <w:t>12</w:t>
            </w:r>
            <w:r w:rsidR="002877B9" w:rsidRPr="00C04B64">
              <w:rPr>
                <w:rFonts w:ascii="Source Sans Pro" w:eastAsia="Calibri" w:hAnsi="Source Sans Pro" w:cs="Calibri"/>
                <w:sz w:val="21"/>
                <w:szCs w:val="21"/>
              </w:rPr>
              <w:t xml:space="preserve"> months </w:t>
            </w:r>
            <w:r w:rsidRPr="00C04B64">
              <w:rPr>
                <w:rFonts w:ascii="Source Sans Pro" w:eastAsia="Calibri" w:hAnsi="Source Sans Pro" w:cs="Calibri"/>
                <w:sz w:val="21"/>
                <w:szCs w:val="21"/>
              </w:rPr>
              <w:t xml:space="preserve">including: </w:t>
            </w:r>
          </w:p>
          <w:p w14:paraId="65BD9F9A"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Equipment to be </w:t>
            </w:r>
            <w:proofErr w:type="gramStart"/>
            <w:r w:rsidRPr="00C04B64">
              <w:rPr>
                <w:rFonts w:ascii="Source Sans Pro" w:eastAsia="Calibri" w:hAnsi="Source Sans Pro" w:cs="Calibri"/>
                <w:sz w:val="21"/>
                <w:szCs w:val="21"/>
              </w:rPr>
              <w:t>used;</w:t>
            </w:r>
            <w:proofErr w:type="gramEnd"/>
          </w:p>
          <w:p w14:paraId="36A0B3A2"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Areas of topsoil and overburden stripping and stockpile </w:t>
            </w:r>
            <w:proofErr w:type="gramStart"/>
            <w:r w:rsidRPr="00C04B64">
              <w:rPr>
                <w:rFonts w:ascii="Source Sans Pro" w:eastAsia="Calibri" w:hAnsi="Source Sans Pro" w:cs="Calibri"/>
                <w:sz w:val="21"/>
                <w:szCs w:val="21"/>
              </w:rPr>
              <w:t>locations;</w:t>
            </w:r>
            <w:proofErr w:type="gramEnd"/>
          </w:p>
          <w:p w14:paraId="4E181BC7" w14:textId="72E27EF6"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New areas of land disturbance that will be </w:t>
            </w:r>
            <w:proofErr w:type="gramStart"/>
            <w:r w:rsidRPr="00C04B64">
              <w:rPr>
                <w:rFonts w:ascii="Source Sans Pro" w:eastAsia="Calibri" w:hAnsi="Source Sans Pro" w:cs="Calibri"/>
                <w:sz w:val="21"/>
                <w:szCs w:val="21"/>
              </w:rPr>
              <w:t>mined;</w:t>
            </w:r>
            <w:proofErr w:type="gramEnd"/>
          </w:p>
          <w:p w14:paraId="0DEE778A"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Access </w:t>
            </w:r>
            <w:proofErr w:type="gramStart"/>
            <w:r w:rsidRPr="00C04B64">
              <w:rPr>
                <w:rFonts w:ascii="Source Sans Pro" w:eastAsia="Calibri" w:hAnsi="Source Sans Pro" w:cs="Calibri"/>
                <w:sz w:val="21"/>
                <w:szCs w:val="21"/>
              </w:rPr>
              <w:t>tracks;</w:t>
            </w:r>
            <w:proofErr w:type="gramEnd"/>
          </w:p>
          <w:p w14:paraId="106C9F3C"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Drill/prospecting sites and other tracks to be constructed; and </w:t>
            </w:r>
          </w:p>
          <w:p w14:paraId="322579D2"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Any other site works within the consent area.</w:t>
            </w:r>
          </w:p>
          <w:p w14:paraId="62BF2988" w14:textId="77777777" w:rsidR="00FC3874" w:rsidRPr="00C04B64" w:rsidRDefault="00FC3874" w:rsidP="00F14083">
            <w:pPr>
              <w:numPr>
                <w:ilvl w:val="0"/>
                <w:numId w:val="3"/>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The approximate open volume of the working pit at the start of the year including depth of excavations and the area of the working pit.</w:t>
            </w:r>
          </w:p>
          <w:p w14:paraId="5AA921BE" w14:textId="762D8752" w:rsidR="00FC3874" w:rsidRPr="00C04B64" w:rsidRDefault="00FC3874" w:rsidP="00F14083">
            <w:pPr>
              <w:numPr>
                <w:ilvl w:val="0"/>
                <w:numId w:val="3"/>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The </w:t>
            </w:r>
            <w:r w:rsidR="004E1544" w:rsidRPr="00C04B64">
              <w:rPr>
                <w:rFonts w:ascii="Source Sans Pro" w:eastAsia="Calibri" w:hAnsi="Source Sans Pro" w:cs="Calibri"/>
                <w:sz w:val="21"/>
                <w:szCs w:val="21"/>
              </w:rPr>
              <w:t xml:space="preserve">progressive </w:t>
            </w:r>
            <w:r w:rsidRPr="00C04B64">
              <w:rPr>
                <w:rFonts w:ascii="Source Sans Pro" w:eastAsia="Calibri" w:hAnsi="Source Sans Pro" w:cs="Calibri"/>
                <w:sz w:val="21"/>
                <w:szCs w:val="21"/>
              </w:rPr>
              <w:t xml:space="preserve">rehabilitation works to be carried out over the </w:t>
            </w:r>
            <w:r w:rsidR="0064242E" w:rsidRPr="00C04B64">
              <w:rPr>
                <w:rFonts w:ascii="Source Sans Pro" w:eastAsia="Calibri" w:hAnsi="Source Sans Pro" w:cs="Calibri"/>
                <w:sz w:val="21"/>
                <w:szCs w:val="21"/>
              </w:rPr>
              <w:t xml:space="preserve">next 12 months </w:t>
            </w:r>
            <w:r w:rsidRPr="00C04B64">
              <w:rPr>
                <w:rFonts w:ascii="Source Sans Pro" w:eastAsia="Calibri" w:hAnsi="Source Sans Pro" w:cs="Calibri"/>
                <w:sz w:val="21"/>
                <w:szCs w:val="21"/>
              </w:rPr>
              <w:t>including:</w:t>
            </w:r>
          </w:p>
          <w:p w14:paraId="25805FF9" w14:textId="77777777" w:rsidR="00FC3874" w:rsidRPr="00C04B64" w:rsidRDefault="00FC3874" w:rsidP="00F14083">
            <w:pPr>
              <w:numPr>
                <w:ilvl w:val="1"/>
                <w:numId w:val="4"/>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Areas of unrestored land (i.e. all land not finally topsoiled and revegetated) at the beginning of the new </w:t>
            </w:r>
            <w:proofErr w:type="gramStart"/>
            <w:r w:rsidRPr="00C04B64">
              <w:rPr>
                <w:rFonts w:ascii="Source Sans Pro" w:eastAsia="Calibri" w:hAnsi="Source Sans Pro" w:cs="Calibri"/>
                <w:sz w:val="21"/>
                <w:szCs w:val="21"/>
              </w:rPr>
              <w:t>year;</w:t>
            </w:r>
            <w:proofErr w:type="gramEnd"/>
          </w:p>
          <w:p w14:paraId="48EEA727" w14:textId="77777777" w:rsidR="00FC3874" w:rsidRPr="00C04B64" w:rsidRDefault="00FC3874" w:rsidP="00F14083">
            <w:pPr>
              <w:numPr>
                <w:ilvl w:val="1"/>
                <w:numId w:val="4"/>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The area that will be fully rehabilitated during the forthcoming </w:t>
            </w:r>
            <w:proofErr w:type="gramStart"/>
            <w:r w:rsidRPr="00C04B64">
              <w:rPr>
                <w:rFonts w:ascii="Source Sans Pro" w:eastAsia="Calibri" w:hAnsi="Source Sans Pro" w:cs="Calibri"/>
                <w:sz w:val="21"/>
                <w:szCs w:val="21"/>
              </w:rPr>
              <w:t>year;</w:t>
            </w:r>
            <w:proofErr w:type="gramEnd"/>
          </w:p>
          <w:p w14:paraId="068F58E4" w14:textId="77777777" w:rsidR="00FC3874" w:rsidRPr="00C04B64" w:rsidRDefault="00FC3874" w:rsidP="00F14083">
            <w:pPr>
              <w:numPr>
                <w:ilvl w:val="1"/>
                <w:numId w:val="4"/>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Maximum slope angles, bench heights and widths of recontoured ground, if applicable; and</w:t>
            </w:r>
          </w:p>
          <w:p w14:paraId="4451CE83" w14:textId="77777777" w:rsidR="00FC3874" w:rsidRPr="00C04B64" w:rsidRDefault="00FC3874" w:rsidP="00F14083">
            <w:pPr>
              <w:numPr>
                <w:ilvl w:val="1"/>
                <w:numId w:val="4"/>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Rehabilitation method and technique including replacement of topsoil and vegetation cover.</w:t>
            </w:r>
          </w:p>
          <w:p w14:paraId="116C4D76" w14:textId="1CD7AEFA" w:rsidR="00FC3874" w:rsidRPr="00C04B64" w:rsidRDefault="00FC3874" w:rsidP="00F14083">
            <w:pPr>
              <w:numPr>
                <w:ilvl w:val="0"/>
                <w:numId w:val="4"/>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lastRenderedPageBreak/>
              <w:t>Description of measures to prevent adverse effects on natural water</w:t>
            </w:r>
            <w:r w:rsidR="00A8051C" w:rsidRPr="00C04B64">
              <w:rPr>
                <w:rFonts w:ascii="Source Sans Pro" w:eastAsia="Calibri" w:hAnsi="Source Sans Pro" w:cs="Calibri"/>
                <w:sz w:val="21"/>
                <w:szCs w:val="21"/>
              </w:rPr>
              <w:t>bodies</w:t>
            </w:r>
            <w:r w:rsidRPr="00C04B64">
              <w:rPr>
                <w:rFonts w:ascii="Source Sans Pro" w:eastAsia="Calibri" w:hAnsi="Source Sans Pro" w:cs="Calibri"/>
                <w:sz w:val="21"/>
                <w:szCs w:val="21"/>
              </w:rPr>
              <w:t xml:space="preserve">, including drainage works within the consent area, and the collection and treatment of site run-off before discharge to </w:t>
            </w:r>
            <w:r w:rsidR="00F03AD1" w:rsidRPr="00C04B64">
              <w:rPr>
                <w:rFonts w:ascii="Source Sans Pro" w:eastAsia="Calibri" w:hAnsi="Source Sans Pro" w:cs="Calibri"/>
                <w:sz w:val="21"/>
                <w:szCs w:val="21"/>
              </w:rPr>
              <w:t>land</w:t>
            </w:r>
            <w:r w:rsidRPr="00C04B64">
              <w:rPr>
                <w:rFonts w:ascii="Source Sans Pro" w:eastAsia="Calibri" w:hAnsi="Source Sans Pro" w:cs="Calibri"/>
                <w:sz w:val="21"/>
                <w:szCs w:val="21"/>
              </w:rPr>
              <w:t>.</w:t>
            </w:r>
          </w:p>
          <w:p w14:paraId="02E4617E" w14:textId="0F60A9D7" w:rsidR="00FC3874" w:rsidRPr="00C04B64" w:rsidRDefault="00FC3874" w:rsidP="00F14083">
            <w:pPr>
              <w:numPr>
                <w:ilvl w:val="0"/>
                <w:numId w:val="4"/>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Measures that must be adopted to ensure soil conservation and slope stability are </w:t>
            </w:r>
            <w:proofErr w:type="gramStart"/>
            <w:r w:rsidRPr="00C04B64">
              <w:rPr>
                <w:rFonts w:ascii="Source Sans Pro" w:eastAsia="Calibri" w:hAnsi="Source Sans Pro" w:cs="Calibri"/>
                <w:sz w:val="21"/>
                <w:szCs w:val="21"/>
              </w:rPr>
              <w:t>controlled</w:t>
            </w:r>
            <w:r w:rsidR="00734801" w:rsidRPr="00C04B64">
              <w:rPr>
                <w:rFonts w:ascii="Source Sans Pro" w:eastAsia="Calibri" w:hAnsi="Source Sans Pro" w:cs="Calibri"/>
                <w:sz w:val="21"/>
                <w:szCs w:val="21"/>
              </w:rPr>
              <w:t>;</w:t>
            </w:r>
            <w:proofErr w:type="gramEnd"/>
            <w:r w:rsidR="00734801" w:rsidRPr="00C04B64">
              <w:rPr>
                <w:rFonts w:ascii="Source Sans Pro" w:eastAsia="Calibri" w:hAnsi="Source Sans Pro" w:cs="Calibri"/>
                <w:sz w:val="21"/>
                <w:szCs w:val="21"/>
              </w:rPr>
              <w:t xml:space="preserve"> </w:t>
            </w:r>
          </w:p>
          <w:p w14:paraId="2EB216C4" w14:textId="1325CA45" w:rsidR="00734801" w:rsidRPr="00C04B64" w:rsidRDefault="00734801" w:rsidP="00F14083">
            <w:pPr>
              <w:numPr>
                <w:ilvl w:val="0"/>
                <w:numId w:val="4"/>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A description and analysis of any unexpected adverse effects that have arisen </w:t>
            </w:r>
            <w:proofErr w:type="gramStart"/>
            <w:r w:rsidRPr="00C04B64">
              <w:rPr>
                <w:rFonts w:ascii="Source Sans Pro" w:eastAsia="Calibri" w:hAnsi="Source Sans Pro" w:cs="Calibri"/>
                <w:sz w:val="21"/>
                <w:szCs w:val="21"/>
              </w:rPr>
              <w:t>as a result of</w:t>
            </w:r>
            <w:proofErr w:type="gramEnd"/>
            <w:r w:rsidRPr="00C04B64">
              <w:rPr>
                <w:rFonts w:ascii="Source Sans Pro" w:eastAsia="Calibri" w:hAnsi="Source Sans Pro" w:cs="Calibri"/>
                <w:sz w:val="21"/>
                <w:szCs w:val="21"/>
              </w:rPr>
              <w:t xml:space="preserve"> activities within the last 12 months, and the steps taken to address the adverse effect. </w:t>
            </w:r>
          </w:p>
          <w:p w14:paraId="20CC2C25" w14:textId="77777777" w:rsidR="00A85D86" w:rsidRPr="00C04B64" w:rsidRDefault="00A85D86" w:rsidP="00046A49">
            <w:pPr>
              <w:pStyle w:val="Heading3"/>
              <w:rPr>
                <w:rFonts w:cs="Calibri"/>
              </w:rPr>
            </w:pPr>
          </w:p>
        </w:tc>
      </w:tr>
      <w:tr w:rsidR="00FC3874" w:rsidRPr="00C04B64" w14:paraId="350E9344" w14:textId="77777777" w:rsidTr="00A85D86">
        <w:tc>
          <w:tcPr>
            <w:tcW w:w="846" w:type="dxa"/>
          </w:tcPr>
          <w:p w14:paraId="4A15A7CD" w14:textId="7E595F97" w:rsidR="00FC3874" w:rsidRPr="00C04B64" w:rsidRDefault="00FC3874" w:rsidP="00BD0705">
            <w:pPr>
              <w:rPr>
                <w:rStyle w:val="fontstyle21"/>
                <w:rFonts w:ascii="Source Sans Pro" w:hAnsi="Source Sans Pro"/>
                <w:sz w:val="21"/>
                <w:szCs w:val="21"/>
              </w:rPr>
            </w:pPr>
            <w:r w:rsidRPr="00C04B64">
              <w:rPr>
                <w:rStyle w:val="fontstyle21"/>
                <w:rFonts w:ascii="Source Sans Pro" w:hAnsi="Source Sans Pro"/>
                <w:sz w:val="21"/>
                <w:szCs w:val="21"/>
              </w:rPr>
              <w:lastRenderedPageBreak/>
              <w:t>5.2</w:t>
            </w:r>
          </w:p>
        </w:tc>
        <w:tc>
          <w:tcPr>
            <w:tcW w:w="8170" w:type="dxa"/>
          </w:tcPr>
          <w:p w14:paraId="5ACD9588" w14:textId="76EEFCD0" w:rsidR="00FC3874" w:rsidRPr="00C04B64" w:rsidRDefault="00FC3874" w:rsidP="00FC3874">
            <w:pPr>
              <w:rPr>
                <w:rFonts w:ascii="Source Sans Pro" w:hAnsi="Source Sans Pro" w:cs="Calibri"/>
                <w:sz w:val="21"/>
                <w:szCs w:val="21"/>
              </w:rPr>
            </w:pPr>
            <w:r w:rsidRPr="00C04B64">
              <w:rPr>
                <w:rFonts w:ascii="Source Sans Pro" w:hAnsi="Source Sans Pro" w:cs="Calibri"/>
                <w:sz w:val="21"/>
                <w:szCs w:val="21"/>
              </w:rPr>
              <w:t>The following plans</w:t>
            </w:r>
            <w:r w:rsidR="00682D2E" w:rsidRPr="00C04B64">
              <w:rPr>
                <w:rFonts w:ascii="Source Sans Pro" w:hAnsi="Source Sans Pro" w:cs="Calibri"/>
                <w:sz w:val="21"/>
                <w:szCs w:val="21"/>
              </w:rPr>
              <w:t xml:space="preserve">, reports </w:t>
            </w:r>
            <w:r w:rsidR="007812B4" w:rsidRPr="00C04B64">
              <w:rPr>
                <w:rFonts w:ascii="Source Sans Pro" w:hAnsi="Source Sans Pro" w:cs="Calibri"/>
                <w:sz w:val="21"/>
                <w:szCs w:val="21"/>
              </w:rPr>
              <w:t>and results of monitoring</w:t>
            </w:r>
            <w:r w:rsidRPr="00C04B64">
              <w:rPr>
                <w:rFonts w:ascii="Source Sans Pro" w:hAnsi="Source Sans Pro" w:cs="Calibri"/>
                <w:sz w:val="21"/>
                <w:szCs w:val="21"/>
              </w:rPr>
              <w:t xml:space="preserve"> must also be submitted as part of the Annual Work Programme</w:t>
            </w:r>
            <w:r w:rsidR="00EB2461" w:rsidRPr="00C04B64">
              <w:rPr>
                <w:rFonts w:ascii="Source Sans Pro" w:hAnsi="Source Sans Pro" w:cs="Calibri"/>
                <w:sz w:val="21"/>
                <w:szCs w:val="21"/>
              </w:rPr>
              <w:t xml:space="preserve"> </w:t>
            </w:r>
            <w:r w:rsidR="00EB2461" w:rsidRPr="00C04B64">
              <w:rPr>
                <w:rFonts w:ascii="Source Sans Pro" w:hAnsi="Source Sans Pro" w:cs="Calibri"/>
                <w:strike/>
                <w:color w:val="FF0000"/>
                <w:sz w:val="21"/>
                <w:szCs w:val="21"/>
              </w:rPr>
              <w:t xml:space="preserve">or provided to the EAP upon </w:t>
            </w:r>
            <w:commentRangeStart w:id="23"/>
            <w:r w:rsidR="00EB2461" w:rsidRPr="00C04B64">
              <w:rPr>
                <w:rFonts w:ascii="Source Sans Pro" w:hAnsi="Source Sans Pro" w:cs="Calibri"/>
                <w:strike/>
                <w:color w:val="FF0000"/>
                <w:sz w:val="21"/>
                <w:szCs w:val="21"/>
              </w:rPr>
              <w:t>request</w:t>
            </w:r>
            <w:commentRangeEnd w:id="23"/>
            <w:r w:rsidR="00FE34CD" w:rsidRPr="00C04B64">
              <w:rPr>
                <w:rStyle w:val="CommentReference"/>
                <w:rFonts w:ascii="Source Sans Pro" w:hAnsi="Source Sans Pro"/>
                <w:strike/>
                <w:color w:val="FF0000"/>
                <w:sz w:val="21"/>
                <w:szCs w:val="21"/>
                <w:lang w:bidi="ar-SA"/>
              </w:rPr>
              <w:commentReference w:id="23"/>
            </w:r>
            <w:r w:rsidRPr="00C04B64">
              <w:rPr>
                <w:rFonts w:ascii="Source Sans Pro" w:hAnsi="Source Sans Pro" w:cs="Calibri"/>
                <w:strike/>
                <w:color w:val="FF0000"/>
                <w:sz w:val="21"/>
                <w:szCs w:val="21"/>
              </w:rPr>
              <w:t>:</w:t>
            </w:r>
          </w:p>
          <w:p w14:paraId="1518C2E4" w14:textId="77777777" w:rsidR="00FC3874" w:rsidRPr="00C04B64" w:rsidRDefault="00FC3874" w:rsidP="00F14083">
            <w:pPr>
              <w:numPr>
                <w:ilvl w:val="1"/>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A detailed plan or aerial photograph showing:</w:t>
            </w:r>
          </w:p>
          <w:p w14:paraId="71F95A2D"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The open working area at the start of the </w:t>
            </w:r>
            <w:proofErr w:type="gramStart"/>
            <w:r w:rsidRPr="00C04B64">
              <w:rPr>
                <w:rFonts w:ascii="Source Sans Pro" w:eastAsia="Calibri" w:hAnsi="Source Sans Pro" w:cs="Calibri"/>
                <w:sz w:val="21"/>
                <w:szCs w:val="21"/>
              </w:rPr>
              <w:t>year;</w:t>
            </w:r>
            <w:proofErr w:type="gramEnd"/>
          </w:p>
          <w:p w14:paraId="060556C7" w14:textId="0646E4FF"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Proposed mine path for the</w:t>
            </w:r>
            <w:r w:rsidR="00495EF9" w:rsidRPr="00C04B64">
              <w:rPr>
                <w:rFonts w:ascii="Source Sans Pro" w:eastAsia="Calibri" w:hAnsi="Source Sans Pro" w:cs="Calibri"/>
                <w:sz w:val="21"/>
                <w:szCs w:val="21"/>
              </w:rPr>
              <w:t xml:space="preserve"> forthcoming</w:t>
            </w:r>
            <w:r w:rsidRPr="00C04B64">
              <w:rPr>
                <w:rFonts w:ascii="Source Sans Pro" w:eastAsia="Calibri" w:hAnsi="Source Sans Pro" w:cs="Calibri"/>
                <w:sz w:val="21"/>
                <w:szCs w:val="21"/>
              </w:rPr>
              <w:t xml:space="preserve"> year including haul and access </w:t>
            </w:r>
            <w:proofErr w:type="gramStart"/>
            <w:r w:rsidRPr="00C04B64">
              <w:rPr>
                <w:rFonts w:ascii="Source Sans Pro" w:eastAsia="Calibri" w:hAnsi="Source Sans Pro" w:cs="Calibri"/>
                <w:sz w:val="21"/>
                <w:szCs w:val="21"/>
              </w:rPr>
              <w:t>roads;</w:t>
            </w:r>
            <w:proofErr w:type="gramEnd"/>
          </w:p>
          <w:p w14:paraId="15DECF76" w14:textId="698AEB6B"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Rehabilitated ground behind the open</w:t>
            </w:r>
            <w:r w:rsidR="00495EF9" w:rsidRPr="00C04B64">
              <w:rPr>
                <w:rFonts w:ascii="Source Sans Pro" w:eastAsia="Calibri" w:hAnsi="Source Sans Pro" w:cs="Calibri"/>
                <w:sz w:val="21"/>
                <w:szCs w:val="21"/>
              </w:rPr>
              <w:t xml:space="preserve"> pit</w:t>
            </w:r>
            <w:r w:rsidRPr="00C04B64">
              <w:rPr>
                <w:rFonts w:ascii="Source Sans Pro" w:eastAsia="Calibri" w:hAnsi="Source Sans Pro" w:cs="Calibri"/>
                <w:sz w:val="21"/>
                <w:szCs w:val="21"/>
              </w:rPr>
              <w:t xml:space="preserve"> </w:t>
            </w:r>
            <w:proofErr w:type="gramStart"/>
            <w:r w:rsidRPr="00C04B64">
              <w:rPr>
                <w:rFonts w:ascii="Source Sans Pro" w:eastAsia="Calibri" w:hAnsi="Source Sans Pro" w:cs="Calibri"/>
                <w:sz w:val="21"/>
                <w:szCs w:val="21"/>
              </w:rPr>
              <w:t>area;</w:t>
            </w:r>
            <w:proofErr w:type="gramEnd"/>
          </w:p>
          <w:p w14:paraId="1FC99A11" w14:textId="1C6EF01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Location of existing and intended topsoil or overburden dumps</w:t>
            </w:r>
            <w:r w:rsidR="00AA27E9" w:rsidRPr="00C04B64">
              <w:rPr>
                <w:rFonts w:ascii="Source Sans Pro" w:eastAsia="Calibri" w:hAnsi="Source Sans Pro" w:cs="Calibri"/>
                <w:sz w:val="21"/>
                <w:szCs w:val="21"/>
              </w:rPr>
              <w:t xml:space="preserve"> </w:t>
            </w:r>
            <w:r w:rsidR="00705965" w:rsidRPr="00C04B64">
              <w:rPr>
                <w:rFonts w:ascii="Source Sans Pro" w:eastAsia="Calibri" w:hAnsi="Source Sans Pro" w:cs="Calibri"/>
                <w:sz w:val="21"/>
                <w:szCs w:val="21"/>
              </w:rPr>
              <w:t xml:space="preserve">and their </w:t>
            </w:r>
            <w:proofErr w:type="gramStart"/>
            <w:r w:rsidR="00705965" w:rsidRPr="00C04B64">
              <w:rPr>
                <w:rFonts w:ascii="Source Sans Pro" w:eastAsia="Calibri" w:hAnsi="Source Sans Pro" w:cs="Calibri"/>
                <w:sz w:val="21"/>
                <w:szCs w:val="21"/>
              </w:rPr>
              <w:t>dimensions</w:t>
            </w:r>
            <w:r w:rsidRPr="00C04B64">
              <w:rPr>
                <w:rFonts w:ascii="Source Sans Pro" w:eastAsia="Calibri" w:hAnsi="Source Sans Pro" w:cs="Calibri"/>
                <w:sz w:val="21"/>
                <w:szCs w:val="21"/>
              </w:rPr>
              <w:t>;</w:t>
            </w:r>
            <w:proofErr w:type="gramEnd"/>
          </w:p>
          <w:p w14:paraId="14283A7F"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Location of natural </w:t>
            </w:r>
            <w:proofErr w:type="gramStart"/>
            <w:r w:rsidRPr="00C04B64">
              <w:rPr>
                <w:rFonts w:ascii="Source Sans Pro" w:eastAsia="Calibri" w:hAnsi="Source Sans Pro" w:cs="Calibri"/>
                <w:sz w:val="21"/>
                <w:szCs w:val="21"/>
              </w:rPr>
              <w:t>waterbodies;</w:t>
            </w:r>
            <w:proofErr w:type="gramEnd"/>
          </w:p>
          <w:p w14:paraId="6658D614"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Location of present and intended drainage works and settling ponds; and</w:t>
            </w:r>
          </w:p>
          <w:p w14:paraId="7919A317" w14:textId="77777777" w:rsidR="00FC3874" w:rsidRPr="00C04B64" w:rsidRDefault="00FC3874" w:rsidP="00F14083">
            <w:pPr>
              <w:numPr>
                <w:ilvl w:val="2"/>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Any other site works within the consent area.</w:t>
            </w:r>
          </w:p>
          <w:p w14:paraId="6792A3C9" w14:textId="77777777" w:rsidR="00FC3874" w:rsidRPr="00C04B64" w:rsidRDefault="00FC3874" w:rsidP="00FC3874">
            <w:pPr>
              <w:spacing w:line="300" w:lineRule="auto"/>
              <w:ind w:left="2160"/>
              <w:contextualSpacing/>
              <w:jc w:val="both"/>
              <w:rPr>
                <w:rFonts w:ascii="Source Sans Pro" w:eastAsia="Calibri" w:hAnsi="Source Sans Pro" w:cs="Calibri"/>
                <w:sz w:val="21"/>
                <w:szCs w:val="21"/>
              </w:rPr>
            </w:pPr>
          </w:p>
          <w:p w14:paraId="7FA24EBA" w14:textId="1B0C16BD" w:rsidR="00FC3874" w:rsidRPr="00C04B64" w:rsidRDefault="00FC3874" w:rsidP="00F14083">
            <w:pPr>
              <w:numPr>
                <w:ilvl w:val="1"/>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A</w:t>
            </w:r>
            <w:r w:rsidR="00A2637C" w:rsidRPr="00C04B64">
              <w:rPr>
                <w:rFonts w:ascii="Source Sans Pro" w:eastAsia="Calibri" w:hAnsi="Source Sans Pro" w:cs="Calibri"/>
                <w:sz w:val="21"/>
                <w:szCs w:val="21"/>
              </w:rPr>
              <w:t xml:space="preserve"> </w:t>
            </w:r>
            <w:proofErr w:type="gramStart"/>
            <w:r w:rsidR="00A2637C" w:rsidRPr="00C04B64">
              <w:rPr>
                <w:rFonts w:ascii="Source Sans Pro" w:eastAsia="Calibri" w:hAnsi="Source Sans Pro" w:cs="Calibri"/>
                <w:sz w:val="21"/>
                <w:szCs w:val="21"/>
              </w:rPr>
              <w:t>Site Specific</w:t>
            </w:r>
            <w:proofErr w:type="gramEnd"/>
            <w:r w:rsidR="00A2637C" w:rsidRPr="00C04B64">
              <w:rPr>
                <w:rFonts w:ascii="Source Sans Pro" w:eastAsia="Calibri" w:hAnsi="Source Sans Pro" w:cs="Calibri"/>
                <w:sz w:val="21"/>
                <w:szCs w:val="21"/>
              </w:rPr>
              <w:t xml:space="preserve"> </w:t>
            </w:r>
            <w:r w:rsidRPr="00C04B64">
              <w:rPr>
                <w:rFonts w:ascii="Source Sans Pro" w:eastAsia="Calibri" w:hAnsi="Source Sans Pro" w:cs="Calibri"/>
                <w:sz w:val="21"/>
                <w:szCs w:val="21"/>
              </w:rPr>
              <w:t>Erosion and Sediment Control Plan in accordance with condition 2</w:t>
            </w:r>
            <w:r w:rsidR="00A2637C" w:rsidRPr="00C04B64">
              <w:rPr>
                <w:rFonts w:ascii="Source Sans Pro" w:eastAsia="Calibri" w:hAnsi="Source Sans Pro" w:cs="Calibri"/>
                <w:sz w:val="21"/>
                <w:szCs w:val="21"/>
              </w:rPr>
              <w:t>3</w:t>
            </w:r>
            <w:r w:rsidRPr="00C04B64">
              <w:rPr>
                <w:rFonts w:ascii="Source Sans Pro" w:eastAsia="Calibri" w:hAnsi="Source Sans Pro" w:cs="Calibri"/>
                <w:sz w:val="21"/>
                <w:szCs w:val="21"/>
              </w:rPr>
              <w:t>.0.</w:t>
            </w:r>
          </w:p>
          <w:p w14:paraId="10B32751" w14:textId="77777777" w:rsidR="00FC3874" w:rsidRPr="00C04B64" w:rsidRDefault="00FC3874" w:rsidP="00FC3874">
            <w:pPr>
              <w:spacing w:line="300" w:lineRule="auto"/>
              <w:ind w:left="1440"/>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 </w:t>
            </w:r>
          </w:p>
          <w:p w14:paraId="43F7F7B6" w14:textId="64EB195B" w:rsidR="00FC3874" w:rsidRPr="00C04B64" w:rsidRDefault="00FC3874" w:rsidP="00F14083">
            <w:pPr>
              <w:numPr>
                <w:ilvl w:val="1"/>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Results of</w:t>
            </w:r>
            <w:r w:rsidR="00736F93" w:rsidRPr="00C04B64">
              <w:rPr>
                <w:rFonts w:ascii="Source Sans Pro" w:eastAsia="Calibri" w:hAnsi="Source Sans Pro" w:cs="Calibri"/>
                <w:strike/>
                <w:color w:val="FF0000"/>
                <w:sz w:val="21"/>
                <w:szCs w:val="21"/>
              </w:rPr>
              <w:t xml:space="preserve"> any previous</w:t>
            </w:r>
            <w:r w:rsidRPr="00C04B64">
              <w:rPr>
                <w:rFonts w:ascii="Source Sans Pro" w:eastAsia="Calibri" w:hAnsi="Source Sans Pro" w:cs="Calibri"/>
                <w:strike/>
                <w:color w:val="FF0000"/>
                <w:sz w:val="21"/>
                <w:szCs w:val="21"/>
              </w:rPr>
              <w:t xml:space="preserve"> </w:t>
            </w:r>
            <w:r w:rsidRPr="00C04B64">
              <w:rPr>
                <w:rFonts w:ascii="Source Sans Pro" w:eastAsia="Calibri" w:hAnsi="Source Sans Pro" w:cs="Calibri"/>
                <w:sz w:val="21"/>
                <w:szCs w:val="21"/>
              </w:rPr>
              <w:t>surface water quality</w:t>
            </w:r>
            <w:r w:rsidR="0074437C" w:rsidRPr="00C04B64">
              <w:rPr>
                <w:rFonts w:ascii="Source Sans Pro" w:eastAsia="Calibri" w:hAnsi="Source Sans Pro" w:cs="Calibri"/>
                <w:sz w:val="21"/>
                <w:szCs w:val="21"/>
              </w:rPr>
              <w:t xml:space="preserve">, </w:t>
            </w:r>
            <w:proofErr w:type="gramStart"/>
            <w:r w:rsidR="0074437C" w:rsidRPr="00C04B64">
              <w:rPr>
                <w:rFonts w:ascii="Source Sans Pro" w:eastAsia="Calibri" w:hAnsi="Source Sans Pro" w:cs="Calibri"/>
                <w:sz w:val="21"/>
                <w:szCs w:val="21"/>
              </w:rPr>
              <w:t>flow</w:t>
            </w:r>
            <w:proofErr w:type="gramEnd"/>
            <w:r w:rsidRPr="00C04B64">
              <w:rPr>
                <w:rFonts w:ascii="Source Sans Pro" w:eastAsia="Calibri" w:hAnsi="Source Sans Pro" w:cs="Calibri"/>
                <w:sz w:val="21"/>
                <w:szCs w:val="21"/>
              </w:rPr>
              <w:t xml:space="preserve"> and water level monitoring </w:t>
            </w:r>
            <w:r w:rsidRPr="00C04B64">
              <w:rPr>
                <w:rFonts w:ascii="Source Sans Pro" w:eastAsia="Calibri" w:hAnsi="Source Sans Pro" w:cs="Calibri"/>
                <w:strike/>
                <w:color w:val="00B0F0"/>
                <w:sz w:val="21"/>
                <w:szCs w:val="21"/>
              </w:rPr>
              <w:t>from the previous 12 months</w:t>
            </w:r>
            <w:r w:rsidR="00664CEC" w:rsidRPr="00C04B64">
              <w:rPr>
                <w:rFonts w:ascii="Source Sans Pro" w:eastAsia="Calibri" w:hAnsi="Source Sans Pro" w:cs="Calibri"/>
                <w:color w:val="00B0F0"/>
                <w:sz w:val="21"/>
                <w:szCs w:val="21"/>
              </w:rPr>
              <w:t xml:space="preserve"> </w:t>
            </w:r>
            <w:r w:rsidR="00EB3FA0" w:rsidRPr="00C04B64">
              <w:rPr>
                <w:rFonts w:ascii="Source Sans Pro" w:eastAsia="Calibri" w:hAnsi="Source Sans Pro" w:cs="Calibri"/>
                <w:color w:val="7030A0"/>
                <w:sz w:val="21"/>
                <w:szCs w:val="21"/>
              </w:rPr>
              <w:t xml:space="preserve">from the previous 12 months </w:t>
            </w:r>
            <w:commentRangeStart w:id="24"/>
            <w:r w:rsidR="00664CEC" w:rsidRPr="00C04B64">
              <w:rPr>
                <w:rFonts w:ascii="Source Sans Pro" w:eastAsia="Calibri" w:hAnsi="Source Sans Pro" w:cs="Calibri"/>
                <w:sz w:val="21"/>
                <w:szCs w:val="21"/>
              </w:rPr>
              <w:t>in</w:t>
            </w:r>
            <w:commentRangeEnd w:id="24"/>
            <w:r w:rsidR="00EB3FA0" w:rsidRPr="00C04B64">
              <w:rPr>
                <w:rStyle w:val="CommentReference"/>
                <w:rFonts w:ascii="Source Sans Pro" w:hAnsi="Source Sans Pro"/>
                <w:sz w:val="21"/>
                <w:szCs w:val="21"/>
                <w:lang w:bidi="ar-SA"/>
              </w:rPr>
              <w:commentReference w:id="24"/>
            </w:r>
            <w:r w:rsidR="00664CEC" w:rsidRPr="00C04B64">
              <w:rPr>
                <w:rFonts w:ascii="Source Sans Pro" w:eastAsia="Calibri" w:hAnsi="Source Sans Pro" w:cs="Calibri"/>
                <w:sz w:val="21"/>
                <w:szCs w:val="21"/>
              </w:rPr>
              <w:t xml:space="preserve"> the form of a</w:t>
            </w:r>
            <w:r w:rsidR="00C12A93" w:rsidRPr="00C04B64">
              <w:rPr>
                <w:rFonts w:ascii="Source Sans Pro" w:eastAsia="Calibri" w:hAnsi="Source Sans Pro" w:cs="Calibri"/>
                <w:sz w:val="21"/>
                <w:szCs w:val="21"/>
              </w:rPr>
              <w:t>n</w:t>
            </w:r>
            <w:r w:rsidR="00664CEC" w:rsidRPr="00C04B64">
              <w:rPr>
                <w:rFonts w:ascii="Source Sans Pro" w:eastAsia="Calibri" w:hAnsi="Source Sans Pro" w:cs="Calibri"/>
                <w:sz w:val="21"/>
                <w:szCs w:val="21"/>
              </w:rPr>
              <w:t xml:space="preserve"> </w:t>
            </w:r>
            <w:r w:rsidR="000D4F0C" w:rsidRPr="00C04B64">
              <w:rPr>
                <w:rFonts w:ascii="Source Sans Pro" w:eastAsia="Calibri" w:hAnsi="Source Sans Pro" w:cs="Calibri"/>
                <w:strike/>
                <w:color w:val="00B0F0"/>
                <w:sz w:val="21"/>
                <w:szCs w:val="21"/>
              </w:rPr>
              <w:t>Annual</w:t>
            </w:r>
            <w:r w:rsidR="000D4F0C" w:rsidRPr="00C04B64">
              <w:rPr>
                <w:rFonts w:ascii="Source Sans Pro" w:eastAsia="Calibri" w:hAnsi="Source Sans Pro" w:cs="Calibri"/>
                <w:sz w:val="21"/>
                <w:szCs w:val="21"/>
              </w:rPr>
              <w:t xml:space="preserve"> </w:t>
            </w:r>
            <w:proofErr w:type="spellStart"/>
            <w:r w:rsidR="00EB3FA0" w:rsidRPr="00C04B64">
              <w:rPr>
                <w:rFonts w:ascii="Source Sans Pro" w:eastAsia="Calibri" w:hAnsi="Source Sans Pro" w:cs="Calibri"/>
                <w:color w:val="7030A0"/>
                <w:sz w:val="21"/>
                <w:szCs w:val="21"/>
              </w:rPr>
              <w:t>Annual</w:t>
            </w:r>
            <w:proofErr w:type="spellEnd"/>
            <w:r w:rsidR="00EB3FA0" w:rsidRPr="00C04B64">
              <w:rPr>
                <w:rFonts w:ascii="Source Sans Pro" w:eastAsia="Calibri" w:hAnsi="Source Sans Pro" w:cs="Calibri"/>
                <w:color w:val="7030A0"/>
                <w:sz w:val="21"/>
                <w:szCs w:val="21"/>
              </w:rPr>
              <w:t xml:space="preserve"> </w:t>
            </w:r>
            <w:r w:rsidR="000D4F0C" w:rsidRPr="00C04B64">
              <w:rPr>
                <w:rFonts w:ascii="Source Sans Pro" w:eastAsia="Calibri" w:hAnsi="Source Sans Pro" w:cs="Calibri"/>
                <w:sz w:val="21"/>
                <w:szCs w:val="21"/>
              </w:rPr>
              <w:t xml:space="preserve">Hydrological and Water </w:t>
            </w:r>
            <w:r w:rsidR="0026414C" w:rsidRPr="00C04B64">
              <w:rPr>
                <w:rFonts w:ascii="Source Sans Pro" w:eastAsia="Calibri" w:hAnsi="Source Sans Pro" w:cs="Calibri"/>
                <w:sz w:val="21"/>
                <w:szCs w:val="21"/>
              </w:rPr>
              <w:t>Quality Report</w:t>
            </w:r>
            <w:r w:rsidR="00FB0510" w:rsidRPr="00C04B64">
              <w:rPr>
                <w:rFonts w:ascii="Source Sans Pro" w:eastAsia="Calibri" w:hAnsi="Source Sans Pro" w:cs="Calibri"/>
                <w:sz w:val="21"/>
                <w:szCs w:val="21"/>
              </w:rPr>
              <w:t xml:space="preserve"> required by condition </w:t>
            </w:r>
            <w:r w:rsidR="00C25553" w:rsidRPr="00C04B64">
              <w:rPr>
                <w:rFonts w:ascii="Source Sans Pro" w:eastAsia="Calibri" w:hAnsi="Source Sans Pro" w:cs="Calibri"/>
                <w:sz w:val="21"/>
                <w:szCs w:val="21"/>
              </w:rPr>
              <w:t>26.7</w:t>
            </w:r>
            <w:r w:rsidRPr="00C04B64">
              <w:rPr>
                <w:rFonts w:ascii="Source Sans Pro" w:eastAsia="Calibri" w:hAnsi="Source Sans Pro" w:cs="Calibri"/>
                <w:sz w:val="21"/>
                <w:szCs w:val="21"/>
              </w:rPr>
              <w:t>.</w:t>
            </w:r>
          </w:p>
          <w:p w14:paraId="1AE6DE2E" w14:textId="77777777" w:rsidR="00FC3874" w:rsidRPr="00C04B64" w:rsidRDefault="00FC3874" w:rsidP="00FC3874">
            <w:pPr>
              <w:spacing w:line="300" w:lineRule="auto"/>
              <w:ind w:left="1440"/>
              <w:contextualSpacing/>
              <w:jc w:val="both"/>
              <w:rPr>
                <w:rFonts w:ascii="Source Sans Pro" w:eastAsia="Calibri" w:hAnsi="Source Sans Pro" w:cs="Calibri"/>
                <w:sz w:val="21"/>
                <w:szCs w:val="21"/>
              </w:rPr>
            </w:pPr>
          </w:p>
          <w:p w14:paraId="25E6551E" w14:textId="77777777" w:rsidR="00FC3874" w:rsidRPr="00C04B64" w:rsidRDefault="00FC3874" w:rsidP="00F14083">
            <w:pPr>
              <w:numPr>
                <w:ilvl w:val="1"/>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 xml:space="preserve">Any proposed updates to Management Plans submitted in accordance with the respective conditions of consent. </w:t>
            </w:r>
          </w:p>
          <w:p w14:paraId="7EDA2302" w14:textId="77777777" w:rsidR="004A081E" w:rsidRPr="00C04B64" w:rsidRDefault="004A081E" w:rsidP="004A081E">
            <w:pPr>
              <w:pStyle w:val="ListParagraph"/>
              <w:rPr>
                <w:rFonts w:ascii="Source Sans Pro" w:eastAsia="Calibri" w:hAnsi="Source Sans Pro" w:cs="Calibri"/>
              </w:rPr>
            </w:pPr>
          </w:p>
          <w:p w14:paraId="0DA552C2" w14:textId="3D95AED5" w:rsidR="003F5338" w:rsidRPr="00F618DC" w:rsidRDefault="00FA4F66" w:rsidP="00F14083">
            <w:pPr>
              <w:numPr>
                <w:ilvl w:val="1"/>
                <w:numId w:val="2"/>
              </w:numPr>
              <w:spacing w:line="300" w:lineRule="auto"/>
              <w:contextualSpacing/>
              <w:jc w:val="both"/>
              <w:rPr>
                <w:rFonts w:ascii="Source Sans Pro" w:eastAsia="Calibri" w:hAnsi="Source Sans Pro" w:cs="Calibri"/>
                <w:sz w:val="21"/>
                <w:szCs w:val="21"/>
              </w:rPr>
            </w:pPr>
            <w:r w:rsidRPr="00C04B64">
              <w:rPr>
                <w:rFonts w:ascii="Source Sans Pro" w:eastAsia="Calibri" w:hAnsi="Source Sans Pro" w:cs="Calibri"/>
                <w:sz w:val="21"/>
                <w:szCs w:val="21"/>
              </w:rPr>
              <w:t>R</w:t>
            </w:r>
            <w:r w:rsidR="006B2C0C" w:rsidRPr="00C04B64">
              <w:rPr>
                <w:rFonts w:ascii="Source Sans Pro" w:eastAsia="Calibri" w:hAnsi="Source Sans Pro" w:cs="Calibri"/>
                <w:sz w:val="21"/>
                <w:szCs w:val="21"/>
              </w:rPr>
              <w:t>esults of</w:t>
            </w:r>
            <w:r w:rsidR="006A2DAA" w:rsidRPr="00C04B64">
              <w:rPr>
                <w:rFonts w:ascii="Source Sans Pro" w:eastAsia="Calibri" w:hAnsi="Source Sans Pro" w:cs="Calibri"/>
                <w:sz w:val="21"/>
                <w:szCs w:val="21"/>
              </w:rPr>
              <w:t xml:space="preserve"> </w:t>
            </w:r>
            <w:r w:rsidR="006A2DAA" w:rsidRPr="00C04B64">
              <w:rPr>
                <w:rFonts w:ascii="Source Sans Pro" w:eastAsia="Calibri" w:hAnsi="Source Sans Pro" w:cs="Calibri"/>
                <w:color w:val="00B0F0"/>
                <w:sz w:val="21"/>
                <w:szCs w:val="21"/>
              </w:rPr>
              <w:t>any previous</w:t>
            </w:r>
            <w:r w:rsidR="006B2C0C" w:rsidRPr="00C04B64">
              <w:rPr>
                <w:rFonts w:ascii="Source Sans Pro" w:eastAsia="Calibri" w:hAnsi="Source Sans Pro" w:cs="Calibri"/>
                <w:color w:val="00B0F0"/>
                <w:sz w:val="21"/>
                <w:szCs w:val="21"/>
              </w:rPr>
              <w:t xml:space="preserve"> </w:t>
            </w:r>
            <w:r w:rsidR="006B2C0C" w:rsidRPr="00C04B64">
              <w:rPr>
                <w:rFonts w:ascii="Source Sans Pro" w:eastAsia="Calibri" w:hAnsi="Source Sans Pro" w:cs="Calibri"/>
                <w:sz w:val="21"/>
                <w:szCs w:val="21"/>
              </w:rPr>
              <w:t xml:space="preserve">dust monitoring </w:t>
            </w:r>
            <w:r w:rsidR="006B2C0C" w:rsidRPr="00C04B64">
              <w:rPr>
                <w:rFonts w:ascii="Source Sans Pro" w:eastAsia="Calibri" w:hAnsi="Source Sans Pro" w:cs="Calibri"/>
                <w:strike/>
                <w:color w:val="00B0F0"/>
                <w:sz w:val="21"/>
                <w:szCs w:val="21"/>
              </w:rPr>
              <w:t>from the previous 12 months</w:t>
            </w:r>
            <w:r w:rsidR="006B2C0C" w:rsidRPr="00C04B64">
              <w:rPr>
                <w:rFonts w:ascii="Source Sans Pro" w:eastAsia="Calibri" w:hAnsi="Source Sans Pro" w:cs="Calibri"/>
                <w:color w:val="00B0F0"/>
                <w:sz w:val="21"/>
                <w:szCs w:val="21"/>
              </w:rPr>
              <w:t xml:space="preserve"> </w:t>
            </w:r>
            <w:r w:rsidR="003F5338" w:rsidRPr="00C04B64">
              <w:rPr>
                <w:rFonts w:ascii="Source Sans Pro" w:eastAsia="Calibri" w:hAnsi="Source Sans Pro" w:cs="Calibri"/>
                <w:sz w:val="21"/>
                <w:szCs w:val="21"/>
              </w:rPr>
              <w:t xml:space="preserve">required by Condition </w:t>
            </w:r>
            <w:r w:rsidR="00C25553" w:rsidRPr="00C04B64">
              <w:rPr>
                <w:rFonts w:ascii="Source Sans Pro" w:eastAsia="Calibri" w:hAnsi="Source Sans Pro" w:cs="Calibri"/>
                <w:sz w:val="21"/>
                <w:szCs w:val="21"/>
              </w:rPr>
              <w:t>28.5</w:t>
            </w:r>
            <w:r w:rsidR="003F5338" w:rsidRPr="00C04B64">
              <w:rPr>
                <w:rFonts w:ascii="Source Sans Pro" w:eastAsia="Calibri" w:hAnsi="Source Sans Pro" w:cs="Calibri"/>
                <w:sz w:val="21"/>
                <w:szCs w:val="21"/>
              </w:rPr>
              <w:t xml:space="preserve"> </w:t>
            </w:r>
            <w:r w:rsidR="003F5338" w:rsidRPr="00C04B64">
              <w:rPr>
                <w:rFonts w:ascii="Source Sans Pro" w:eastAsia="Calibri" w:hAnsi="Source Sans Pro" w:cs="Calibri"/>
                <w:strike/>
                <w:color w:val="00B0F0"/>
                <w:sz w:val="21"/>
                <w:szCs w:val="21"/>
              </w:rPr>
              <w:t xml:space="preserve">for the </w:t>
            </w:r>
            <w:r w:rsidR="006B2C0C" w:rsidRPr="00C04B64">
              <w:rPr>
                <w:rFonts w:ascii="Source Sans Pro" w:eastAsia="Calibri" w:hAnsi="Source Sans Pro" w:cs="Calibri"/>
                <w:strike/>
                <w:color w:val="00B0F0"/>
                <w:sz w:val="21"/>
                <w:szCs w:val="21"/>
              </w:rPr>
              <w:t xml:space="preserve">previous </w:t>
            </w:r>
            <w:r w:rsidR="003F5338" w:rsidRPr="00C04B64">
              <w:rPr>
                <w:rFonts w:ascii="Source Sans Pro" w:eastAsia="Calibri" w:hAnsi="Source Sans Pro" w:cs="Calibri"/>
                <w:strike/>
                <w:color w:val="00B0F0"/>
                <w:sz w:val="21"/>
                <w:szCs w:val="21"/>
              </w:rPr>
              <w:t>12 months.</w:t>
            </w:r>
            <w:r w:rsidR="003F5338" w:rsidRPr="00C04B64">
              <w:rPr>
                <w:rFonts w:ascii="Source Sans Pro" w:eastAsia="Calibri" w:hAnsi="Source Sans Pro" w:cs="Calibri"/>
                <w:color w:val="00B0F0"/>
                <w:sz w:val="21"/>
                <w:szCs w:val="21"/>
              </w:rPr>
              <w:t xml:space="preserve"> </w:t>
            </w:r>
          </w:p>
          <w:p w14:paraId="6FE60A1D" w14:textId="77777777" w:rsidR="00F618DC" w:rsidRDefault="00F618DC" w:rsidP="00F618DC">
            <w:pPr>
              <w:pStyle w:val="ListParagraph"/>
              <w:rPr>
                <w:rFonts w:ascii="Source Sans Pro" w:eastAsia="Calibri" w:hAnsi="Source Sans Pro" w:cs="Calibri"/>
              </w:rPr>
            </w:pPr>
          </w:p>
          <w:p w14:paraId="0797185C" w14:textId="77777777" w:rsidR="003F59B1" w:rsidRPr="003F59B1" w:rsidRDefault="003F59B1" w:rsidP="003F59B1">
            <w:pPr>
              <w:numPr>
                <w:ilvl w:val="1"/>
                <w:numId w:val="2"/>
              </w:numPr>
              <w:spacing w:line="300" w:lineRule="auto"/>
              <w:contextualSpacing/>
              <w:jc w:val="both"/>
              <w:rPr>
                <w:rFonts w:ascii="Source Sans Pro" w:eastAsia="Calibri" w:hAnsi="Source Sans Pro" w:cs="Calibri"/>
                <w:strike/>
                <w:color w:val="EE8E00"/>
                <w:sz w:val="21"/>
                <w:szCs w:val="21"/>
              </w:rPr>
            </w:pPr>
            <w:r w:rsidRPr="003F59B1">
              <w:rPr>
                <w:rFonts w:ascii="Source Sans Pro" w:eastAsia="Calibri" w:hAnsi="Source Sans Pro" w:cs="Calibri"/>
                <w:strike/>
                <w:color w:val="EE8E00"/>
                <w:sz w:val="21"/>
                <w:szCs w:val="21"/>
              </w:rPr>
              <w:t>A</w:t>
            </w:r>
            <w:r w:rsidRPr="003F59B1">
              <w:rPr>
                <w:rFonts w:ascii="Source Sans Pro" w:eastAsia="Calibri" w:hAnsi="Source Sans Pro"/>
                <w:strike/>
                <w:color w:val="EE8E00"/>
                <w:sz w:val="21"/>
                <w:szCs w:val="21"/>
              </w:rPr>
              <w:t xml:space="preserve"> geotechnical report which addresses the potential geotechnical hazards for the following 12 </w:t>
            </w:r>
            <w:proofErr w:type="gramStart"/>
            <w:r w:rsidRPr="003F59B1">
              <w:rPr>
                <w:rFonts w:ascii="Source Sans Pro" w:eastAsia="Calibri" w:hAnsi="Source Sans Pro"/>
                <w:strike/>
                <w:color w:val="EE8E00"/>
                <w:sz w:val="21"/>
                <w:szCs w:val="21"/>
              </w:rPr>
              <w:t>months, and</w:t>
            </w:r>
            <w:proofErr w:type="gramEnd"/>
            <w:r w:rsidRPr="003F59B1">
              <w:rPr>
                <w:rFonts w:ascii="Source Sans Pro" w:eastAsia="Calibri" w:hAnsi="Source Sans Pro"/>
                <w:strike/>
                <w:color w:val="EE8E00"/>
                <w:sz w:val="21"/>
                <w:szCs w:val="21"/>
              </w:rPr>
              <w:t xml:space="preserve"> provides recommended mitigations where necessary to address natural hazards such as seismic activity, ground </w:t>
            </w:r>
            <w:r w:rsidRPr="003F59B1">
              <w:rPr>
                <w:rFonts w:ascii="Source Sans Pro" w:eastAsia="Calibri" w:hAnsi="Source Sans Pro"/>
                <w:strike/>
                <w:color w:val="EE8E00"/>
                <w:sz w:val="21"/>
                <w:szCs w:val="21"/>
              </w:rPr>
              <w:lastRenderedPageBreak/>
              <w:t xml:space="preserve">instability and inundation.  The geotechnical report should include monitoring of pit wall </w:t>
            </w:r>
            <w:proofErr w:type="gramStart"/>
            <w:r w:rsidRPr="003F59B1">
              <w:rPr>
                <w:rFonts w:ascii="Source Sans Pro" w:eastAsia="Calibri" w:hAnsi="Source Sans Pro"/>
                <w:strike/>
                <w:color w:val="EE8E00"/>
                <w:sz w:val="21"/>
                <w:szCs w:val="21"/>
              </w:rPr>
              <w:t>performance  address</w:t>
            </w:r>
            <w:proofErr w:type="gramEnd"/>
            <w:r w:rsidRPr="003F59B1">
              <w:rPr>
                <w:rFonts w:ascii="Source Sans Pro" w:eastAsia="Calibri" w:hAnsi="Source Sans Pro"/>
                <w:strike/>
                <w:color w:val="EE8E00"/>
                <w:sz w:val="21"/>
                <w:szCs w:val="21"/>
              </w:rPr>
              <w:t xml:space="preserve"> how monitoring of pit wall stability in panels 1-5 to confirm the geometry, setback and results of stability analysis.  Monitoring may include in-ground inclinometers to measure slope deformation and piezometers to measure groundwater response.  The ground investigations must has informed any recommended changes to pit geometry to address identified risks for panels 6-10. The geotechnical report shall include any recommendations for environmental remediation and staff training, in the unlikely event of pit wall failure.  </w:t>
            </w:r>
          </w:p>
          <w:p w14:paraId="3BD35271" w14:textId="77777777" w:rsidR="00FC3874" w:rsidRPr="00C04B64" w:rsidRDefault="00FC3874" w:rsidP="00827079">
            <w:pPr>
              <w:spacing w:line="300" w:lineRule="auto"/>
              <w:contextualSpacing/>
              <w:jc w:val="both"/>
              <w:rPr>
                <w:rFonts w:ascii="Source Sans Pro" w:hAnsi="Source Sans Pro" w:cs="Calibri"/>
                <w:sz w:val="21"/>
                <w:szCs w:val="21"/>
              </w:rPr>
            </w:pPr>
          </w:p>
        </w:tc>
      </w:tr>
      <w:tr w:rsidR="00FC3874" w:rsidRPr="00C04B64" w14:paraId="54B3907C" w14:textId="77777777" w:rsidTr="00A85D86">
        <w:tc>
          <w:tcPr>
            <w:tcW w:w="846" w:type="dxa"/>
          </w:tcPr>
          <w:p w14:paraId="14A1CB12" w14:textId="543C39C2" w:rsidR="00FC3874" w:rsidRPr="00C04B64" w:rsidRDefault="00FC3874" w:rsidP="00BD0705">
            <w:pPr>
              <w:rPr>
                <w:rStyle w:val="fontstyle21"/>
                <w:rFonts w:ascii="Source Sans Pro" w:hAnsi="Source Sans Pro"/>
                <w:sz w:val="21"/>
                <w:szCs w:val="21"/>
              </w:rPr>
            </w:pPr>
            <w:r w:rsidRPr="00C04B64">
              <w:rPr>
                <w:rStyle w:val="fontstyle21"/>
                <w:rFonts w:ascii="Source Sans Pro" w:hAnsi="Source Sans Pro"/>
                <w:sz w:val="21"/>
                <w:szCs w:val="21"/>
              </w:rPr>
              <w:lastRenderedPageBreak/>
              <w:t>5.3</w:t>
            </w:r>
          </w:p>
        </w:tc>
        <w:tc>
          <w:tcPr>
            <w:tcW w:w="8170" w:type="dxa"/>
          </w:tcPr>
          <w:p w14:paraId="1DF82BC3" w14:textId="7A21E432" w:rsidR="00FC3874" w:rsidRPr="00C04B64" w:rsidRDefault="00FC3874" w:rsidP="00FC3874">
            <w:pPr>
              <w:rPr>
                <w:rFonts w:ascii="Source Sans Pro" w:hAnsi="Source Sans Pro" w:cs="Calibri"/>
                <w:sz w:val="21"/>
                <w:szCs w:val="21"/>
              </w:rPr>
            </w:pPr>
            <w:r w:rsidRPr="00C04B64">
              <w:rPr>
                <w:rStyle w:val="fontstyle21"/>
                <w:rFonts w:ascii="Source Sans Pro" w:hAnsi="Source Sans Pro"/>
                <w:sz w:val="21"/>
                <w:szCs w:val="21"/>
              </w:rPr>
              <w:t xml:space="preserve">The Consent </w:t>
            </w:r>
            <w:r w:rsidRPr="00C04B64">
              <w:rPr>
                <w:rStyle w:val="fontstyle21"/>
                <w:rFonts w:ascii="Source Sans Pro" w:hAnsi="Source Sans Pro"/>
                <w:color w:val="auto"/>
                <w:sz w:val="21"/>
                <w:szCs w:val="21"/>
              </w:rPr>
              <w:t>Holder must provide the Consent Authorit</w:t>
            </w:r>
            <w:r w:rsidR="00BE4FB3" w:rsidRPr="00C04B64">
              <w:rPr>
                <w:rStyle w:val="fontstyle21"/>
                <w:rFonts w:ascii="Source Sans Pro" w:hAnsi="Source Sans Pro"/>
                <w:color w:val="auto"/>
                <w:sz w:val="21"/>
                <w:szCs w:val="21"/>
              </w:rPr>
              <w:t>ies</w:t>
            </w:r>
            <w:r w:rsidRPr="00C04B64">
              <w:rPr>
                <w:rStyle w:val="fontstyle21"/>
                <w:rFonts w:ascii="Source Sans Pro" w:hAnsi="Source Sans Pro"/>
                <w:color w:val="auto"/>
                <w:sz w:val="21"/>
                <w:szCs w:val="21"/>
              </w:rPr>
              <w:t xml:space="preserve"> with any further information, which the Consent Authorit</w:t>
            </w:r>
            <w:r w:rsidR="00BE4FB3" w:rsidRPr="00C04B64">
              <w:rPr>
                <w:rStyle w:val="fontstyle21"/>
                <w:rFonts w:ascii="Source Sans Pro" w:hAnsi="Source Sans Pro"/>
                <w:color w:val="auto"/>
                <w:sz w:val="21"/>
                <w:szCs w:val="21"/>
              </w:rPr>
              <w:t>ies</w:t>
            </w:r>
            <w:r w:rsidRPr="00C04B64">
              <w:rPr>
                <w:rStyle w:val="fontstyle21"/>
                <w:rFonts w:ascii="Source Sans Pro" w:hAnsi="Source Sans Pro"/>
                <w:color w:val="auto"/>
                <w:sz w:val="21"/>
                <w:szCs w:val="21"/>
              </w:rPr>
              <w:t xml:space="preserve"> may reasonably request after considering any Annual Work Programme.  This information must be provided in a timely manner as required by the Consent Authorit</w:t>
            </w:r>
            <w:r w:rsidR="00BE4FB3" w:rsidRPr="00C04B64">
              <w:rPr>
                <w:rStyle w:val="fontstyle21"/>
                <w:rFonts w:ascii="Source Sans Pro" w:hAnsi="Source Sans Pro"/>
                <w:color w:val="auto"/>
                <w:sz w:val="21"/>
                <w:szCs w:val="21"/>
              </w:rPr>
              <w:t>ies</w:t>
            </w:r>
            <w:r w:rsidRPr="00C04B64">
              <w:rPr>
                <w:rStyle w:val="fontstyle21"/>
                <w:rFonts w:ascii="Source Sans Pro" w:hAnsi="Source Sans Pro"/>
                <w:color w:val="auto"/>
                <w:sz w:val="21"/>
                <w:szCs w:val="21"/>
              </w:rPr>
              <w:t>.</w:t>
            </w:r>
          </w:p>
        </w:tc>
      </w:tr>
      <w:tr w:rsidR="00046A49" w:rsidRPr="00C04B64" w14:paraId="67817389" w14:textId="77777777" w:rsidTr="00CE25D1">
        <w:tc>
          <w:tcPr>
            <w:tcW w:w="9016" w:type="dxa"/>
            <w:gridSpan w:val="2"/>
          </w:tcPr>
          <w:p w14:paraId="77F0AF49" w14:textId="115B8D7E" w:rsidR="00046A49" w:rsidRPr="00C04B64" w:rsidRDefault="00046A49" w:rsidP="00046A49">
            <w:pPr>
              <w:pStyle w:val="Heading3"/>
              <w:rPr>
                <w:rFonts w:cs="Calibri"/>
              </w:rPr>
            </w:pPr>
            <w:bookmarkStart w:id="25" w:name="_Toc132660168"/>
            <w:r w:rsidRPr="00C04B64">
              <w:rPr>
                <w:rFonts w:cs="Calibri"/>
              </w:rPr>
              <w:t>6.</w:t>
            </w:r>
            <w:bookmarkStart w:id="26" w:name="_Toc97638893"/>
            <w:r w:rsidRPr="00C04B64">
              <w:rPr>
                <w:rFonts w:cs="Calibri"/>
              </w:rPr>
              <w:t>0 Management Plans</w:t>
            </w:r>
            <w:bookmarkEnd w:id="25"/>
            <w:bookmarkEnd w:id="26"/>
          </w:p>
        </w:tc>
      </w:tr>
      <w:tr w:rsidR="00FD3FF2" w:rsidRPr="00C04B64" w14:paraId="33069755" w14:textId="77777777" w:rsidTr="00A85D86">
        <w:tc>
          <w:tcPr>
            <w:tcW w:w="846" w:type="dxa"/>
          </w:tcPr>
          <w:p w14:paraId="75A08F38" w14:textId="578431CD" w:rsidR="00FD3FF2" w:rsidRPr="00C04B64" w:rsidRDefault="00361D13" w:rsidP="00BD0705">
            <w:pPr>
              <w:rPr>
                <w:rStyle w:val="fontstyle21"/>
                <w:rFonts w:ascii="Source Sans Pro" w:hAnsi="Source Sans Pro"/>
                <w:sz w:val="21"/>
                <w:szCs w:val="21"/>
              </w:rPr>
            </w:pPr>
            <w:r w:rsidRPr="001460BB">
              <w:rPr>
                <w:rStyle w:val="fontstyle21"/>
                <w:rFonts w:ascii="Source Sans Pro" w:hAnsi="Source Sans Pro"/>
                <w:color w:val="7F7F7F" w:themeColor="text1" w:themeTint="80"/>
                <w:sz w:val="21"/>
                <w:szCs w:val="21"/>
              </w:rPr>
              <w:t>6.1</w:t>
            </w:r>
          </w:p>
        </w:tc>
        <w:tc>
          <w:tcPr>
            <w:tcW w:w="8170" w:type="dxa"/>
          </w:tcPr>
          <w:p w14:paraId="1A4C9FFF" w14:textId="7318D47C" w:rsidR="00FD3FF2" w:rsidRPr="00FD3FF2" w:rsidRDefault="00361D13" w:rsidP="00FD3FF2">
            <w:pPr>
              <w:rPr>
                <w:rFonts w:ascii="Source Sans Pro" w:hAnsi="Source Sans Pro" w:cs="Calibri"/>
                <w:color w:val="767171" w:themeColor="background2" w:themeShade="80"/>
                <w:sz w:val="21"/>
                <w:szCs w:val="21"/>
              </w:rPr>
            </w:pPr>
            <w:r>
              <w:rPr>
                <w:rFonts w:ascii="Source Sans Pro" w:hAnsi="Source Sans Pro" w:cs="Calibri"/>
                <w:color w:val="767171" w:themeColor="background2" w:themeShade="80"/>
                <w:sz w:val="21"/>
                <w:szCs w:val="21"/>
              </w:rPr>
              <w:t>At least 20 working days prior to undertaking any activities authorised by these consents, t</w:t>
            </w:r>
            <w:r w:rsidR="00FD3FF2" w:rsidRPr="00FD3FF2">
              <w:rPr>
                <w:rFonts w:ascii="Source Sans Pro" w:hAnsi="Source Sans Pro" w:cs="Calibri"/>
                <w:color w:val="767171" w:themeColor="background2" w:themeShade="80"/>
                <w:sz w:val="21"/>
                <w:szCs w:val="21"/>
              </w:rPr>
              <w:t>he Consent Holder shall submit the following</w:t>
            </w:r>
            <w:r w:rsidR="00FD3FF2" w:rsidRPr="00FD3FF2">
              <w:rPr>
                <w:color w:val="767171" w:themeColor="background2" w:themeShade="80"/>
              </w:rPr>
              <w:t xml:space="preserve"> </w:t>
            </w:r>
            <w:r w:rsidR="00FD3FF2" w:rsidRPr="00FD3FF2">
              <w:rPr>
                <w:rFonts w:ascii="Source Sans Pro" w:hAnsi="Source Sans Pro" w:cs="Calibri"/>
                <w:color w:val="767171" w:themeColor="background2" w:themeShade="80"/>
                <w:sz w:val="21"/>
                <w:szCs w:val="21"/>
              </w:rPr>
              <w:t>management plans to the Consent Authorities for certific</w:t>
            </w:r>
            <w:r w:rsidR="00C73116">
              <w:rPr>
                <w:rFonts w:ascii="Source Sans Pro" w:hAnsi="Source Sans Pro" w:cs="Calibri"/>
                <w:color w:val="767171" w:themeColor="background2" w:themeShade="80"/>
                <w:sz w:val="21"/>
                <w:szCs w:val="21"/>
              </w:rPr>
              <w:t>a</w:t>
            </w:r>
            <w:r w:rsidR="00FD3FF2" w:rsidRPr="00FD3FF2">
              <w:rPr>
                <w:rFonts w:ascii="Source Sans Pro" w:hAnsi="Source Sans Pro" w:cs="Calibri"/>
                <w:color w:val="767171" w:themeColor="background2" w:themeShade="80"/>
                <w:sz w:val="21"/>
                <w:szCs w:val="21"/>
              </w:rPr>
              <w:t xml:space="preserve">tion: </w:t>
            </w:r>
          </w:p>
          <w:p w14:paraId="08A2B37C"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s="Calibri"/>
                <w:color w:val="767171" w:themeColor="background2" w:themeShade="80"/>
              </w:rPr>
              <w:t>N</w:t>
            </w:r>
            <w:r w:rsidRPr="00FD3FF2">
              <w:rPr>
                <w:rFonts w:ascii="Source Sans Pro" w:hAnsi="Source Sans Pro"/>
                <w:color w:val="767171" w:themeColor="background2" w:themeShade="80"/>
              </w:rPr>
              <w:t>oise Management Plan</w:t>
            </w:r>
          </w:p>
          <w:p w14:paraId="64CC5836"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s="Calibri"/>
                <w:color w:val="767171" w:themeColor="background2" w:themeShade="80"/>
              </w:rPr>
              <w:t>Avian Management Plan</w:t>
            </w:r>
          </w:p>
          <w:p w14:paraId="0E610A5A"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olor w:val="767171" w:themeColor="background2" w:themeShade="80"/>
              </w:rPr>
              <w:t>Wetland Construction and Riparian Planting Plan</w:t>
            </w:r>
          </w:p>
          <w:p w14:paraId="3BD6E667"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s="Calibri"/>
                <w:color w:val="767171" w:themeColor="background2" w:themeShade="80"/>
              </w:rPr>
              <w:t>Dust Management Plan</w:t>
            </w:r>
          </w:p>
          <w:p w14:paraId="3E51D0BD"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s="Calibri"/>
                <w:color w:val="767171" w:themeColor="background2" w:themeShade="80"/>
              </w:rPr>
              <w:t>Rehabilitation M</w:t>
            </w:r>
            <w:r w:rsidRPr="00FD3FF2">
              <w:rPr>
                <w:rFonts w:ascii="Source Sans Pro" w:hAnsi="Source Sans Pro"/>
                <w:color w:val="767171" w:themeColor="background2" w:themeShade="80"/>
              </w:rPr>
              <w:t xml:space="preserve">anagement </w:t>
            </w:r>
            <w:r w:rsidRPr="00FD3FF2">
              <w:rPr>
                <w:rFonts w:ascii="Source Sans Pro" w:hAnsi="Source Sans Pro" w:cs="Calibri"/>
                <w:color w:val="767171" w:themeColor="background2" w:themeShade="80"/>
              </w:rPr>
              <w:t>Plan</w:t>
            </w:r>
          </w:p>
          <w:p w14:paraId="63C1BBE6"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s="Calibri"/>
                <w:color w:val="767171" w:themeColor="background2" w:themeShade="80"/>
              </w:rPr>
              <w:t xml:space="preserve">Water Management Plan </w:t>
            </w:r>
            <w:r w:rsidRPr="00FD3FF2">
              <w:rPr>
                <w:rFonts w:ascii="Source Sans Pro" w:hAnsi="Source Sans Pro"/>
                <w:color w:val="767171" w:themeColor="background2" w:themeShade="80"/>
              </w:rPr>
              <w:t>and</w:t>
            </w:r>
            <w:r w:rsidRPr="00FD3FF2">
              <w:rPr>
                <w:rFonts w:ascii="Source Sans Pro" w:hAnsi="Source Sans Pro" w:cs="Calibri"/>
                <w:color w:val="767171" w:themeColor="background2" w:themeShade="80"/>
              </w:rPr>
              <w:t xml:space="preserve"> Monitoring and Mitigation Plan</w:t>
            </w:r>
          </w:p>
          <w:p w14:paraId="1A524D36"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s="Calibri"/>
                <w:color w:val="767171" w:themeColor="background2" w:themeShade="80"/>
              </w:rPr>
              <w:t>Erosion &amp; Sediment Control Plan</w:t>
            </w:r>
          </w:p>
          <w:p w14:paraId="6757687A"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s="Calibri"/>
                <w:color w:val="767171" w:themeColor="background2" w:themeShade="80"/>
              </w:rPr>
              <w:t>Landscape Mitigation Planting Plans</w:t>
            </w:r>
          </w:p>
          <w:p w14:paraId="1F4FF840" w14:textId="77777777" w:rsidR="00FD3FF2" w:rsidRPr="00FD3FF2" w:rsidRDefault="00FD3FF2" w:rsidP="00FD3FF2">
            <w:pPr>
              <w:pStyle w:val="ListParagraph"/>
              <w:numPr>
                <w:ilvl w:val="0"/>
                <w:numId w:val="9"/>
              </w:numPr>
              <w:rPr>
                <w:rFonts w:ascii="Source Sans Pro" w:hAnsi="Source Sans Pro" w:cs="Calibri"/>
                <w:color w:val="767171" w:themeColor="background2" w:themeShade="80"/>
              </w:rPr>
            </w:pPr>
            <w:r w:rsidRPr="00FD3FF2">
              <w:rPr>
                <w:rFonts w:ascii="Source Sans Pro" w:hAnsi="Source Sans Pro" w:cs="Calibri"/>
                <w:color w:val="767171" w:themeColor="background2" w:themeShade="80"/>
              </w:rPr>
              <w:t>Transport Management Plan</w:t>
            </w:r>
          </w:p>
          <w:p w14:paraId="2BA34E7B" w14:textId="71DEB8B0" w:rsidR="00FD3FF2" w:rsidRPr="00C04B64" w:rsidRDefault="00FD3FF2" w:rsidP="00361D13">
            <w:pPr>
              <w:rPr>
                <w:rFonts w:ascii="Source Sans Pro" w:hAnsi="Source Sans Pro" w:cs="Calibri"/>
                <w:sz w:val="21"/>
                <w:szCs w:val="21"/>
              </w:rPr>
            </w:pPr>
            <w:r w:rsidRPr="00FD3FF2">
              <w:rPr>
                <w:rFonts w:ascii="Source Sans Pro" w:hAnsi="Source Sans Pro" w:cs="Calibri"/>
                <w:color w:val="767171" w:themeColor="background2" w:themeShade="80"/>
                <w:sz w:val="21"/>
                <w:szCs w:val="21"/>
              </w:rPr>
              <w:t>(collectively Management Plans)</w:t>
            </w:r>
          </w:p>
        </w:tc>
      </w:tr>
      <w:tr w:rsidR="00361D13" w:rsidRPr="00361D13" w14:paraId="2C4D1804" w14:textId="77777777" w:rsidTr="00A85D86">
        <w:tc>
          <w:tcPr>
            <w:tcW w:w="846" w:type="dxa"/>
          </w:tcPr>
          <w:p w14:paraId="3B58BE2B" w14:textId="1DDF017E" w:rsidR="00361D13" w:rsidRPr="00361D13" w:rsidRDefault="00361D13" w:rsidP="00BD0705">
            <w:pPr>
              <w:rPr>
                <w:rStyle w:val="fontstyle21"/>
                <w:rFonts w:ascii="Source Sans Pro" w:hAnsi="Source Sans Pro"/>
                <w:color w:val="767171" w:themeColor="background2" w:themeShade="80"/>
                <w:sz w:val="21"/>
                <w:szCs w:val="21"/>
              </w:rPr>
            </w:pPr>
            <w:r w:rsidRPr="00361D13">
              <w:rPr>
                <w:rStyle w:val="fontstyle21"/>
                <w:rFonts w:ascii="Source Sans Pro" w:hAnsi="Source Sans Pro"/>
                <w:color w:val="767171" w:themeColor="background2" w:themeShade="80"/>
                <w:sz w:val="21"/>
                <w:szCs w:val="21"/>
              </w:rPr>
              <w:t>6.2</w:t>
            </w:r>
          </w:p>
        </w:tc>
        <w:tc>
          <w:tcPr>
            <w:tcW w:w="8170" w:type="dxa"/>
          </w:tcPr>
          <w:p w14:paraId="08C2C30B" w14:textId="3F2A66A9" w:rsidR="00361D13" w:rsidRPr="00361D13" w:rsidRDefault="00361D13" w:rsidP="00361D13">
            <w:pPr>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All Management Plans must</w:t>
            </w:r>
            <w:r>
              <w:rPr>
                <w:rFonts w:ascii="Source Sans Pro" w:hAnsi="Source Sans Pro" w:cs="Calibri"/>
                <w:color w:val="767171" w:themeColor="background2" w:themeShade="80"/>
                <w:sz w:val="21"/>
                <w:szCs w:val="21"/>
              </w:rPr>
              <w:t xml:space="preserve"> be consistent with the conditions of this resource consent, and</w:t>
            </w:r>
            <w:r w:rsidRPr="00361D13">
              <w:rPr>
                <w:rFonts w:ascii="Source Sans Pro" w:hAnsi="Source Sans Pro" w:cs="Calibri"/>
                <w:color w:val="767171" w:themeColor="background2" w:themeShade="80"/>
                <w:sz w:val="21"/>
                <w:szCs w:val="21"/>
              </w:rPr>
              <w:t xml:space="preserve"> include (where relevant):</w:t>
            </w:r>
          </w:p>
          <w:p w14:paraId="32C1386A" w14:textId="65EAB8FA"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a) The purpose</w:t>
            </w:r>
            <w:r>
              <w:rPr>
                <w:rFonts w:ascii="Source Sans Pro" w:hAnsi="Source Sans Pro" w:cs="Calibri"/>
                <w:color w:val="767171" w:themeColor="background2" w:themeShade="80"/>
                <w:sz w:val="21"/>
                <w:szCs w:val="21"/>
              </w:rPr>
              <w:t>/objective</w:t>
            </w:r>
            <w:r w:rsidRPr="00361D13">
              <w:rPr>
                <w:rFonts w:ascii="Source Sans Pro" w:hAnsi="Source Sans Pro" w:cs="Calibri"/>
                <w:color w:val="767171" w:themeColor="background2" w:themeShade="80"/>
                <w:sz w:val="21"/>
                <w:szCs w:val="21"/>
              </w:rPr>
              <w:t xml:space="preserve"> of the </w:t>
            </w:r>
            <w:proofErr w:type="gramStart"/>
            <w:r w:rsidRPr="00361D13">
              <w:rPr>
                <w:rFonts w:ascii="Source Sans Pro" w:hAnsi="Source Sans Pro" w:cs="Calibri"/>
                <w:color w:val="767171" w:themeColor="background2" w:themeShade="80"/>
                <w:sz w:val="21"/>
                <w:szCs w:val="21"/>
              </w:rPr>
              <w:t>plan;</w:t>
            </w:r>
            <w:proofErr w:type="gramEnd"/>
          </w:p>
          <w:p w14:paraId="399E15EC"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 xml:space="preserve">b) Reference to the relevant </w:t>
            </w:r>
            <w:proofErr w:type="gramStart"/>
            <w:r w:rsidRPr="00361D13">
              <w:rPr>
                <w:rFonts w:ascii="Source Sans Pro" w:hAnsi="Source Sans Pro" w:cs="Calibri"/>
                <w:color w:val="767171" w:themeColor="background2" w:themeShade="80"/>
                <w:sz w:val="21"/>
                <w:szCs w:val="21"/>
              </w:rPr>
              <w:t>conditions;</w:t>
            </w:r>
            <w:proofErr w:type="gramEnd"/>
          </w:p>
          <w:p w14:paraId="00BBC94B"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 xml:space="preserve">c) How each of the relevant conditions have been given effect </w:t>
            </w:r>
            <w:proofErr w:type="gramStart"/>
            <w:r w:rsidRPr="00361D13">
              <w:rPr>
                <w:rFonts w:ascii="Source Sans Pro" w:hAnsi="Source Sans Pro" w:cs="Calibri"/>
                <w:color w:val="767171" w:themeColor="background2" w:themeShade="80"/>
                <w:sz w:val="21"/>
                <w:szCs w:val="21"/>
              </w:rPr>
              <w:t>to;</w:t>
            </w:r>
            <w:proofErr w:type="gramEnd"/>
          </w:p>
          <w:p w14:paraId="3F25EB75"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 xml:space="preserve">d) Identification of procedures for implementing the relevant </w:t>
            </w:r>
            <w:proofErr w:type="gramStart"/>
            <w:r w:rsidRPr="00361D13">
              <w:rPr>
                <w:rFonts w:ascii="Source Sans Pro" w:hAnsi="Source Sans Pro" w:cs="Calibri"/>
                <w:color w:val="767171" w:themeColor="background2" w:themeShade="80"/>
                <w:sz w:val="21"/>
                <w:szCs w:val="21"/>
              </w:rPr>
              <w:t>plan;</w:t>
            </w:r>
            <w:proofErr w:type="gramEnd"/>
          </w:p>
          <w:p w14:paraId="2CC6BD99"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 xml:space="preserve">e) Audit check </w:t>
            </w:r>
            <w:proofErr w:type="gramStart"/>
            <w:r w:rsidRPr="00361D13">
              <w:rPr>
                <w:rFonts w:ascii="Source Sans Pro" w:hAnsi="Source Sans Pro" w:cs="Calibri"/>
                <w:color w:val="767171" w:themeColor="background2" w:themeShade="80"/>
                <w:sz w:val="21"/>
                <w:szCs w:val="21"/>
              </w:rPr>
              <w:t>lists;</w:t>
            </w:r>
            <w:proofErr w:type="gramEnd"/>
          </w:p>
          <w:p w14:paraId="5F647092"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 xml:space="preserve">f) Monitoring programmes and/or </w:t>
            </w:r>
            <w:proofErr w:type="gramStart"/>
            <w:r w:rsidRPr="00361D13">
              <w:rPr>
                <w:rFonts w:ascii="Source Sans Pro" w:hAnsi="Source Sans Pro" w:cs="Calibri"/>
                <w:color w:val="767171" w:themeColor="background2" w:themeShade="80"/>
                <w:sz w:val="21"/>
                <w:szCs w:val="21"/>
              </w:rPr>
              <w:t>protocols;</w:t>
            </w:r>
            <w:proofErr w:type="gramEnd"/>
          </w:p>
          <w:p w14:paraId="2B3F70A6"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g) Feedback mechanisms for adaptive management, including circumstances in</w:t>
            </w:r>
          </w:p>
          <w:p w14:paraId="3BD16174"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 xml:space="preserve">which a material change to the management plan would be </w:t>
            </w:r>
            <w:proofErr w:type="gramStart"/>
            <w:r w:rsidRPr="00361D13">
              <w:rPr>
                <w:rFonts w:ascii="Source Sans Pro" w:hAnsi="Source Sans Pro" w:cs="Calibri"/>
                <w:color w:val="767171" w:themeColor="background2" w:themeShade="80"/>
                <w:sz w:val="21"/>
                <w:szCs w:val="21"/>
              </w:rPr>
              <w:t>required;</w:t>
            </w:r>
            <w:proofErr w:type="gramEnd"/>
          </w:p>
          <w:p w14:paraId="6A946E1D"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h) An organisational chart showing staff and contractor positions and</w:t>
            </w:r>
          </w:p>
          <w:p w14:paraId="5B51399B"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 xml:space="preserve">responsibilities for plan </w:t>
            </w:r>
            <w:proofErr w:type="gramStart"/>
            <w:r w:rsidRPr="00361D13">
              <w:rPr>
                <w:rFonts w:ascii="Source Sans Pro" w:hAnsi="Source Sans Pro" w:cs="Calibri"/>
                <w:color w:val="767171" w:themeColor="background2" w:themeShade="80"/>
                <w:sz w:val="21"/>
                <w:szCs w:val="21"/>
              </w:rPr>
              <w:t>implementation;</w:t>
            </w:r>
            <w:proofErr w:type="gramEnd"/>
          </w:p>
          <w:p w14:paraId="561BDECD" w14:textId="77777777" w:rsidR="00361D13" w:rsidRPr="00361D13" w:rsidRDefault="00361D13" w:rsidP="00361D13">
            <w:pPr>
              <w:ind w:left="457"/>
              <w:rPr>
                <w:rFonts w:ascii="Source Sans Pro" w:hAnsi="Source Sans Pro" w:cs="Calibri"/>
                <w:color w:val="767171" w:themeColor="background2" w:themeShade="80"/>
                <w:sz w:val="21"/>
                <w:szCs w:val="21"/>
              </w:rPr>
            </w:pPr>
            <w:proofErr w:type="spellStart"/>
            <w:r w:rsidRPr="00361D13">
              <w:rPr>
                <w:rFonts w:ascii="Source Sans Pro" w:hAnsi="Source Sans Pro" w:cs="Calibri"/>
                <w:color w:val="767171" w:themeColor="background2" w:themeShade="80"/>
                <w:sz w:val="21"/>
                <w:szCs w:val="21"/>
              </w:rPr>
              <w:t>i</w:t>
            </w:r>
            <w:proofErr w:type="spellEnd"/>
            <w:r w:rsidRPr="00361D13">
              <w:rPr>
                <w:rFonts w:ascii="Source Sans Pro" w:hAnsi="Source Sans Pro" w:cs="Calibri"/>
                <w:color w:val="767171" w:themeColor="background2" w:themeShade="80"/>
                <w:sz w:val="21"/>
                <w:szCs w:val="21"/>
              </w:rPr>
              <w:t xml:space="preserve">) Relevant training and induction procedures and </w:t>
            </w:r>
            <w:proofErr w:type="gramStart"/>
            <w:r w:rsidRPr="00361D13">
              <w:rPr>
                <w:rFonts w:ascii="Source Sans Pro" w:hAnsi="Source Sans Pro" w:cs="Calibri"/>
                <w:color w:val="767171" w:themeColor="background2" w:themeShade="80"/>
                <w:sz w:val="21"/>
                <w:szCs w:val="21"/>
              </w:rPr>
              <w:t>schedules;</w:t>
            </w:r>
            <w:proofErr w:type="gramEnd"/>
          </w:p>
          <w:p w14:paraId="063F431B" w14:textId="77777777" w:rsidR="00361D13" w:rsidRP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j) Reporting procedures and format for providing the results of any monitoring</w:t>
            </w:r>
          </w:p>
          <w:p w14:paraId="08E84D51" w14:textId="77777777" w:rsidR="00361D13" w:rsidRDefault="00361D13" w:rsidP="00361D13">
            <w:pPr>
              <w:ind w:left="457"/>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or surveying required by the Management Plans.</w:t>
            </w:r>
          </w:p>
          <w:p w14:paraId="56844B64" w14:textId="22FACEB8" w:rsidR="00182DEE" w:rsidRPr="00361D13" w:rsidRDefault="00182DEE" w:rsidP="00182DEE">
            <w:pPr>
              <w:rPr>
                <w:rFonts w:ascii="Source Sans Pro" w:hAnsi="Source Sans Pro" w:cs="Calibri"/>
                <w:color w:val="767171" w:themeColor="background2" w:themeShade="80"/>
                <w:sz w:val="21"/>
                <w:szCs w:val="21"/>
              </w:rPr>
            </w:pPr>
            <w:r>
              <w:rPr>
                <w:rFonts w:ascii="Source Sans Pro" w:hAnsi="Source Sans Pro" w:cs="Calibri"/>
                <w:color w:val="767171" w:themeColor="background2" w:themeShade="80"/>
                <w:sz w:val="21"/>
                <w:szCs w:val="21"/>
              </w:rPr>
              <w:lastRenderedPageBreak/>
              <w:t xml:space="preserve">Where </w:t>
            </w:r>
            <w:r w:rsidR="00D02CC9">
              <w:rPr>
                <w:rFonts w:ascii="Source Sans Pro" w:hAnsi="Source Sans Pro" w:cs="Calibri"/>
                <w:color w:val="767171" w:themeColor="background2" w:themeShade="80"/>
                <w:sz w:val="21"/>
                <w:szCs w:val="21"/>
              </w:rPr>
              <w:t xml:space="preserve">plans </w:t>
            </w:r>
            <w:r w:rsidR="009807E4">
              <w:rPr>
                <w:rFonts w:ascii="Source Sans Pro" w:hAnsi="Source Sans Pro" w:cs="Calibri"/>
                <w:color w:val="767171" w:themeColor="background2" w:themeShade="80"/>
                <w:sz w:val="21"/>
                <w:szCs w:val="21"/>
              </w:rPr>
              <w:t>require the input of a</w:t>
            </w:r>
            <w:r w:rsidR="001C6C9F">
              <w:rPr>
                <w:rFonts w:ascii="Source Sans Pro" w:hAnsi="Source Sans Pro" w:cs="Calibri"/>
                <w:color w:val="767171" w:themeColor="background2" w:themeShade="80"/>
                <w:sz w:val="21"/>
                <w:szCs w:val="21"/>
              </w:rPr>
              <w:t>n appropriately</w:t>
            </w:r>
            <w:r w:rsidR="00F66327">
              <w:rPr>
                <w:rFonts w:ascii="Source Sans Pro" w:hAnsi="Source Sans Pro" w:cs="Calibri"/>
                <w:color w:val="767171" w:themeColor="background2" w:themeShade="80"/>
                <w:sz w:val="21"/>
                <w:szCs w:val="21"/>
              </w:rPr>
              <w:t xml:space="preserve"> qualified professional,</w:t>
            </w:r>
            <w:r w:rsidR="00F16937">
              <w:rPr>
                <w:rFonts w:ascii="Source Sans Pro" w:hAnsi="Source Sans Pro" w:cs="Calibri"/>
                <w:color w:val="767171" w:themeColor="background2" w:themeShade="80"/>
                <w:sz w:val="21"/>
                <w:szCs w:val="21"/>
              </w:rPr>
              <w:t xml:space="preserve"> the Consent Authority may </w:t>
            </w:r>
            <w:r w:rsidR="00FA6C5A">
              <w:rPr>
                <w:rFonts w:ascii="Source Sans Pro" w:hAnsi="Source Sans Pro" w:cs="Calibri"/>
                <w:color w:val="767171" w:themeColor="background2" w:themeShade="80"/>
                <w:sz w:val="21"/>
                <w:szCs w:val="21"/>
              </w:rPr>
              <w:t>engage an appropriately qualified person</w:t>
            </w:r>
            <w:r w:rsidR="00F16937">
              <w:rPr>
                <w:rFonts w:ascii="Source Sans Pro" w:hAnsi="Source Sans Pro" w:cs="Calibri"/>
                <w:color w:val="767171" w:themeColor="background2" w:themeShade="80"/>
                <w:sz w:val="21"/>
                <w:szCs w:val="21"/>
              </w:rPr>
              <w:t xml:space="preserve"> </w:t>
            </w:r>
            <w:r w:rsidR="00C73116">
              <w:rPr>
                <w:rFonts w:ascii="Source Sans Pro" w:hAnsi="Source Sans Pro" w:cs="Calibri"/>
                <w:color w:val="767171" w:themeColor="background2" w:themeShade="80"/>
                <w:sz w:val="21"/>
                <w:szCs w:val="21"/>
              </w:rPr>
              <w:t xml:space="preserve">to peer review the plans as part of the certification process. </w:t>
            </w:r>
          </w:p>
        </w:tc>
      </w:tr>
      <w:tr w:rsidR="00361D13" w:rsidRPr="00361D13" w14:paraId="4C573C0C" w14:textId="77777777" w:rsidTr="00A85D86">
        <w:tc>
          <w:tcPr>
            <w:tcW w:w="846" w:type="dxa"/>
          </w:tcPr>
          <w:p w14:paraId="460E3F13" w14:textId="75B66897" w:rsidR="00361D13" w:rsidRPr="00361D13" w:rsidRDefault="00361D13" w:rsidP="00BD0705">
            <w:pPr>
              <w:rPr>
                <w:rStyle w:val="fontstyle21"/>
                <w:rFonts w:ascii="Source Sans Pro" w:hAnsi="Source Sans Pro"/>
                <w:color w:val="767171" w:themeColor="background2" w:themeShade="80"/>
                <w:sz w:val="21"/>
                <w:szCs w:val="21"/>
              </w:rPr>
            </w:pPr>
            <w:r w:rsidRPr="00361D13">
              <w:rPr>
                <w:rStyle w:val="fontstyle21"/>
                <w:rFonts w:ascii="Source Sans Pro" w:hAnsi="Source Sans Pro"/>
                <w:color w:val="767171" w:themeColor="background2" w:themeShade="80"/>
                <w:sz w:val="21"/>
                <w:szCs w:val="21"/>
              </w:rPr>
              <w:lastRenderedPageBreak/>
              <w:t>6.3</w:t>
            </w:r>
          </w:p>
        </w:tc>
        <w:tc>
          <w:tcPr>
            <w:tcW w:w="8170" w:type="dxa"/>
          </w:tcPr>
          <w:p w14:paraId="2B969ECF" w14:textId="2D5C1F3B" w:rsidR="00361D13" w:rsidRPr="00361D13" w:rsidRDefault="00361D13" w:rsidP="00F2765B">
            <w:pPr>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Site activities must not commence until the management plans required in condition 6.1 have been certified by the Consent Authorities</w:t>
            </w:r>
            <w:r w:rsidR="00F96A7F">
              <w:rPr>
                <w:rFonts w:ascii="Source Sans Pro" w:hAnsi="Source Sans Pro" w:cs="Calibri"/>
                <w:color w:val="767171" w:themeColor="background2" w:themeShade="80"/>
                <w:sz w:val="21"/>
                <w:szCs w:val="21"/>
              </w:rPr>
              <w:t>.</w:t>
            </w:r>
          </w:p>
        </w:tc>
      </w:tr>
      <w:tr w:rsidR="00361D13" w:rsidRPr="00361D13" w14:paraId="3B8D9FC9" w14:textId="77777777" w:rsidTr="00A85D86">
        <w:tc>
          <w:tcPr>
            <w:tcW w:w="846" w:type="dxa"/>
          </w:tcPr>
          <w:p w14:paraId="4FE7AD18" w14:textId="5873B871" w:rsidR="00361D13" w:rsidRPr="00361D13" w:rsidRDefault="00361D13" w:rsidP="00BD0705">
            <w:pPr>
              <w:rPr>
                <w:rStyle w:val="fontstyle21"/>
                <w:rFonts w:ascii="Source Sans Pro" w:hAnsi="Source Sans Pro"/>
                <w:color w:val="767171" w:themeColor="background2" w:themeShade="80"/>
                <w:sz w:val="21"/>
                <w:szCs w:val="21"/>
              </w:rPr>
            </w:pPr>
            <w:r w:rsidRPr="00361D13">
              <w:rPr>
                <w:rStyle w:val="fontstyle21"/>
                <w:rFonts w:ascii="Source Sans Pro" w:hAnsi="Source Sans Pro"/>
                <w:color w:val="767171" w:themeColor="background2" w:themeShade="80"/>
                <w:sz w:val="21"/>
                <w:szCs w:val="21"/>
              </w:rPr>
              <w:t>6.4</w:t>
            </w:r>
          </w:p>
        </w:tc>
        <w:tc>
          <w:tcPr>
            <w:tcW w:w="8170" w:type="dxa"/>
          </w:tcPr>
          <w:p w14:paraId="05E84AE3" w14:textId="0E6EEDF2" w:rsidR="00361D13" w:rsidRPr="00361D13" w:rsidRDefault="00361D13" w:rsidP="00F2765B">
            <w:pPr>
              <w:rPr>
                <w:rFonts w:ascii="Source Sans Pro" w:hAnsi="Source Sans Pro" w:cs="Calibri"/>
                <w:color w:val="767171" w:themeColor="background2" w:themeShade="80"/>
                <w:sz w:val="21"/>
                <w:szCs w:val="21"/>
              </w:rPr>
            </w:pPr>
            <w:r w:rsidRPr="00361D13">
              <w:rPr>
                <w:rFonts w:ascii="Source Sans Pro" w:hAnsi="Source Sans Pro" w:cs="Calibri"/>
                <w:color w:val="767171" w:themeColor="background2" w:themeShade="80"/>
                <w:sz w:val="21"/>
                <w:szCs w:val="21"/>
              </w:rPr>
              <w:t>If the Consent Holder has not received a response from the Consent Authorities within one</w:t>
            </w:r>
            <w:r>
              <w:rPr>
                <w:rFonts w:ascii="Source Sans Pro" w:hAnsi="Source Sans Pro" w:cs="Calibri"/>
                <w:color w:val="767171" w:themeColor="background2" w:themeShade="80"/>
                <w:sz w:val="21"/>
                <w:szCs w:val="21"/>
              </w:rPr>
              <w:t xml:space="preserve"> </w:t>
            </w:r>
            <w:r w:rsidRPr="00361D13">
              <w:rPr>
                <w:rFonts w:ascii="Source Sans Pro" w:hAnsi="Source Sans Pro" w:cs="Calibri"/>
                <w:color w:val="767171" w:themeColor="background2" w:themeShade="80"/>
                <w:sz w:val="21"/>
                <w:szCs w:val="21"/>
              </w:rPr>
              <w:t>month of the date of submission of the management plans under Condition 6.1, the management plans must be deemed certified. If the response from the Consent Authorities is that they are not able to certify the management plans, the Consent Holder must consider any reasons and recommendations provided by the Consent Authorities, amend the management plans accordingly, and resubmit the management plans to the Consent Authorities.</w:t>
            </w:r>
          </w:p>
        </w:tc>
      </w:tr>
      <w:tr w:rsidR="00361D13" w:rsidRPr="00361D13" w14:paraId="1AA1FAC9" w14:textId="77777777" w:rsidTr="00A85D86">
        <w:tc>
          <w:tcPr>
            <w:tcW w:w="846" w:type="dxa"/>
          </w:tcPr>
          <w:p w14:paraId="6DFB1474" w14:textId="4F9DB61D" w:rsidR="00FC3874" w:rsidRPr="00361D13" w:rsidRDefault="00945FF7" w:rsidP="00BD0705">
            <w:pPr>
              <w:rPr>
                <w:rStyle w:val="fontstyle21"/>
                <w:rFonts w:ascii="Source Sans Pro" w:hAnsi="Source Sans Pro"/>
                <w:strike/>
                <w:color w:val="767171" w:themeColor="background2" w:themeShade="80"/>
                <w:sz w:val="21"/>
                <w:szCs w:val="21"/>
              </w:rPr>
            </w:pPr>
            <w:r w:rsidRPr="00361D13">
              <w:rPr>
                <w:rStyle w:val="fontstyle21"/>
                <w:rFonts w:ascii="Source Sans Pro" w:hAnsi="Source Sans Pro"/>
                <w:strike/>
                <w:color w:val="767171" w:themeColor="background2" w:themeShade="80"/>
                <w:sz w:val="21"/>
                <w:szCs w:val="21"/>
              </w:rPr>
              <w:t>6.</w:t>
            </w:r>
            <w:r w:rsidR="00361D13" w:rsidRPr="00361D13">
              <w:rPr>
                <w:rStyle w:val="fontstyle21"/>
                <w:rFonts w:ascii="Source Sans Pro" w:hAnsi="Source Sans Pro"/>
                <w:strike/>
                <w:color w:val="767171" w:themeColor="background2" w:themeShade="80"/>
                <w:sz w:val="21"/>
                <w:szCs w:val="21"/>
              </w:rPr>
              <w:t>3</w:t>
            </w:r>
          </w:p>
        </w:tc>
        <w:tc>
          <w:tcPr>
            <w:tcW w:w="8170" w:type="dxa"/>
          </w:tcPr>
          <w:p w14:paraId="4EEF6043" w14:textId="1F4A32A8" w:rsidR="00F2765B" w:rsidRPr="00361D13" w:rsidRDefault="003A29F2" w:rsidP="00F2765B">
            <w:pPr>
              <w:rPr>
                <w:rFonts w:ascii="Source Sans Pro" w:hAnsi="Source Sans Pro" w:cs="Calibri"/>
                <w:strike/>
                <w:color w:val="767171" w:themeColor="background2" w:themeShade="80"/>
                <w:sz w:val="21"/>
                <w:szCs w:val="21"/>
              </w:rPr>
            </w:pPr>
            <w:r w:rsidRPr="00361D13">
              <w:rPr>
                <w:rFonts w:ascii="Source Sans Pro" w:hAnsi="Source Sans Pro" w:cs="Calibri"/>
                <w:strike/>
                <w:color w:val="767171" w:themeColor="background2" w:themeShade="80"/>
                <w:sz w:val="21"/>
                <w:szCs w:val="21"/>
              </w:rPr>
              <w:t xml:space="preserve">The Consent Holder shall operate the site in accordance with the following </w:t>
            </w:r>
            <w:r w:rsidR="00FD3FF2" w:rsidRPr="00361D13">
              <w:rPr>
                <w:rFonts w:ascii="Source Sans Pro" w:hAnsi="Source Sans Pro" w:cs="Calibri"/>
                <w:strike/>
                <w:color w:val="767171" w:themeColor="background2" w:themeShade="80"/>
                <w:sz w:val="21"/>
                <w:szCs w:val="21"/>
              </w:rPr>
              <w:t>certified</w:t>
            </w:r>
            <w:r w:rsidR="00FD3FF2" w:rsidRPr="00361D13">
              <w:rPr>
                <w:strike/>
                <w:color w:val="767171" w:themeColor="background2" w:themeShade="80"/>
              </w:rPr>
              <w:t xml:space="preserve"> </w:t>
            </w:r>
            <w:r w:rsidRPr="00361D13">
              <w:rPr>
                <w:rFonts w:ascii="Source Sans Pro" w:hAnsi="Source Sans Pro" w:cs="Calibri"/>
                <w:strike/>
                <w:color w:val="767171" w:themeColor="background2" w:themeShade="80"/>
                <w:sz w:val="21"/>
                <w:szCs w:val="21"/>
              </w:rPr>
              <w:t>management plans</w:t>
            </w:r>
            <w:r w:rsidR="00F2765B" w:rsidRPr="00361D13">
              <w:rPr>
                <w:rFonts w:ascii="Source Sans Pro" w:hAnsi="Source Sans Pro" w:cs="Calibri"/>
                <w:strike/>
                <w:color w:val="767171" w:themeColor="background2" w:themeShade="80"/>
                <w:sz w:val="21"/>
                <w:szCs w:val="21"/>
              </w:rPr>
              <w:t xml:space="preserve">: </w:t>
            </w:r>
          </w:p>
          <w:p w14:paraId="52947EA7" w14:textId="773EA57E" w:rsidR="00A00CAF" w:rsidRPr="00361D13" w:rsidRDefault="00A00CAF"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N</w:t>
            </w:r>
            <w:r w:rsidRPr="00361D13">
              <w:rPr>
                <w:rFonts w:ascii="Source Sans Pro" w:hAnsi="Source Sans Pro"/>
                <w:strike/>
                <w:color w:val="767171" w:themeColor="background2" w:themeShade="80"/>
              </w:rPr>
              <w:t>oise Management Plan</w:t>
            </w:r>
          </w:p>
          <w:p w14:paraId="352BCCC0" w14:textId="2C123BFF" w:rsidR="00F2765B" w:rsidRPr="00361D13" w:rsidRDefault="00F2765B"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Avian Management Plan</w:t>
            </w:r>
          </w:p>
          <w:p w14:paraId="5EF74546" w14:textId="22B70D05" w:rsidR="00E15289" w:rsidRPr="00361D13" w:rsidRDefault="00E15289"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strike/>
                <w:color w:val="767171" w:themeColor="background2" w:themeShade="80"/>
              </w:rPr>
              <w:t xml:space="preserve">Wetland </w:t>
            </w:r>
            <w:r w:rsidR="00A63A44" w:rsidRPr="00361D13">
              <w:rPr>
                <w:rFonts w:ascii="Source Sans Pro" w:hAnsi="Source Sans Pro"/>
                <w:strike/>
                <w:color w:val="767171" w:themeColor="background2" w:themeShade="80"/>
              </w:rPr>
              <w:t xml:space="preserve">Construction </w:t>
            </w:r>
            <w:r w:rsidRPr="00361D13">
              <w:rPr>
                <w:rFonts w:ascii="Source Sans Pro" w:hAnsi="Source Sans Pro"/>
                <w:strike/>
                <w:color w:val="767171" w:themeColor="background2" w:themeShade="80"/>
              </w:rPr>
              <w:t>and Riparian Planting Plan</w:t>
            </w:r>
          </w:p>
          <w:p w14:paraId="70375D63" w14:textId="77777777" w:rsidR="00F2765B" w:rsidRPr="00361D13" w:rsidRDefault="00F2765B"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Dust Management Plan</w:t>
            </w:r>
          </w:p>
          <w:p w14:paraId="17068E16" w14:textId="2440D2C3" w:rsidR="00F2765B" w:rsidRPr="00361D13" w:rsidRDefault="00F2765B"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 xml:space="preserve">Rehabilitation </w:t>
            </w:r>
            <w:r w:rsidR="008372EF" w:rsidRPr="00361D13">
              <w:rPr>
                <w:rFonts w:ascii="Source Sans Pro" w:hAnsi="Source Sans Pro" w:cs="Calibri"/>
                <w:strike/>
                <w:color w:val="767171" w:themeColor="background2" w:themeShade="80"/>
              </w:rPr>
              <w:t>M</w:t>
            </w:r>
            <w:r w:rsidR="008372EF" w:rsidRPr="00361D13">
              <w:rPr>
                <w:rFonts w:ascii="Source Sans Pro" w:hAnsi="Source Sans Pro"/>
                <w:strike/>
                <w:color w:val="767171" w:themeColor="background2" w:themeShade="80"/>
              </w:rPr>
              <w:t xml:space="preserve">anagement </w:t>
            </w:r>
            <w:r w:rsidRPr="00361D13">
              <w:rPr>
                <w:rFonts w:ascii="Source Sans Pro" w:hAnsi="Source Sans Pro" w:cs="Calibri"/>
                <w:strike/>
                <w:color w:val="767171" w:themeColor="background2" w:themeShade="80"/>
              </w:rPr>
              <w:t>Plan</w:t>
            </w:r>
          </w:p>
          <w:p w14:paraId="7185A3DA" w14:textId="411A0AA5" w:rsidR="00F2765B" w:rsidRPr="00361D13" w:rsidRDefault="00F2765B"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Water Management</w:t>
            </w:r>
            <w:r w:rsidR="000A2AF5" w:rsidRPr="00361D13">
              <w:rPr>
                <w:rFonts w:ascii="Source Sans Pro" w:hAnsi="Source Sans Pro" w:cs="Calibri"/>
                <w:strike/>
                <w:color w:val="767171" w:themeColor="background2" w:themeShade="80"/>
              </w:rPr>
              <w:t xml:space="preserve"> Plan </w:t>
            </w:r>
            <w:r w:rsidR="000A2AF5" w:rsidRPr="00361D13">
              <w:rPr>
                <w:rFonts w:ascii="Source Sans Pro" w:hAnsi="Source Sans Pro"/>
                <w:strike/>
                <w:color w:val="767171" w:themeColor="background2" w:themeShade="80"/>
              </w:rPr>
              <w:t>and</w:t>
            </w:r>
            <w:r w:rsidR="00910D1F" w:rsidRPr="00361D13">
              <w:rPr>
                <w:rFonts w:ascii="Source Sans Pro" w:hAnsi="Source Sans Pro" w:cs="Calibri"/>
                <w:strike/>
                <w:color w:val="767171" w:themeColor="background2" w:themeShade="80"/>
              </w:rPr>
              <w:t xml:space="preserve"> Monitoring and Mitigation Plan</w:t>
            </w:r>
          </w:p>
          <w:p w14:paraId="23D28345" w14:textId="77777777" w:rsidR="00FC3874" w:rsidRPr="00361D13" w:rsidRDefault="00F2765B"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Erosion &amp; Sediment Control Plan</w:t>
            </w:r>
          </w:p>
          <w:p w14:paraId="6DA73D69" w14:textId="1FA7B664" w:rsidR="00554B3B" w:rsidRPr="00361D13" w:rsidRDefault="00554B3B"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Natural hazard management plan</w:t>
            </w:r>
          </w:p>
          <w:p w14:paraId="3D45A5AE" w14:textId="77777777" w:rsidR="009D1CDA" w:rsidRPr="00361D13" w:rsidRDefault="009D1CDA" w:rsidP="00F14083">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Landscape Mitigation Planting Plans</w:t>
            </w:r>
          </w:p>
          <w:p w14:paraId="23F02278" w14:textId="20FFAB35" w:rsidR="009D1CDA" w:rsidRPr="00361D13" w:rsidRDefault="003475C1" w:rsidP="00191362">
            <w:pPr>
              <w:pStyle w:val="ListParagraph"/>
              <w:numPr>
                <w:ilvl w:val="0"/>
                <w:numId w:val="9"/>
              </w:numPr>
              <w:rPr>
                <w:rFonts w:ascii="Source Sans Pro" w:hAnsi="Source Sans Pro" w:cs="Calibri"/>
                <w:strike/>
                <w:color w:val="767171" w:themeColor="background2" w:themeShade="80"/>
              </w:rPr>
            </w:pPr>
            <w:r w:rsidRPr="00361D13">
              <w:rPr>
                <w:rFonts w:ascii="Source Sans Pro" w:hAnsi="Source Sans Pro" w:cs="Calibri"/>
                <w:strike/>
                <w:color w:val="767171" w:themeColor="background2" w:themeShade="80"/>
              </w:rPr>
              <w:t>Transport Management Plan</w:t>
            </w:r>
          </w:p>
          <w:p w14:paraId="544C9FF9" w14:textId="6C93E08C" w:rsidR="00FA0B7C" w:rsidRPr="00361D13" w:rsidRDefault="004D2D7F" w:rsidP="004D2D7F">
            <w:pPr>
              <w:rPr>
                <w:rFonts w:ascii="Source Sans Pro" w:hAnsi="Source Sans Pro" w:cs="Calibri"/>
                <w:strike/>
                <w:color w:val="767171" w:themeColor="background2" w:themeShade="80"/>
                <w:sz w:val="21"/>
                <w:szCs w:val="21"/>
              </w:rPr>
            </w:pPr>
            <w:r w:rsidRPr="00361D13">
              <w:rPr>
                <w:rFonts w:ascii="Source Sans Pro" w:hAnsi="Source Sans Pro" w:cs="Calibri"/>
                <w:strike/>
                <w:color w:val="767171" w:themeColor="background2" w:themeShade="80"/>
                <w:sz w:val="21"/>
                <w:szCs w:val="21"/>
              </w:rPr>
              <w:t>(collectively Management Plans)</w:t>
            </w:r>
          </w:p>
        </w:tc>
      </w:tr>
      <w:tr w:rsidR="00FC3874" w:rsidRPr="00C04B64" w14:paraId="15E0121A" w14:textId="77777777" w:rsidTr="00A85D86">
        <w:tc>
          <w:tcPr>
            <w:tcW w:w="846" w:type="dxa"/>
          </w:tcPr>
          <w:p w14:paraId="31EEEB25" w14:textId="246DA51F" w:rsidR="00FC3874" w:rsidRPr="00C04B64" w:rsidRDefault="00F2765B" w:rsidP="00BD0705">
            <w:pPr>
              <w:rPr>
                <w:rStyle w:val="fontstyle21"/>
                <w:rFonts w:ascii="Source Sans Pro" w:hAnsi="Source Sans Pro"/>
                <w:sz w:val="21"/>
                <w:szCs w:val="21"/>
              </w:rPr>
            </w:pPr>
            <w:r w:rsidRPr="00C04B64">
              <w:rPr>
                <w:rStyle w:val="fontstyle21"/>
                <w:rFonts w:ascii="Source Sans Pro" w:hAnsi="Source Sans Pro"/>
                <w:sz w:val="21"/>
                <w:szCs w:val="21"/>
              </w:rPr>
              <w:t>6.</w:t>
            </w:r>
            <w:r w:rsidR="00361D13">
              <w:rPr>
                <w:rStyle w:val="fontstyle21"/>
                <w:rFonts w:ascii="Source Sans Pro" w:hAnsi="Source Sans Pro"/>
                <w:sz w:val="21"/>
                <w:szCs w:val="21"/>
              </w:rPr>
              <w:t>5</w:t>
            </w:r>
          </w:p>
        </w:tc>
        <w:tc>
          <w:tcPr>
            <w:tcW w:w="8170" w:type="dxa"/>
          </w:tcPr>
          <w:p w14:paraId="34D4B19D" w14:textId="5F7144B3" w:rsidR="00F2765B" w:rsidRPr="00C04B64" w:rsidRDefault="00E4353B" w:rsidP="00F2765B">
            <w:pPr>
              <w:rPr>
                <w:rFonts w:ascii="Source Sans Pro" w:hAnsi="Source Sans Pro" w:cs="Calibri"/>
                <w:sz w:val="21"/>
                <w:szCs w:val="21"/>
              </w:rPr>
            </w:pPr>
            <w:r w:rsidRPr="00C04B64">
              <w:rPr>
                <w:rFonts w:ascii="Source Sans Pro" w:hAnsi="Source Sans Pro" w:cs="Calibri"/>
                <w:strike/>
                <w:color w:val="FF0000"/>
                <w:sz w:val="21"/>
                <w:szCs w:val="21"/>
              </w:rPr>
              <w:t xml:space="preserve">With the </w:t>
            </w:r>
            <w:r w:rsidR="00A32F37" w:rsidRPr="00C04B64">
              <w:rPr>
                <w:rFonts w:ascii="Source Sans Pro" w:hAnsi="Source Sans Pro" w:cs="Calibri"/>
                <w:strike/>
                <w:color w:val="FF0000"/>
                <w:sz w:val="21"/>
                <w:szCs w:val="21"/>
              </w:rPr>
              <w:t xml:space="preserve">prior </w:t>
            </w:r>
            <w:r w:rsidRPr="00C04B64">
              <w:rPr>
                <w:rFonts w:ascii="Source Sans Pro" w:hAnsi="Source Sans Pro" w:cs="Calibri"/>
                <w:strike/>
                <w:color w:val="FF0000"/>
                <w:sz w:val="21"/>
                <w:szCs w:val="21"/>
              </w:rPr>
              <w:t xml:space="preserve">agreement </w:t>
            </w:r>
            <w:r w:rsidR="004364E2" w:rsidRPr="00C04B64">
              <w:rPr>
                <w:rFonts w:ascii="Source Sans Pro" w:hAnsi="Source Sans Pro" w:cs="Calibri"/>
                <w:strike/>
                <w:color w:val="FF0000"/>
                <w:sz w:val="21"/>
                <w:szCs w:val="21"/>
              </w:rPr>
              <w:t>of the relevant consent authority</w:t>
            </w:r>
            <w:ins w:id="27" w:author="Mark William Geddes - Perspective Consulting" w:date="2023-11-24T11:07:00Z">
              <w:r w:rsidR="00A52A84" w:rsidRPr="00C04B64">
                <w:rPr>
                  <w:rFonts w:ascii="Source Sans Pro" w:hAnsi="Source Sans Pro" w:cs="Calibri"/>
                  <w:strike/>
                  <w:color w:val="FF0000"/>
                  <w:sz w:val="21"/>
                  <w:szCs w:val="21"/>
                </w:rPr>
                <w:t xml:space="preserve">, </w:t>
              </w:r>
            </w:ins>
            <w:del w:id="28" w:author="Mark William Geddes - Perspective Consulting" w:date="2023-11-24T11:07:00Z">
              <w:r w:rsidR="00F2765B" w:rsidRPr="00C04B64" w:rsidDel="00A52A84">
                <w:rPr>
                  <w:rFonts w:ascii="Source Sans Pro" w:hAnsi="Source Sans Pro" w:cs="Calibri"/>
                  <w:strike/>
                  <w:color w:val="FF0000"/>
                  <w:sz w:val="21"/>
                  <w:szCs w:val="21"/>
                </w:rPr>
                <w:delText>T</w:delText>
              </w:r>
            </w:del>
            <w:ins w:id="29" w:author="Mark William Geddes - Perspective Consulting" w:date="2023-11-24T11:07:00Z">
              <w:r w:rsidR="00A52A84" w:rsidRPr="00C04B64">
                <w:rPr>
                  <w:rFonts w:ascii="Source Sans Pro" w:hAnsi="Source Sans Pro" w:cs="Calibri"/>
                  <w:strike/>
                  <w:color w:val="FF0000"/>
                  <w:sz w:val="21"/>
                  <w:szCs w:val="21"/>
                </w:rPr>
                <w:t>t</w:t>
              </w:r>
            </w:ins>
            <w:r w:rsidR="00F2765B" w:rsidRPr="00C04B64">
              <w:rPr>
                <w:rFonts w:ascii="Source Sans Pro" w:hAnsi="Source Sans Pro" w:cs="Calibri"/>
                <w:strike/>
                <w:color w:val="FF0000"/>
                <w:sz w:val="21"/>
                <w:szCs w:val="21"/>
              </w:rPr>
              <w:t>he</w:t>
            </w:r>
            <w:r w:rsidR="00F2765B" w:rsidRPr="00C04B64">
              <w:rPr>
                <w:rFonts w:ascii="Source Sans Pro" w:hAnsi="Source Sans Pro" w:cs="Calibri"/>
                <w:color w:val="FF0000"/>
                <w:sz w:val="21"/>
                <w:szCs w:val="21"/>
              </w:rPr>
              <w:t xml:space="preserve"> </w:t>
            </w:r>
            <w:commentRangeStart w:id="30"/>
            <w:proofErr w:type="spellStart"/>
            <w:proofErr w:type="gramStart"/>
            <w:r w:rsidR="002935CB" w:rsidRPr="00C04B64">
              <w:rPr>
                <w:rFonts w:ascii="Source Sans Pro" w:hAnsi="Source Sans Pro" w:cs="Calibri"/>
                <w:color w:val="7030A0"/>
                <w:sz w:val="21"/>
                <w:szCs w:val="21"/>
              </w:rPr>
              <w:t>The</w:t>
            </w:r>
            <w:commentRangeEnd w:id="30"/>
            <w:proofErr w:type="spellEnd"/>
            <w:proofErr w:type="gramEnd"/>
            <w:r w:rsidR="0084469D" w:rsidRPr="00C04B64">
              <w:rPr>
                <w:rStyle w:val="CommentReference"/>
                <w:rFonts w:ascii="Source Sans Pro" w:hAnsi="Source Sans Pro"/>
                <w:sz w:val="21"/>
                <w:szCs w:val="21"/>
                <w:lang w:bidi="ar-SA"/>
              </w:rPr>
              <w:commentReference w:id="30"/>
            </w:r>
            <w:r w:rsidR="002935CB" w:rsidRPr="00C04B64">
              <w:rPr>
                <w:rFonts w:ascii="Source Sans Pro" w:hAnsi="Source Sans Pro" w:cs="Calibri"/>
                <w:color w:val="7030A0"/>
                <w:sz w:val="21"/>
                <w:szCs w:val="21"/>
              </w:rPr>
              <w:t xml:space="preserve"> </w:t>
            </w:r>
            <w:r w:rsidR="00F2765B" w:rsidRPr="00C04B64">
              <w:rPr>
                <w:rFonts w:ascii="Source Sans Pro" w:hAnsi="Source Sans Pro" w:cs="Calibri"/>
                <w:sz w:val="21"/>
                <w:szCs w:val="21"/>
              </w:rPr>
              <w:t>Consent Holder may amend the management plans at any time to take into account:</w:t>
            </w:r>
          </w:p>
          <w:p w14:paraId="6BE9B621" w14:textId="17816939" w:rsidR="00F2765B" w:rsidRPr="00C04B64" w:rsidRDefault="00F2765B" w:rsidP="00F14083">
            <w:pPr>
              <w:pStyle w:val="ListParagraph"/>
              <w:numPr>
                <w:ilvl w:val="2"/>
                <w:numId w:val="15"/>
              </w:numPr>
              <w:ind w:left="1168"/>
              <w:rPr>
                <w:rStyle w:val="fontstyle21"/>
                <w:rFonts w:ascii="Source Sans Pro" w:hAnsi="Source Sans Pro"/>
                <w:sz w:val="21"/>
                <w:szCs w:val="21"/>
              </w:rPr>
            </w:pPr>
            <w:r w:rsidRPr="00C04B64">
              <w:rPr>
                <w:rStyle w:val="fontstyle21"/>
                <w:rFonts w:ascii="Source Sans Pro" w:hAnsi="Source Sans Pro"/>
                <w:sz w:val="21"/>
                <w:szCs w:val="21"/>
              </w:rPr>
              <w:t>Any positive measure/s to ensure the stated objectives of the management plans are achieved;</w:t>
            </w:r>
            <w:r w:rsidR="00FA0B7C">
              <w:rPr>
                <w:rStyle w:val="fontstyle21"/>
                <w:rFonts w:ascii="Source Sans Pro" w:hAnsi="Source Sans Pro"/>
                <w:sz w:val="21"/>
                <w:szCs w:val="21"/>
              </w:rPr>
              <w:t xml:space="preserve"> </w:t>
            </w:r>
            <w:r w:rsidR="00FA0B7C">
              <w:rPr>
                <w:rStyle w:val="fontstyle21"/>
                <w:color w:val="767171" w:themeColor="background2" w:themeShade="80"/>
              </w:rPr>
              <w:t>and</w:t>
            </w:r>
          </w:p>
          <w:p w14:paraId="54154A85" w14:textId="63B0B220" w:rsidR="00FA0B7C" w:rsidRPr="00FA0B7C" w:rsidRDefault="00F2765B" w:rsidP="00FA0B7C">
            <w:pPr>
              <w:pStyle w:val="ListParagraph"/>
              <w:numPr>
                <w:ilvl w:val="2"/>
                <w:numId w:val="15"/>
              </w:numPr>
              <w:ind w:left="1168"/>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Any changes required </w:t>
            </w:r>
            <w:r w:rsidR="008845D4" w:rsidRPr="00C04B64">
              <w:rPr>
                <w:rStyle w:val="fontstyle21"/>
                <w:rFonts w:ascii="Source Sans Pro" w:hAnsi="Source Sans Pro"/>
                <w:color w:val="auto"/>
                <w:sz w:val="21"/>
                <w:szCs w:val="21"/>
              </w:rPr>
              <w:t xml:space="preserve">to </w:t>
            </w:r>
            <w:r w:rsidR="001E52D7" w:rsidRPr="00C04B64">
              <w:rPr>
                <w:rStyle w:val="fontstyle21"/>
                <w:rFonts w:ascii="Source Sans Pro" w:hAnsi="Source Sans Pro"/>
                <w:color w:val="auto"/>
                <w:sz w:val="21"/>
                <w:szCs w:val="21"/>
              </w:rPr>
              <w:t xml:space="preserve">further </w:t>
            </w:r>
            <w:r w:rsidR="008845D4" w:rsidRPr="00C04B64">
              <w:rPr>
                <w:rStyle w:val="fontstyle21"/>
                <w:rFonts w:ascii="Source Sans Pro" w:hAnsi="Source Sans Pro"/>
                <w:color w:val="auto"/>
                <w:sz w:val="21"/>
                <w:szCs w:val="21"/>
              </w:rPr>
              <w:t xml:space="preserve">reduce the potential for adverse effects </w:t>
            </w:r>
            <w:proofErr w:type="gramStart"/>
            <w:r w:rsidRPr="00C04B64">
              <w:rPr>
                <w:rStyle w:val="fontstyle21"/>
                <w:rFonts w:ascii="Source Sans Pro" w:hAnsi="Source Sans Pro"/>
                <w:color w:val="auto"/>
                <w:sz w:val="21"/>
                <w:szCs w:val="21"/>
              </w:rPr>
              <w:t>as a result of</w:t>
            </w:r>
            <w:proofErr w:type="gramEnd"/>
            <w:r w:rsidRPr="00C04B64">
              <w:rPr>
                <w:rStyle w:val="fontstyle21"/>
                <w:rFonts w:ascii="Source Sans Pro" w:hAnsi="Source Sans Pro"/>
                <w:color w:val="auto"/>
                <w:sz w:val="21"/>
                <w:szCs w:val="21"/>
              </w:rPr>
              <w:t xml:space="preserve"> actions identified in the Annual Work Programme</w:t>
            </w:r>
            <w:r w:rsidR="00FA0B7C" w:rsidRPr="00FA0B7C">
              <w:rPr>
                <w:rStyle w:val="fontstyle21"/>
                <w:rFonts w:ascii="Source Sans Pro" w:hAnsi="Source Sans Pro"/>
                <w:color w:val="767171" w:themeColor="background2" w:themeShade="80"/>
                <w:sz w:val="21"/>
                <w:szCs w:val="21"/>
              </w:rPr>
              <w:t xml:space="preserve">; and </w:t>
            </w:r>
          </w:p>
          <w:p w14:paraId="0E19DCB9" w14:textId="3D768828" w:rsidR="00FA0B7C" w:rsidRPr="00FA0B7C" w:rsidRDefault="00FA0B7C" w:rsidP="00FA0B7C">
            <w:pPr>
              <w:pStyle w:val="ListParagraph"/>
              <w:numPr>
                <w:ilvl w:val="2"/>
                <w:numId w:val="15"/>
              </w:numPr>
              <w:ind w:left="1168"/>
              <w:rPr>
                <w:rStyle w:val="fontstyle21"/>
                <w:rFonts w:ascii="Source Sans Pro" w:hAnsi="Source Sans Pro"/>
                <w:color w:val="767171" w:themeColor="background2" w:themeShade="80"/>
                <w:sz w:val="21"/>
                <w:szCs w:val="21"/>
              </w:rPr>
            </w:pPr>
            <w:r w:rsidRPr="00FA0B7C">
              <w:rPr>
                <w:rStyle w:val="fontstyle21"/>
                <w:rFonts w:ascii="Source Sans Pro" w:hAnsi="Source Sans Pro"/>
                <w:color w:val="767171" w:themeColor="background2" w:themeShade="80"/>
                <w:sz w:val="21"/>
                <w:szCs w:val="21"/>
              </w:rPr>
              <w:t xml:space="preserve">Any required actions identified </w:t>
            </w:r>
            <w:proofErr w:type="gramStart"/>
            <w:r w:rsidRPr="00FA0B7C">
              <w:rPr>
                <w:rStyle w:val="fontstyle21"/>
                <w:rFonts w:ascii="Source Sans Pro" w:hAnsi="Source Sans Pro"/>
                <w:color w:val="767171" w:themeColor="background2" w:themeShade="80"/>
                <w:sz w:val="21"/>
                <w:szCs w:val="21"/>
              </w:rPr>
              <w:t>as a result of</w:t>
            </w:r>
            <w:proofErr w:type="gramEnd"/>
            <w:r w:rsidRPr="00FA0B7C">
              <w:rPr>
                <w:rStyle w:val="fontstyle21"/>
                <w:rFonts w:ascii="Source Sans Pro" w:hAnsi="Source Sans Pro"/>
                <w:color w:val="767171" w:themeColor="background2" w:themeShade="80"/>
                <w:sz w:val="21"/>
                <w:szCs w:val="21"/>
              </w:rPr>
              <w:t xml:space="preserve"> monitorin</w:t>
            </w:r>
            <w:r>
              <w:rPr>
                <w:rStyle w:val="fontstyle21"/>
                <w:rFonts w:ascii="Source Sans Pro" w:hAnsi="Source Sans Pro"/>
                <w:color w:val="767171" w:themeColor="background2" w:themeShade="80"/>
                <w:sz w:val="21"/>
                <w:szCs w:val="21"/>
              </w:rPr>
              <w:t xml:space="preserve">g to address a) and b) </w:t>
            </w:r>
            <w:r w:rsidRPr="00FA0B7C">
              <w:rPr>
                <w:rStyle w:val="fontstyle21"/>
                <w:rFonts w:ascii="Source Sans Pro" w:hAnsi="Source Sans Pro"/>
                <w:color w:val="767171" w:themeColor="background2" w:themeShade="80"/>
                <w:sz w:val="21"/>
                <w:szCs w:val="21"/>
              </w:rPr>
              <w:t>under these consents</w:t>
            </w:r>
            <w:r>
              <w:rPr>
                <w:rStyle w:val="fontstyle21"/>
                <w:rFonts w:ascii="Source Sans Pro" w:hAnsi="Source Sans Pro"/>
                <w:color w:val="767171" w:themeColor="background2" w:themeShade="80"/>
                <w:sz w:val="21"/>
                <w:szCs w:val="21"/>
              </w:rPr>
              <w:t>.</w:t>
            </w:r>
          </w:p>
          <w:p w14:paraId="591C3F5B" w14:textId="11354B33" w:rsidR="00FC3874" w:rsidRPr="00FA0B7C" w:rsidRDefault="00FC3874" w:rsidP="00FA0B7C">
            <w:pPr>
              <w:rPr>
                <w:rStyle w:val="fontstyle21"/>
                <w:rFonts w:ascii="Source Sans Pro" w:hAnsi="Source Sans Pro"/>
                <w:color w:val="auto"/>
                <w:sz w:val="21"/>
                <w:szCs w:val="21"/>
              </w:rPr>
            </w:pPr>
          </w:p>
          <w:p w14:paraId="6469A7CD" w14:textId="6BE7CF91" w:rsidR="00E176C9" w:rsidRPr="00C04B64" w:rsidRDefault="00E176C9" w:rsidP="00E176C9">
            <w:pPr>
              <w:pStyle w:val="ListParagraph"/>
              <w:ind w:left="34"/>
              <w:rPr>
                <w:rFonts w:ascii="Source Sans Pro" w:hAnsi="Source Sans Pro" w:cs="Calibri"/>
                <w:iCs/>
              </w:rPr>
            </w:pPr>
            <w:r w:rsidRPr="00C04B64">
              <w:rPr>
                <w:rFonts w:ascii="Source Sans Pro" w:hAnsi="Source Sans Pro" w:cs="Calibri"/>
                <w:iCs/>
              </w:rPr>
              <w:t>Where management plans require the input of an appropriately qualified person, any amendments to those management plans must also be undertaken by the appropriately qualified person</w:t>
            </w:r>
            <w:r w:rsidR="001C6C9F" w:rsidRPr="001C6C9F">
              <w:rPr>
                <w:rFonts w:ascii="Source Sans Pro" w:hAnsi="Source Sans Pro" w:cs="Calibri"/>
                <w:iCs/>
                <w:color w:val="7F7F7F" w:themeColor="text1" w:themeTint="80"/>
              </w:rPr>
              <w:t>, and the Consent Authority may engage an appropriately qualified person to peer review the amendments</w:t>
            </w:r>
            <w:r w:rsidRPr="00C04B64">
              <w:rPr>
                <w:rFonts w:ascii="Source Sans Pro" w:hAnsi="Source Sans Pro" w:cs="Calibri"/>
                <w:iCs/>
              </w:rPr>
              <w:t>.</w:t>
            </w:r>
          </w:p>
          <w:p w14:paraId="536FF5A1" w14:textId="77777777" w:rsidR="00E176C9" w:rsidRPr="00C04B64" w:rsidRDefault="00E176C9" w:rsidP="00E176C9">
            <w:pPr>
              <w:ind w:left="448"/>
              <w:rPr>
                <w:rStyle w:val="fontstyle21"/>
                <w:rFonts w:ascii="Source Sans Pro" w:hAnsi="Source Sans Pro"/>
                <w:color w:val="auto"/>
                <w:sz w:val="21"/>
                <w:szCs w:val="21"/>
              </w:rPr>
            </w:pPr>
          </w:p>
          <w:p w14:paraId="35BFB06D" w14:textId="06D8E28B" w:rsidR="001B3EA5" w:rsidRPr="00C04B64" w:rsidRDefault="008B11B8" w:rsidP="001B3EA5">
            <w:pPr>
              <w:pStyle w:val="ListParagraph"/>
              <w:ind w:left="34"/>
              <w:rPr>
                <w:rFonts w:ascii="Source Sans Pro" w:hAnsi="Source Sans Pro" w:cs="Calibri"/>
                <w:i/>
                <w:iCs/>
              </w:rPr>
            </w:pPr>
            <w:r w:rsidRPr="00C04B64">
              <w:rPr>
                <w:rFonts w:ascii="Source Sans Pro" w:hAnsi="Source Sans Pro" w:cs="Calibri"/>
                <w:i/>
                <w:iCs/>
              </w:rPr>
              <w:t xml:space="preserve">Advice Note: Some management plans have ongoing annual review requirements </w:t>
            </w:r>
            <w:r w:rsidR="00D61C9C" w:rsidRPr="00C04B64">
              <w:rPr>
                <w:rFonts w:ascii="Source Sans Pro" w:hAnsi="Source Sans Pro" w:cs="Calibri"/>
                <w:i/>
                <w:iCs/>
              </w:rPr>
              <w:t xml:space="preserve">which are required </w:t>
            </w:r>
            <w:proofErr w:type="gramStart"/>
            <w:r w:rsidR="00D61C9C" w:rsidRPr="00C04B64">
              <w:rPr>
                <w:rFonts w:ascii="Source Sans Pro" w:hAnsi="Source Sans Pro" w:cs="Calibri"/>
                <w:i/>
                <w:iCs/>
              </w:rPr>
              <w:t>in order to</w:t>
            </w:r>
            <w:proofErr w:type="gramEnd"/>
            <w:r w:rsidR="00D61C9C" w:rsidRPr="00C04B64">
              <w:rPr>
                <w:rFonts w:ascii="Source Sans Pro" w:hAnsi="Source Sans Pro" w:cs="Calibri"/>
                <w:i/>
                <w:iCs/>
              </w:rPr>
              <w:t xml:space="preserve"> avoid, remedy or mitigate effects.  These specific review requirements</w:t>
            </w:r>
            <w:r w:rsidRPr="00C04B64">
              <w:rPr>
                <w:rFonts w:ascii="Source Sans Pro" w:hAnsi="Source Sans Pro" w:cs="Calibri"/>
                <w:i/>
                <w:iCs/>
              </w:rPr>
              <w:t xml:space="preserve"> are stipulated in </w:t>
            </w:r>
            <w:r w:rsidR="006821CC" w:rsidRPr="00C04B64">
              <w:rPr>
                <w:rFonts w:ascii="Source Sans Pro" w:hAnsi="Source Sans Pro" w:cs="Calibri"/>
                <w:i/>
                <w:iCs/>
              </w:rPr>
              <w:t>the relevant</w:t>
            </w:r>
            <w:r w:rsidRPr="00C04B64">
              <w:rPr>
                <w:rFonts w:ascii="Source Sans Pro" w:hAnsi="Source Sans Pro" w:cs="Calibri"/>
                <w:i/>
                <w:iCs/>
              </w:rPr>
              <w:t xml:space="preserve"> conditions of this consent.   </w:t>
            </w:r>
          </w:p>
        </w:tc>
      </w:tr>
      <w:tr w:rsidR="007426BC" w:rsidRPr="00C04B64" w14:paraId="3AD8EC51" w14:textId="77777777" w:rsidTr="00BF3CD4">
        <w:tc>
          <w:tcPr>
            <w:tcW w:w="846" w:type="dxa"/>
          </w:tcPr>
          <w:p w14:paraId="0B43FD03" w14:textId="30CBAB84" w:rsidR="00CC10D4" w:rsidRPr="00C04B64" w:rsidRDefault="00CC10D4" w:rsidP="00BF3CD4">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6.</w:t>
            </w:r>
            <w:r w:rsidR="00361D13">
              <w:rPr>
                <w:rStyle w:val="fontstyle21"/>
                <w:rFonts w:ascii="Source Sans Pro" w:hAnsi="Source Sans Pro"/>
                <w:color w:val="00B0F0"/>
                <w:sz w:val="21"/>
                <w:szCs w:val="21"/>
              </w:rPr>
              <w:t>6</w:t>
            </w:r>
          </w:p>
        </w:tc>
        <w:tc>
          <w:tcPr>
            <w:tcW w:w="8170" w:type="dxa"/>
          </w:tcPr>
          <w:p w14:paraId="4A4E1137" w14:textId="5A68BB36" w:rsidR="00CC10D4" w:rsidRPr="00C04B64" w:rsidRDefault="00CC10D4" w:rsidP="00BF3CD4">
            <w:pPr>
              <w:rPr>
                <w:rFonts w:ascii="Source Sans Pro" w:hAnsi="Source Sans Pro" w:cs="Calibri"/>
                <w:strike/>
                <w:color w:val="00B0F0"/>
                <w:sz w:val="21"/>
                <w:szCs w:val="21"/>
              </w:rPr>
            </w:pPr>
            <w:r w:rsidRPr="00C04B64">
              <w:rPr>
                <w:rFonts w:ascii="Source Sans Pro" w:hAnsi="Source Sans Pro" w:cs="Calibri"/>
                <w:strike/>
                <w:color w:val="00B0F0"/>
                <w:sz w:val="21"/>
                <w:szCs w:val="21"/>
              </w:rPr>
              <w:t>Any amended Plans must be provided to the Consent Authorities within 20 working days of their review, for certification</w:t>
            </w:r>
            <w:r w:rsidR="00076B56" w:rsidRPr="00C04B64">
              <w:rPr>
                <w:rFonts w:ascii="Source Sans Pro" w:eastAsia="Calibri" w:hAnsi="Source Sans Pro" w:cs="Calibri"/>
                <w:strike/>
                <w:color w:val="00B0F0"/>
                <w:sz w:val="21"/>
                <w:szCs w:val="21"/>
                <w:lang w:bidi="ar-SA"/>
              </w:rPr>
              <w:t xml:space="preserve"> in accordance with Condition 6.1</w:t>
            </w:r>
            <w:r w:rsidRPr="00C04B64">
              <w:rPr>
                <w:rFonts w:ascii="Source Sans Pro" w:hAnsi="Source Sans Pro" w:cs="Calibri"/>
                <w:strike/>
                <w:color w:val="00B0F0"/>
                <w:sz w:val="21"/>
                <w:szCs w:val="21"/>
              </w:rPr>
              <w:t>.</w:t>
            </w:r>
          </w:p>
          <w:p w14:paraId="4D028541" w14:textId="77777777" w:rsidR="006D430E" w:rsidRPr="00C04B64" w:rsidRDefault="006D430E" w:rsidP="006D430E">
            <w:pPr>
              <w:rPr>
                <w:rFonts w:ascii="Source Sans Pro" w:hAnsi="Source Sans Pro" w:cs="Calibri"/>
                <w:color w:val="7030A0"/>
                <w:sz w:val="21"/>
                <w:szCs w:val="21"/>
              </w:rPr>
            </w:pPr>
            <w:r w:rsidRPr="00C04B64">
              <w:rPr>
                <w:rFonts w:ascii="Source Sans Pro" w:hAnsi="Source Sans Pro" w:cs="Calibri"/>
                <w:color w:val="7030A0"/>
                <w:sz w:val="21"/>
                <w:szCs w:val="21"/>
              </w:rPr>
              <w:lastRenderedPageBreak/>
              <w:t>Any amended Plans must be provided to the Consent Authorities within 20 working days of their review, for certification</w:t>
            </w:r>
            <w:r w:rsidRPr="00C04B64">
              <w:rPr>
                <w:rFonts w:ascii="Source Sans Pro" w:eastAsia="Calibri" w:hAnsi="Source Sans Pro" w:cs="Calibri"/>
                <w:color w:val="7030A0"/>
                <w:sz w:val="21"/>
                <w:szCs w:val="21"/>
                <w:lang w:bidi="ar-SA"/>
              </w:rPr>
              <w:t xml:space="preserve"> in accordance with Condition 6.1</w:t>
            </w:r>
            <w:r w:rsidRPr="00C04B64">
              <w:rPr>
                <w:rFonts w:ascii="Source Sans Pro" w:hAnsi="Source Sans Pro" w:cs="Calibri"/>
                <w:color w:val="7030A0"/>
                <w:sz w:val="21"/>
                <w:szCs w:val="21"/>
              </w:rPr>
              <w:t>.</w:t>
            </w:r>
          </w:p>
          <w:p w14:paraId="2FF73C81" w14:textId="77777777" w:rsidR="00CC10D4" w:rsidRPr="00C04B64" w:rsidRDefault="00CC10D4" w:rsidP="00BF3CD4">
            <w:pPr>
              <w:rPr>
                <w:rFonts w:ascii="Source Sans Pro" w:hAnsi="Source Sans Pro" w:cs="Calibri"/>
                <w:color w:val="00B0F0"/>
                <w:sz w:val="21"/>
                <w:szCs w:val="21"/>
              </w:rPr>
            </w:pPr>
          </w:p>
        </w:tc>
      </w:tr>
      <w:tr w:rsidR="00CC10D4" w:rsidRPr="00C04B64" w14:paraId="2ABB90A5" w14:textId="77777777" w:rsidTr="00BF3CD4">
        <w:tc>
          <w:tcPr>
            <w:tcW w:w="846" w:type="dxa"/>
          </w:tcPr>
          <w:p w14:paraId="2840ADC5" w14:textId="0E031538" w:rsidR="00CC10D4" w:rsidRPr="00C04B64" w:rsidRDefault="00CC10D4" w:rsidP="00BF3CD4">
            <w:pPr>
              <w:rPr>
                <w:rStyle w:val="fontstyle21"/>
                <w:rFonts w:ascii="Source Sans Pro" w:hAnsi="Source Sans Pro"/>
                <w:sz w:val="21"/>
                <w:szCs w:val="21"/>
              </w:rPr>
            </w:pPr>
            <w:r w:rsidRPr="00C04B64">
              <w:rPr>
                <w:rStyle w:val="fontstyle21"/>
                <w:rFonts w:ascii="Source Sans Pro" w:hAnsi="Source Sans Pro"/>
                <w:sz w:val="21"/>
                <w:szCs w:val="21"/>
              </w:rPr>
              <w:lastRenderedPageBreak/>
              <w:t>6.</w:t>
            </w:r>
            <w:r w:rsidR="00361D13">
              <w:rPr>
                <w:rStyle w:val="fontstyle21"/>
                <w:rFonts w:ascii="Source Sans Pro" w:hAnsi="Source Sans Pro"/>
                <w:sz w:val="21"/>
                <w:szCs w:val="21"/>
              </w:rPr>
              <w:t>7</w:t>
            </w:r>
          </w:p>
        </w:tc>
        <w:tc>
          <w:tcPr>
            <w:tcW w:w="8170" w:type="dxa"/>
          </w:tcPr>
          <w:p w14:paraId="54572107" w14:textId="77777777" w:rsidR="00CC10D4" w:rsidRPr="00FA0B7C" w:rsidRDefault="00CC10D4" w:rsidP="00BF3CD4">
            <w:pPr>
              <w:rPr>
                <w:rFonts w:ascii="Source Sans Pro" w:hAnsi="Source Sans Pro" w:cs="Calibri"/>
                <w:strike/>
                <w:color w:val="767171" w:themeColor="background2" w:themeShade="80"/>
                <w:sz w:val="21"/>
                <w:szCs w:val="21"/>
              </w:rPr>
            </w:pPr>
            <w:r w:rsidRPr="00FA0B7C">
              <w:rPr>
                <w:rFonts w:ascii="Source Sans Pro" w:hAnsi="Source Sans Pro" w:cs="Calibri"/>
                <w:strike/>
                <w:color w:val="767171" w:themeColor="background2" w:themeShade="80"/>
                <w:sz w:val="21"/>
                <w:szCs w:val="21"/>
              </w:rPr>
              <w:t xml:space="preserve">The Plans must not be amended in a way that contravenes the matters set out in the conditions for the respective Plans.  </w:t>
            </w:r>
          </w:p>
          <w:p w14:paraId="54763EF2" w14:textId="723F87D6" w:rsidR="00FA0B7C" w:rsidRPr="00FA0B7C" w:rsidRDefault="00FA0B7C" w:rsidP="00FA0B7C">
            <w:pPr>
              <w:rPr>
                <w:color w:val="767171" w:themeColor="background2" w:themeShade="80"/>
              </w:rPr>
            </w:pPr>
            <w:r>
              <w:rPr>
                <w:color w:val="767171" w:themeColor="background2" w:themeShade="80"/>
              </w:rPr>
              <w:t>The Plans may only be amended in a way that is consistent with, and does not contravene, the conditions of this resource consent.</w:t>
            </w:r>
          </w:p>
          <w:p w14:paraId="2D9AE7CE" w14:textId="77777777" w:rsidR="00CC10D4" w:rsidRPr="00C04B64" w:rsidRDefault="00CC10D4" w:rsidP="00BF3CD4">
            <w:pPr>
              <w:rPr>
                <w:rFonts w:ascii="Source Sans Pro" w:hAnsi="Source Sans Pro" w:cs="Calibri"/>
                <w:sz w:val="21"/>
                <w:szCs w:val="21"/>
              </w:rPr>
            </w:pPr>
          </w:p>
        </w:tc>
      </w:tr>
      <w:tr w:rsidR="007426BC" w:rsidRPr="00C04B64" w14:paraId="4232FBDB" w14:textId="77777777" w:rsidTr="00BF3CD4">
        <w:tc>
          <w:tcPr>
            <w:tcW w:w="846" w:type="dxa"/>
          </w:tcPr>
          <w:p w14:paraId="3C44F981" w14:textId="00B06E28" w:rsidR="00CC10D4" w:rsidRPr="00C04B64" w:rsidRDefault="003475C1" w:rsidP="00BF3CD4">
            <w:pPr>
              <w:rPr>
                <w:rStyle w:val="fontstyle21"/>
                <w:rFonts w:ascii="Source Sans Pro" w:hAnsi="Source Sans Pro"/>
                <w:color w:val="00B0F0"/>
                <w:sz w:val="21"/>
                <w:szCs w:val="21"/>
              </w:rPr>
            </w:pPr>
            <w:r w:rsidRPr="00C04B64">
              <w:rPr>
                <w:rStyle w:val="fontstyle21"/>
                <w:rFonts w:ascii="Source Sans Pro" w:hAnsi="Source Sans Pro"/>
                <w:color w:val="7030A0"/>
                <w:sz w:val="21"/>
                <w:szCs w:val="21"/>
              </w:rPr>
              <w:t>6.</w:t>
            </w:r>
            <w:r w:rsidR="00361D13">
              <w:rPr>
                <w:rStyle w:val="fontstyle21"/>
                <w:rFonts w:ascii="Source Sans Pro" w:hAnsi="Source Sans Pro"/>
                <w:color w:val="7030A0"/>
                <w:sz w:val="21"/>
                <w:szCs w:val="21"/>
              </w:rPr>
              <w:t>8</w:t>
            </w:r>
          </w:p>
        </w:tc>
        <w:tc>
          <w:tcPr>
            <w:tcW w:w="8170" w:type="dxa"/>
          </w:tcPr>
          <w:p w14:paraId="2D47BEDB" w14:textId="77777777" w:rsidR="00CC10D4" w:rsidRPr="00C04B64" w:rsidRDefault="00CC10D4" w:rsidP="00BF3CD4">
            <w:pPr>
              <w:rPr>
                <w:rFonts w:ascii="Source Sans Pro" w:hAnsi="Source Sans Pro" w:cs="Calibri"/>
                <w:strike/>
                <w:color w:val="00B0F0"/>
                <w:sz w:val="21"/>
                <w:szCs w:val="21"/>
              </w:rPr>
            </w:pPr>
            <w:r w:rsidRPr="00C04B64">
              <w:rPr>
                <w:rFonts w:ascii="Source Sans Pro" w:hAnsi="Source Sans Pro" w:cs="Calibri"/>
                <w:strike/>
                <w:color w:val="00B0F0"/>
                <w:sz w:val="21"/>
                <w:szCs w:val="21"/>
              </w:rPr>
              <w:t xml:space="preserve">If the Consent Holder has not received a response from the Consent Authorities within one month of the date of submission of any reviewed management plan, the management plan must be deemed certified.  If the response from the Consent Authorities is that they are not able to certify the management plan, the Consent Holder must consider any reasons and recommendations provided by the Consent Authorities, amend the management plan accordingly, and resubmit the management plan to the Consent Authorities.  </w:t>
            </w:r>
          </w:p>
          <w:p w14:paraId="5B7F40FA" w14:textId="77777777" w:rsidR="00C04436" w:rsidRPr="00C04B64" w:rsidRDefault="00C04436" w:rsidP="00C04436">
            <w:pPr>
              <w:rPr>
                <w:rFonts w:ascii="Source Sans Pro" w:hAnsi="Source Sans Pro" w:cs="Calibri"/>
                <w:color w:val="7030A0"/>
                <w:sz w:val="21"/>
                <w:szCs w:val="21"/>
              </w:rPr>
            </w:pPr>
            <w:r w:rsidRPr="00C04B64">
              <w:rPr>
                <w:rFonts w:ascii="Source Sans Pro" w:hAnsi="Source Sans Pro" w:cs="Calibri"/>
                <w:color w:val="7030A0"/>
                <w:sz w:val="21"/>
                <w:szCs w:val="21"/>
              </w:rPr>
              <w:t xml:space="preserve">If the Consent Holder has not received a response from the Consent Authorities within one month of the date of submission of any reviewed management plan, the management plan must be deemed certified.  If the response from the Consent Authorities is that they are not able to certify the management plan, the Consent Holder must consider any reasons and recommendations provided by the Consent Authorities, amend the management plan accordingly, and resubmit the management plan to the Consent Authorities.  </w:t>
            </w:r>
          </w:p>
          <w:p w14:paraId="3D24A74D" w14:textId="17616179" w:rsidR="00C04436" w:rsidRPr="00C04B64" w:rsidRDefault="00C04436" w:rsidP="00BF3CD4">
            <w:pPr>
              <w:rPr>
                <w:rFonts w:ascii="Source Sans Pro" w:hAnsi="Source Sans Pro" w:cs="Calibri"/>
                <w:strike/>
                <w:color w:val="00B0F0"/>
                <w:sz w:val="21"/>
                <w:szCs w:val="21"/>
              </w:rPr>
            </w:pPr>
          </w:p>
        </w:tc>
      </w:tr>
      <w:tr w:rsidR="00F2765B" w:rsidRPr="00C04B64" w14:paraId="4077771D" w14:textId="77777777" w:rsidTr="00A85D86">
        <w:tc>
          <w:tcPr>
            <w:tcW w:w="846" w:type="dxa"/>
          </w:tcPr>
          <w:p w14:paraId="0A5B5CBC" w14:textId="16255936" w:rsidR="00F2765B" w:rsidRPr="00C04B64" w:rsidRDefault="00F2765B" w:rsidP="00BD0705">
            <w:pPr>
              <w:rPr>
                <w:rStyle w:val="fontstyle21"/>
                <w:rFonts w:ascii="Source Sans Pro" w:hAnsi="Source Sans Pro"/>
                <w:sz w:val="21"/>
                <w:szCs w:val="21"/>
              </w:rPr>
            </w:pPr>
            <w:r w:rsidRPr="00C04B64">
              <w:rPr>
                <w:rStyle w:val="fontstyle21"/>
                <w:rFonts w:ascii="Source Sans Pro" w:hAnsi="Source Sans Pro"/>
                <w:sz w:val="21"/>
                <w:szCs w:val="21"/>
              </w:rPr>
              <w:t>6.</w:t>
            </w:r>
            <w:r w:rsidR="00361D13">
              <w:rPr>
                <w:rStyle w:val="fontstyle21"/>
                <w:rFonts w:ascii="Source Sans Pro" w:hAnsi="Source Sans Pro"/>
                <w:sz w:val="21"/>
                <w:szCs w:val="21"/>
              </w:rPr>
              <w:t>9</w:t>
            </w:r>
          </w:p>
        </w:tc>
        <w:tc>
          <w:tcPr>
            <w:tcW w:w="8170" w:type="dxa"/>
          </w:tcPr>
          <w:p w14:paraId="458C3444" w14:textId="77777777" w:rsidR="00F2765B" w:rsidRPr="00C04B64" w:rsidRDefault="00F2765B" w:rsidP="00F2765B">
            <w:pPr>
              <w:rPr>
                <w:rFonts w:ascii="Source Sans Pro" w:hAnsi="Source Sans Pro" w:cs="Calibri"/>
                <w:sz w:val="21"/>
                <w:szCs w:val="21"/>
              </w:rPr>
            </w:pPr>
            <w:r w:rsidRPr="00C04B64">
              <w:rPr>
                <w:rFonts w:ascii="Source Sans Pro" w:hAnsi="Source Sans Pro" w:cs="Calibri"/>
                <w:sz w:val="21"/>
                <w:szCs w:val="21"/>
              </w:rPr>
              <w:t xml:space="preserve">A copy of the latest version of the Plans must be </w:t>
            </w:r>
            <w:proofErr w:type="gramStart"/>
            <w:r w:rsidRPr="00C04B64">
              <w:rPr>
                <w:rFonts w:ascii="Source Sans Pro" w:hAnsi="Source Sans Pro" w:cs="Calibri"/>
                <w:sz w:val="21"/>
                <w:szCs w:val="21"/>
              </w:rPr>
              <w:t>kept on site at all times</w:t>
            </w:r>
            <w:proofErr w:type="gramEnd"/>
            <w:r w:rsidRPr="00C04B64">
              <w:rPr>
                <w:rFonts w:ascii="Source Sans Pro" w:hAnsi="Source Sans Pro" w:cs="Calibri"/>
                <w:sz w:val="21"/>
                <w:szCs w:val="21"/>
              </w:rPr>
              <w:t xml:space="preserve"> and all key personnel must be made aware of the contents of each Plan and their responsibilities under each Plan.</w:t>
            </w:r>
          </w:p>
          <w:p w14:paraId="6E013C69" w14:textId="77777777" w:rsidR="00F2765B" w:rsidRPr="00C04B64" w:rsidRDefault="00F2765B" w:rsidP="00A85D86">
            <w:pPr>
              <w:rPr>
                <w:rFonts w:ascii="Source Sans Pro" w:hAnsi="Source Sans Pro" w:cs="Calibri"/>
                <w:sz w:val="21"/>
                <w:szCs w:val="21"/>
              </w:rPr>
            </w:pPr>
          </w:p>
        </w:tc>
      </w:tr>
      <w:tr w:rsidR="00312649" w:rsidRPr="00C04B64" w14:paraId="0F6FA840" w14:textId="77777777" w:rsidTr="00CE25D1">
        <w:tc>
          <w:tcPr>
            <w:tcW w:w="846" w:type="dxa"/>
          </w:tcPr>
          <w:p w14:paraId="08733127" w14:textId="6CE2942F" w:rsidR="00312649" w:rsidRPr="00C04B64" w:rsidRDefault="00312649" w:rsidP="00CE25D1">
            <w:pPr>
              <w:rPr>
                <w:rStyle w:val="fontstyle21"/>
                <w:rFonts w:ascii="Source Sans Pro" w:hAnsi="Source Sans Pro"/>
                <w:sz w:val="21"/>
                <w:szCs w:val="21"/>
              </w:rPr>
            </w:pPr>
            <w:r w:rsidRPr="00C04B64">
              <w:rPr>
                <w:rStyle w:val="fontstyle21"/>
                <w:rFonts w:ascii="Source Sans Pro" w:hAnsi="Source Sans Pro"/>
                <w:sz w:val="21"/>
                <w:szCs w:val="21"/>
              </w:rPr>
              <w:t>6.</w:t>
            </w:r>
            <w:r w:rsidR="00361D13">
              <w:rPr>
                <w:rStyle w:val="fontstyle21"/>
                <w:rFonts w:ascii="Source Sans Pro" w:hAnsi="Source Sans Pro"/>
                <w:sz w:val="21"/>
                <w:szCs w:val="21"/>
              </w:rPr>
              <w:t>10</w:t>
            </w:r>
          </w:p>
        </w:tc>
        <w:tc>
          <w:tcPr>
            <w:tcW w:w="8170" w:type="dxa"/>
          </w:tcPr>
          <w:p w14:paraId="46316887" w14:textId="77777777" w:rsidR="00312649" w:rsidRPr="00C04B64" w:rsidRDefault="00312649" w:rsidP="00CE25D1">
            <w:pPr>
              <w:rPr>
                <w:rFonts w:ascii="Source Sans Pro" w:hAnsi="Source Sans Pro" w:cs="Calibri"/>
                <w:sz w:val="21"/>
                <w:szCs w:val="21"/>
              </w:rPr>
            </w:pPr>
            <w:r w:rsidRPr="00C04B64">
              <w:rPr>
                <w:rFonts w:ascii="Source Sans Pro" w:hAnsi="Source Sans Pro" w:cs="Calibri"/>
                <w:sz w:val="21"/>
                <w:szCs w:val="21"/>
              </w:rPr>
              <w:t>Subject to any other conditions of these consents, all activities must be undertaken in accordance with the latest version of the Plans.</w:t>
            </w:r>
          </w:p>
          <w:p w14:paraId="7083E832" w14:textId="77777777" w:rsidR="00312649" w:rsidRPr="00C04B64" w:rsidRDefault="00312649" w:rsidP="00CE25D1">
            <w:pPr>
              <w:rPr>
                <w:rFonts w:ascii="Source Sans Pro" w:hAnsi="Source Sans Pro" w:cs="Calibri"/>
                <w:sz w:val="21"/>
                <w:szCs w:val="21"/>
              </w:rPr>
            </w:pPr>
          </w:p>
        </w:tc>
      </w:tr>
      <w:tr w:rsidR="00046A49" w:rsidRPr="00C04B64" w14:paraId="00A28766" w14:textId="77777777" w:rsidTr="00CE25D1">
        <w:tc>
          <w:tcPr>
            <w:tcW w:w="9016" w:type="dxa"/>
            <w:gridSpan w:val="2"/>
          </w:tcPr>
          <w:p w14:paraId="4D7445B1" w14:textId="4314FB26" w:rsidR="00046A49" w:rsidRPr="00C04B64" w:rsidRDefault="00046A49" w:rsidP="00046A49">
            <w:pPr>
              <w:pStyle w:val="Heading3"/>
              <w:rPr>
                <w:rFonts w:cs="Calibri"/>
              </w:rPr>
            </w:pPr>
            <w:bookmarkStart w:id="31" w:name="_Toc132660169"/>
            <w:r w:rsidRPr="00C04B64">
              <w:rPr>
                <w:rFonts w:cs="Calibri"/>
              </w:rPr>
              <w:t>7.0</w:t>
            </w:r>
            <w:bookmarkStart w:id="32" w:name="_Toc97638894"/>
            <w:r w:rsidRPr="00C04B64">
              <w:rPr>
                <w:rFonts w:cs="Calibri"/>
              </w:rPr>
              <w:t xml:space="preserve"> Method of Operations</w:t>
            </w:r>
            <w:bookmarkEnd w:id="31"/>
            <w:bookmarkEnd w:id="32"/>
          </w:p>
        </w:tc>
      </w:tr>
      <w:tr w:rsidR="00F2765B" w:rsidRPr="00C04B64" w14:paraId="0C309BAE" w14:textId="77777777" w:rsidTr="00A85D86">
        <w:tc>
          <w:tcPr>
            <w:tcW w:w="846" w:type="dxa"/>
          </w:tcPr>
          <w:p w14:paraId="48F90489" w14:textId="67640668" w:rsidR="00F2765B" w:rsidRPr="00C04B64" w:rsidRDefault="00F2765B" w:rsidP="00BD0705">
            <w:pPr>
              <w:rPr>
                <w:rStyle w:val="fontstyle21"/>
                <w:rFonts w:ascii="Source Sans Pro" w:hAnsi="Source Sans Pro"/>
                <w:sz w:val="21"/>
                <w:szCs w:val="21"/>
              </w:rPr>
            </w:pPr>
            <w:bookmarkStart w:id="33" w:name="_Hlk158118386"/>
            <w:r w:rsidRPr="00C04B64">
              <w:rPr>
                <w:rStyle w:val="fontstyle21"/>
                <w:rFonts w:ascii="Source Sans Pro" w:hAnsi="Source Sans Pro"/>
                <w:sz w:val="21"/>
                <w:szCs w:val="21"/>
              </w:rPr>
              <w:t>7.1</w:t>
            </w:r>
          </w:p>
        </w:tc>
        <w:tc>
          <w:tcPr>
            <w:tcW w:w="8170" w:type="dxa"/>
          </w:tcPr>
          <w:p w14:paraId="142FE353" w14:textId="4A9D69AD" w:rsidR="0090147B" w:rsidRPr="00F55580" w:rsidRDefault="00F2765B" w:rsidP="00A85D86">
            <w:pPr>
              <w:rPr>
                <w:rFonts w:ascii="Source Sans Pro" w:hAnsi="Source Sans Pro" w:cs="Calibri"/>
                <w:color w:val="EE8E00"/>
                <w:sz w:val="21"/>
                <w:szCs w:val="21"/>
                <w:lang w:bidi="ar-SA"/>
              </w:rPr>
            </w:pPr>
            <w:r w:rsidRPr="00C04B64">
              <w:rPr>
                <w:rStyle w:val="fontstyle21"/>
                <w:rFonts w:ascii="Source Sans Pro" w:hAnsi="Source Sans Pro"/>
                <w:sz w:val="21"/>
                <w:szCs w:val="21"/>
                <w:lang w:bidi="ar-SA"/>
              </w:rPr>
              <w:t xml:space="preserve">The mine </w:t>
            </w:r>
            <w:r w:rsidRPr="00C04B64">
              <w:rPr>
                <w:rStyle w:val="fontstyle21"/>
                <w:rFonts w:ascii="Source Sans Pro" w:hAnsi="Source Sans Pro"/>
                <w:color w:val="auto"/>
                <w:sz w:val="21"/>
                <w:szCs w:val="21"/>
                <w:lang w:bidi="ar-SA"/>
              </w:rPr>
              <w:t xml:space="preserve">boundaries must be clearly marked </w:t>
            </w:r>
            <w:r w:rsidR="009F1BB7" w:rsidRPr="00C04B64">
              <w:rPr>
                <w:rStyle w:val="fontstyle21"/>
                <w:rFonts w:ascii="Source Sans Pro" w:hAnsi="Source Sans Pro"/>
                <w:color w:val="auto"/>
                <w:sz w:val="21"/>
                <w:szCs w:val="21"/>
                <w:lang w:bidi="ar-SA"/>
              </w:rPr>
              <w:t xml:space="preserve">on the ground </w:t>
            </w:r>
            <w:r w:rsidRPr="00C04B64">
              <w:rPr>
                <w:rStyle w:val="fontstyle21"/>
                <w:rFonts w:ascii="Source Sans Pro" w:hAnsi="Source Sans Pro"/>
                <w:color w:val="auto"/>
                <w:sz w:val="21"/>
                <w:szCs w:val="21"/>
                <w:lang w:bidi="ar-SA"/>
              </w:rPr>
              <w:t xml:space="preserve">before any earthworks take place, with </w:t>
            </w:r>
            <w:r w:rsidR="004A73D8" w:rsidRPr="00C04B64">
              <w:rPr>
                <w:rStyle w:val="fontstyle21"/>
                <w:rFonts w:ascii="Source Sans Pro" w:hAnsi="Source Sans Pro"/>
                <w:color w:val="auto"/>
                <w:sz w:val="21"/>
                <w:szCs w:val="21"/>
                <w:lang w:bidi="ar-SA"/>
              </w:rPr>
              <w:t>a</w:t>
            </w:r>
            <w:r w:rsidRPr="00C04B64">
              <w:rPr>
                <w:rStyle w:val="fontstyle21"/>
                <w:rFonts w:ascii="Source Sans Pro" w:hAnsi="Source Sans Pro"/>
                <w:color w:val="auto"/>
                <w:sz w:val="21"/>
                <w:szCs w:val="21"/>
                <w:lang w:bidi="ar-SA"/>
              </w:rPr>
              <w:t xml:space="preserve"> 20m setback from </w:t>
            </w:r>
            <w:r w:rsidR="005D3F86" w:rsidRPr="00C04B64">
              <w:rPr>
                <w:rStyle w:val="fontstyle21"/>
                <w:rFonts w:ascii="Source Sans Pro" w:hAnsi="Source Sans Pro"/>
                <w:color w:val="auto"/>
                <w:sz w:val="21"/>
                <w:szCs w:val="21"/>
                <w:lang w:bidi="ar-SA"/>
              </w:rPr>
              <w:t>t</w:t>
            </w:r>
            <w:r w:rsidR="005D3F86" w:rsidRPr="00C04B64">
              <w:rPr>
                <w:rStyle w:val="fontstyle21"/>
                <w:rFonts w:ascii="Source Sans Pro" w:hAnsi="Source Sans Pro"/>
                <w:sz w:val="21"/>
                <w:szCs w:val="21"/>
                <w:lang w:bidi="ar-SA"/>
              </w:rPr>
              <w:t>he northern property boundary</w:t>
            </w:r>
            <w:r w:rsidR="0084469D" w:rsidRPr="00C04B64">
              <w:rPr>
                <w:rStyle w:val="fontstyle21"/>
                <w:rFonts w:ascii="Source Sans Pro" w:hAnsi="Source Sans Pro"/>
                <w:sz w:val="21"/>
                <w:szCs w:val="21"/>
                <w:lang w:bidi="ar-SA"/>
              </w:rPr>
              <w:t xml:space="preserve"> </w:t>
            </w:r>
            <w:r w:rsidR="0084469D" w:rsidRPr="00C04B64">
              <w:rPr>
                <w:rStyle w:val="fontstyle21"/>
                <w:rFonts w:ascii="Source Sans Pro" w:hAnsi="Source Sans Pro"/>
                <w:color w:val="7030A0"/>
                <w:sz w:val="21"/>
                <w:szCs w:val="21"/>
                <w:lang w:bidi="ar-SA"/>
              </w:rPr>
              <w:t xml:space="preserve">and Collins </w:t>
            </w:r>
            <w:proofErr w:type="spellStart"/>
            <w:r w:rsidR="0084469D" w:rsidRPr="00C04B64">
              <w:rPr>
                <w:rStyle w:val="fontstyle21"/>
                <w:rFonts w:ascii="Source Sans Pro" w:hAnsi="Source Sans Pro"/>
                <w:color w:val="7030A0"/>
                <w:sz w:val="21"/>
                <w:szCs w:val="21"/>
                <w:lang w:bidi="ar-SA"/>
              </w:rPr>
              <w:t>Creek</w:t>
            </w:r>
            <w:r w:rsidR="00C2251C" w:rsidRPr="00C04B64">
              <w:rPr>
                <w:rStyle w:val="fontstyle21"/>
                <w:rFonts w:ascii="Source Sans Pro" w:hAnsi="Source Sans Pro"/>
                <w:strike/>
                <w:color w:val="FF0000"/>
                <w:sz w:val="21"/>
                <w:szCs w:val="21"/>
                <w:lang w:bidi="ar-SA"/>
              </w:rPr>
              <w:t>and</w:t>
            </w:r>
            <w:proofErr w:type="spellEnd"/>
            <w:r w:rsidR="00C2251C" w:rsidRPr="00C04B64">
              <w:rPr>
                <w:rStyle w:val="fontstyle21"/>
                <w:rFonts w:ascii="Source Sans Pro" w:hAnsi="Source Sans Pro"/>
                <w:strike/>
                <w:color w:val="FF0000"/>
                <w:sz w:val="21"/>
                <w:szCs w:val="21"/>
                <w:lang w:bidi="ar-SA"/>
              </w:rPr>
              <w:t xml:space="preserve"> Collins Creek</w:t>
            </w:r>
            <w:r w:rsidR="005D3F86" w:rsidRPr="00C04B64">
              <w:rPr>
                <w:rStyle w:val="fontstyle21"/>
                <w:rFonts w:ascii="Source Sans Pro" w:hAnsi="Source Sans Pro"/>
                <w:sz w:val="21"/>
                <w:szCs w:val="21"/>
                <w:lang w:bidi="ar-SA"/>
              </w:rPr>
              <w:t xml:space="preserve">, </w:t>
            </w:r>
            <w:r w:rsidR="00270235" w:rsidRPr="00C04B64">
              <w:rPr>
                <w:rStyle w:val="fontstyle21"/>
                <w:rFonts w:ascii="Source Sans Pro" w:hAnsi="Source Sans Pro"/>
                <w:strike/>
                <w:color w:val="FF0000"/>
                <w:sz w:val="21"/>
                <w:szCs w:val="21"/>
                <w:lang w:bidi="ar-SA"/>
              </w:rPr>
              <w:t>and a 100m setback from</w:t>
            </w:r>
            <w:ins w:id="34" w:author="Mark William Geddes - Perspective Consulting" w:date="2023-11-24T16:00:00Z">
              <w:r w:rsidR="00270235" w:rsidRPr="00C04B64">
                <w:rPr>
                  <w:rStyle w:val="fontstyle21"/>
                  <w:rFonts w:ascii="Source Sans Pro" w:hAnsi="Source Sans Pro"/>
                  <w:color w:val="FF0000"/>
                  <w:sz w:val="21"/>
                  <w:szCs w:val="21"/>
                  <w:lang w:bidi="ar-SA"/>
                </w:rPr>
                <w:t xml:space="preserve"> </w:t>
              </w:r>
            </w:ins>
            <w:r w:rsidR="00342CF6" w:rsidRPr="00C04B64">
              <w:rPr>
                <w:rStyle w:val="fontstyle21"/>
                <w:rFonts w:ascii="Source Sans Pro" w:hAnsi="Source Sans Pro"/>
                <w:sz w:val="21"/>
                <w:szCs w:val="21"/>
                <w:lang w:bidi="ar-SA"/>
              </w:rPr>
              <w:t>the coastal lagoon</w:t>
            </w:r>
            <w:r w:rsidR="00C91C82" w:rsidRPr="00C04B64">
              <w:rPr>
                <w:rStyle w:val="fontstyle21"/>
                <w:rFonts w:ascii="Source Sans Pro" w:hAnsi="Source Sans Pro"/>
                <w:sz w:val="21"/>
                <w:szCs w:val="21"/>
                <w:lang w:bidi="ar-SA"/>
              </w:rPr>
              <w:t xml:space="preserve"> </w:t>
            </w:r>
            <w:r w:rsidR="00C91C82" w:rsidRPr="00C04B64">
              <w:rPr>
                <w:rStyle w:val="fontstyle21"/>
                <w:rFonts w:ascii="Source Sans Pro" w:hAnsi="Source Sans Pro"/>
                <w:color w:val="7030A0"/>
                <w:sz w:val="21"/>
                <w:szCs w:val="21"/>
                <w:lang w:bidi="ar-SA"/>
              </w:rPr>
              <w:t xml:space="preserve">and any </w:t>
            </w:r>
            <w:proofErr w:type="spellStart"/>
            <w:r w:rsidR="00C91C82" w:rsidRPr="00C04B64">
              <w:rPr>
                <w:rStyle w:val="fontstyle21"/>
                <w:rFonts w:ascii="Source Sans Pro" w:hAnsi="Source Sans Pro"/>
                <w:color w:val="7030A0"/>
                <w:sz w:val="21"/>
                <w:szCs w:val="21"/>
                <w:lang w:bidi="ar-SA"/>
              </w:rPr>
              <w:t>wetland</w:t>
            </w:r>
            <w:r w:rsidR="0009547E">
              <w:rPr>
                <w:rStyle w:val="fontstyle21"/>
                <w:rFonts w:ascii="Source Sans Pro" w:hAnsi="Source Sans Pro"/>
                <w:color w:val="7030A0"/>
                <w:sz w:val="21"/>
                <w:szCs w:val="21"/>
                <w:lang w:bidi="ar-SA"/>
              </w:rPr>
              <w:t>.</w:t>
            </w:r>
            <w:r w:rsidR="00C2251C" w:rsidRPr="00C04B64">
              <w:rPr>
                <w:rStyle w:val="fontstyle21"/>
                <w:rFonts w:ascii="Source Sans Pro" w:hAnsi="Source Sans Pro"/>
                <w:strike/>
                <w:color w:val="FF0000"/>
                <w:sz w:val="21"/>
                <w:szCs w:val="21"/>
                <w:lang w:bidi="ar-SA"/>
              </w:rPr>
              <w:t>and</w:t>
            </w:r>
            <w:proofErr w:type="spellEnd"/>
            <w:r w:rsidR="00C2251C" w:rsidRPr="00C04B64">
              <w:rPr>
                <w:rStyle w:val="fontstyle21"/>
                <w:rFonts w:ascii="Source Sans Pro" w:hAnsi="Source Sans Pro"/>
                <w:strike/>
                <w:color w:val="FF0000"/>
                <w:sz w:val="21"/>
                <w:szCs w:val="21"/>
                <w:lang w:bidi="ar-SA"/>
              </w:rPr>
              <w:t xml:space="preserve"> </w:t>
            </w:r>
            <w:r w:rsidR="00DE64E6" w:rsidRPr="00C04B64">
              <w:rPr>
                <w:rStyle w:val="fontstyle21"/>
                <w:rFonts w:ascii="Source Sans Pro" w:hAnsi="Source Sans Pro"/>
                <w:strike/>
                <w:color w:val="FF0000"/>
                <w:sz w:val="21"/>
                <w:szCs w:val="21"/>
                <w:lang w:bidi="ar-SA"/>
              </w:rPr>
              <w:t>any wetland</w:t>
            </w:r>
            <w:r w:rsidR="00DE64E6" w:rsidRPr="00C04B64">
              <w:rPr>
                <w:rStyle w:val="fontstyle21"/>
                <w:rFonts w:ascii="Source Sans Pro" w:hAnsi="Source Sans Pro"/>
                <w:sz w:val="21"/>
                <w:szCs w:val="21"/>
                <w:lang w:bidi="ar-SA"/>
              </w:rPr>
              <w:t>.</w:t>
            </w:r>
            <w:r w:rsidR="00342CF6" w:rsidRPr="00C04B64">
              <w:rPr>
                <w:rStyle w:val="fontstyle21"/>
                <w:rFonts w:ascii="Source Sans Pro" w:hAnsi="Source Sans Pro"/>
                <w:sz w:val="21"/>
                <w:szCs w:val="21"/>
                <w:lang w:bidi="ar-SA"/>
              </w:rPr>
              <w:t xml:space="preserve"> </w:t>
            </w:r>
            <w:r w:rsidR="00342CF6" w:rsidRPr="00C04B64">
              <w:rPr>
                <w:rStyle w:val="fontstyle21"/>
                <w:rFonts w:ascii="Source Sans Pro" w:hAnsi="Source Sans Pro"/>
                <w:strike/>
                <w:color w:val="FF0000"/>
                <w:sz w:val="21"/>
                <w:szCs w:val="21"/>
                <w:lang w:bidi="ar-SA"/>
              </w:rPr>
              <w:t xml:space="preserve">and Collins </w:t>
            </w:r>
            <w:commentRangeStart w:id="35"/>
            <w:r w:rsidR="00342CF6" w:rsidRPr="00C04B64">
              <w:rPr>
                <w:rStyle w:val="fontstyle21"/>
                <w:rFonts w:ascii="Source Sans Pro" w:hAnsi="Source Sans Pro"/>
                <w:strike/>
                <w:color w:val="FF0000"/>
                <w:sz w:val="21"/>
                <w:szCs w:val="21"/>
                <w:lang w:bidi="ar-SA"/>
              </w:rPr>
              <w:t>Creek</w:t>
            </w:r>
            <w:commentRangeEnd w:id="35"/>
            <w:r w:rsidR="00C91C82" w:rsidRPr="00C04B64">
              <w:rPr>
                <w:rStyle w:val="CommentReference"/>
                <w:rFonts w:ascii="Source Sans Pro" w:hAnsi="Source Sans Pro"/>
                <w:sz w:val="21"/>
                <w:szCs w:val="21"/>
                <w:lang w:bidi="ar-SA"/>
              </w:rPr>
              <w:commentReference w:id="35"/>
            </w:r>
            <w:r w:rsidR="00316F0E" w:rsidRPr="00823DBA">
              <w:rPr>
                <w:rStyle w:val="fontstyle21"/>
                <w:rFonts w:ascii="Source Sans Pro" w:hAnsi="Source Sans Pro"/>
                <w:color w:val="FF0000"/>
                <w:sz w:val="21"/>
                <w:szCs w:val="21"/>
                <w:lang w:bidi="ar-SA"/>
              </w:rPr>
              <w:t xml:space="preserve"> </w:t>
            </w:r>
            <w:r w:rsidR="00823DBA" w:rsidRPr="00823DBA">
              <w:rPr>
                <w:rStyle w:val="fontstyle21"/>
                <w:rFonts w:ascii="Source Sans Pro" w:hAnsi="Source Sans Pro"/>
                <w:color w:val="FF0000"/>
                <w:sz w:val="21"/>
                <w:szCs w:val="21"/>
                <w:lang w:bidi="ar-SA"/>
              </w:rPr>
              <w:t xml:space="preserve"> </w:t>
            </w:r>
            <w:r w:rsidR="00D50315">
              <w:rPr>
                <w:rStyle w:val="xfontstyle21"/>
                <w:rFonts w:ascii="Source Sans Pro" w:hAnsi="Source Sans Pro"/>
                <w:color w:val="EE8E00"/>
                <w:sz w:val="21"/>
                <w:szCs w:val="21"/>
              </w:rPr>
              <w:t xml:space="preserve">The extent of the wetlands within the site must be delineated by a suitably qualified and experienced </w:t>
            </w:r>
            <w:r w:rsidR="00D50315" w:rsidRPr="008B7582">
              <w:rPr>
                <w:rStyle w:val="xfontstyle21"/>
                <w:rFonts w:ascii="Source Sans Pro" w:hAnsi="Source Sans Pro"/>
                <w:color w:val="EE8E00"/>
                <w:sz w:val="21"/>
                <w:szCs w:val="21"/>
              </w:rPr>
              <w:t xml:space="preserve">ecologist </w:t>
            </w:r>
            <w:r w:rsidR="008B7582" w:rsidRPr="008B7582">
              <w:rPr>
                <w:rStyle w:val="xfontstyle21"/>
                <w:rFonts w:ascii="Source Sans Pro" w:hAnsi="Source Sans Pro"/>
                <w:color w:val="EE8E00"/>
                <w:sz w:val="21"/>
                <w:szCs w:val="21"/>
              </w:rPr>
              <w:t>a</w:t>
            </w:r>
            <w:r w:rsidR="008B7582" w:rsidRPr="008B7582">
              <w:rPr>
                <w:rStyle w:val="xfontstyle21"/>
                <w:color w:val="EE8E00"/>
              </w:rPr>
              <w:t>t least 20 working days</w:t>
            </w:r>
            <w:r w:rsidR="00D50315" w:rsidRPr="008B7582">
              <w:rPr>
                <w:rStyle w:val="xfontstyle21"/>
                <w:rFonts w:ascii="Source Sans Pro" w:hAnsi="Source Sans Pro"/>
                <w:color w:val="EE8E00"/>
                <w:sz w:val="21"/>
                <w:szCs w:val="21"/>
              </w:rPr>
              <w:t xml:space="preserve"> prior </w:t>
            </w:r>
            <w:r w:rsidR="00D50315">
              <w:rPr>
                <w:rStyle w:val="xfontstyle21"/>
                <w:rFonts w:ascii="Source Sans Pro" w:hAnsi="Source Sans Pro"/>
                <w:color w:val="EE8E00"/>
                <w:sz w:val="21"/>
                <w:szCs w:val="21"/>
              </w:rPr>
              <w:t xml:space="preserve">to the site boundary being marked to determine the location of the setback.  </w:t>
            </w:r>
            <w:r w:rsidR="00BF1C9C">
              <w:rPr>
                <w:rStyle w:val="fontstyle21"/>
                <w:rFonts w:ascii="Source Sans Pro" w:hAnsi="Source Sans Pro"/>
                <w:color w:val="EE8E00"/>
                <w:sz w:val="21"/>
                <w:szCs w:val="21"/>
                <w:lang w:bidi="ar-SA"/>
              </w:rPr>
              <w:t xml:space="preserve">  A map showing the extent of delineated wetlands shall be provided to the Consent Authority</w:t>
            </w:r>
            <w:r w:rsidR="004A4BA8">
              <w:rPr>
                <w:rStyle w:val="fontstyle21"/>
                <w:rFonts w:ascii="Source Sans Pro" w:hAnsi="Source Sans Pro"/>
                <w:color w:val="EE8E00"/>
                <w:sz w:val="21"/>
                <w:szCs w:val="21"/>
                <w:lang w:bidi="ar-SA"/>
              </w:rPr>
              <w:t xml:space="preserve">, at least 10 days prior to the boundaries being marked. </w:t>
            </w:r>
          </w:p>
        </w:tc>
      </w:tr>
      <w:bookmarkEnd w:id="33"/>
      <w:tr w:rsidR="00F2765B" w:rsidRPr="00C04B64" w14:paraId="47EF00BF" w14:textId="77777777" w:rsidTr="00A85D86">
        <w:tc>
          <w:tcPr>
            <w:tcW w:w="846" w:type="dxa"/>
          </w:tcPr>
          <w:p w14:paraId="38CD6B96" w14:textId="12F0B2ED" w:rsidR="00F2765B" w:rsidRPr="00C04B64" w:rsidRDefault="00316F0E" w:rsidP="00BD0705">
            <w:pPr>
              <w:rPr>
                <w:rStyle w:val="fontstyle21"/>
                <w:rFonts w:ascii="Source Sans Pro" w:hAnsi="Source Sans Pro"/>
                <w:sz w:val="21"/>
                <w:szCs w:val="21"/>
              </w:rPr>
            </w:pPr>
            <w:r>
              <w:rPr>
                <w:rStyle w:val="fontstyle21"/>
                <w:rFonts w:ascii="Source Sans Pro" w:hAnsi="Source Sans Pro"/>
                <w:sz w:val="21"/>
                <w:szCs w:val="21"/>
              </w:rPr>
              <w:t xml:space="preserve"> </w:t>
            </w:r>
            <w:r w:rsidR="00F2765B" w:rsidRPr="00C04B64">
              <w:rPr>
                <w:rStyle w:val="fontstyle21"/>
                <w:rFonts w:ascii="Source Sans Pro" w:hAnsi="Source Sans Pro"/>
                <w:sz w:val="21"/>
                <w:szCs w:val="21"/>
              </w:rPr>
              <w:t>7.2</w:t>
            </w:r>
          </w:p>
        </w:tc>
        <w:tc>
          <w:tcPr>
            <w:tcW w:w="8170" w:type="dxa"/>
          </w:tcPr>
          <w:p w14:paraId="5F56F14E" w14:textId="210ACA01" w:rsidR="00BB31CF" w:rsidRPr="00C04B64" w:rsidRDefault="00F2765B" w:rsidP="00F2765B">
            <w:pPr>
              <w:rPr>
                <w:rStyle w:val="fontstyle21"/>
                <w:rFonts w:ascii="Source Sans Pro" w:hAnsi="Source Sans Pro"/>
                <w:color w:val="auto"/>
                <w:sz w:val="21"/>
                <w:szCs w:val="21"/>
              </w:rPr>
            </w:pPr>
            <w:r w:rsidRPr="00C04B64">
              <w:rPr>
                <w:rStyle w:val="fontstyle21"/>
                <w:rFonts w:ascii="Source Sans Pro" w:hAnsi="Source Sans Pro"/>
                <w:sz w:val="21"/>
                <w:szCs w:val="21"/>
              </w:rPr>
              <w:t xml:space="preserve">The maximum </w:t>
            </w:r>
            <w:r w:rsidRPr="00C04B64">
              <w:rPr>
                <w:rStyle w:val="fontstyle21"/>
                <w:rFonts w:ascii="Source Sans Pro" w:hAnsi="Source Sans Pro"/>
                <w:color w:val="auto"/>
                <w:sz w:val="21"/>
                <w:szCs w:val="21"/>
              </w:rPr>
              <w:t xml:space="preserve">site disturbance must not exceed </w:t>
            </w:r>
            <w:r w:rsidR="00D46791" w:rsidRPr="00C04B64">
              <w:rPr>
                <w:rStyle w:val="fontstyle21"/>
                <w:rFonts w:ascii="Source Sans Pro" w:hAnsi="Source Sans Pro"/>
                <w:color w:val="auto"/>
                <w:sz w:val="21"/>
                <w:szCs w:val="21"/>
              </w:rPr>
              <w:t>8</w:t>
            </w:r>
            <w:r w:rsidR="00D46791" w:rsidRPr="00C04B64">
              <w:rPr>
                <w:rStyle w:val="fontstyle21"/>
                <w:rFonts w:ascii="Source Sans Pro" w:hAnsi="Source Sans Pro"/>
                <w:sz w:val="21"/>
                <w:szCs w:val="21"/>
              </w:rPr>
              <w:t>.0</w:t>
            </w:r>
            <w:r w:rsidRPr="00C04B64">
              <w:rPr>
                <w:rStyle w:val="fontstyle21"/>
                <w:rFonts w:ascii="Source Sans Pro" w:hAnsi="Source Sans Pro"/>
                <w:color w:val="auto"/>
                <w:sz w:val="21"/>
                <w:szCs w:val="21"/>
              </w:rPr>
              <w:t xml:space="preserve"> hectares at any one time.</w:t>
            </w:r>
          </w:p>
          <w:p w14:paraId="308EA2F9" w14:textId="5C70681C" w:rsidR="00F2765B" w:rsidRPr="00C04B64" w:rsidRDefault="00F2765B" w:rsidP="00F2765B">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 </w:t>
            </w:r>
          </w:p>
          <w:p w14:paraId="3BA51A4E" w14:textId="3D2DA74F" w:rsidR="00F2765B" w:rsidRPr="00C04B64" w:rsidRDefault="00BB31CF" w:rsidP="00BB31CF">
            <w:pPr>
              <w:pStyle w:val="ListParagraph"/>
              <w:ind w:left="34"/>
              <w:rPr>
                <w:rFonts w:ascii="Source Sans Pro" w:hAnsi="Source Sans Pro" w:cs="Calibri"/>
                <w:i/>
                <w:iCs/>
              </w:rPr>
            </w:pPr>
            <w:r w:rsidRPr="00C04B64">
              <w:rPr>
                <w:rFonts w:ascii="Source Sans Pro" w:hAnsi="Source Sans Pro" w:cs="Calibri"/>
                <w:i/>
                <w:iCs/>
              </w:rPr>
              <w:t>A</w:t>
            </w:r>
            <w:r w:rsidRPr="00C04B64">
              <w:rPr>
                <w:rFonts w:ascii="Source Sans Pro" w:hAnsi="Source Sans Pro"/>
                <w:i/>
                <w:iCs/>
              </w:rPr>
              <w:t xml:space="preserve">dvice </w:t>
            </w:r>
            <w:proofErr w:type="gramStart"/>
            <w:r w:rsidRPr="00C04B64">
              <w:rPr>
                <w:rFonts w:ascii="Source Sans Pro" w:hAnsi="Source Sans Pro"/>
                <w:i/>
                <w:iCs/>
              </w:rPr>
              <w:t>note</w:t>
            </w:r>
            <w:proofErr w:type="gramEnd"/>
            <w:r w:rsidRPr="00C04B64">
              <w:rPr>
                <w:rFonts w:ascii="Source Sans Pro" w:hAnsi="Source Sans Pro"/>
                <w:i/>
                <w:iCs/>
              </w:rPr>
              <w:t xml:space="preserve">: The disturbed area </w:t>
            </w:r>
            <w:r w:rsidR="00D30BEC" w:rsidRPr="00C04B64">
              <w:rPr>
                <w:rFonts w:ascii="Source Sans Pro" w:hAnsi="Source Sans Pro"/>
                <w:i/>
                <w:iCs/>
              </w:rPr>
              <w:t xml:space="preserve">includes the mine pit, </w:t>
            </w:r>
            <w:r w:rsidR="00D46791" w:rsidRPr="00C04B64">
              <w:rPr>
                <w:rFonts w:ascii="Source Sans Pro" w:hAnsi="Source Sans Pro"/>
                <w:i/>
                <w:iCs/>
              </w:rPr>
              <w:t xml:space="preserve">water management infrastructure, </w:t>
            </w:r>
            <w:r w:rsidR="00D30BEC" w:rsidRPr="00C04B64">
              <w:rPr>
                <w:rFonts w:ascii="Source Sans Pro" w:hAnsi="Source Sans Pro"/>
                <w:i/>
                <w:iCs/>
              </w:rPr>
              <w:t xml:space="preserve">processing plant area, active rehabilitation areas and the access road.  </w:t>
            </w:r>
          </w:p>
        </w:tc>
      </w:tr>
      <w:tr w:rsidR="00F2765B" w:rsidRPr="00C04B64" w14:paraId="0AC067F6" w14:textId="77777777" w:rsidTr="00A85D86">
        <w:tc>
          <w:tcPr>
            <w:tcW w:w="846" w:type="dxa"/>
          </w:tcPr>
          <w:p w14:paraId="31216CD9" w14:textId="2BC9A659" w:rsidR="00F2765B" w:rsidRPr="00C04B64" w:rsidRDefault="00F2765B" w:rsidP="00BD0705">
            <w:pPr>
              <w:rPr>
                <w:rStyle w:val="fontstyle21"/>
                <w:rFonts w:ascii="Source Sans Pro" w:hAnsi="Source Sans Pro"/>
                <w:sz w:val="21"/>
                <w:szCs w:val="21"/>
              </w:rPr>
            </w:pPr>
            <w:r w:rsidRPr="00C04B64">
              <w:rPr>
                <w:rStyle w:val="fontstyle21"/>
                <w:rFonts w:ascii="Source Sans Pro" w:hAnsi="Source Sans Pro"/>
                <w:sz w:val="21"/>
                <w:szCs w:val="21"/>
              </w:rPr>
              <w:t>7.3</w:t>
            </w:r>
          </w:p>
        </w:tc>
        <w:tc>
          <w:tcPr>
            <w:tcW w:w="8170" w:type="dxa"/>
          </w:tcPr>
          <w:p w14:paraId="491430E6" w14:textId="36005F67" w:rsidR="00F2765B" w:rsidRPr="00C04B64" w:rsidRDefault="00F2765B" w:rsidP="00F2765B">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w:t>
            </w:r>
            <w:r w:rsidRPr="00C04B64">
              <w:rPr>
                <w:rStyle w:val="fontstyle21"/>
                <w:rFonts w:ascii="Source Sans Pro" w:hAnsi="Source Sans Pro"/>
                <w:color w:val="auto"/>
                <w:sz w:val="21"/>
                <w:szCs w:val="21"/>
              </w:rPr>
              <w:t>Holder must strip soil material ahead of operations and stockpile it for</w:t>
            </w:r>
            <w:r w:rsidR="00E37151" w:rsidRPr="00C04B64">
              <w:rPr>
                <w:rStyle w:val="fontstyle21"/>
                <w:rFonts w:ascii="Source Sans Pro" w:hAnsi="Source Sans Pro"/>
                <w:color w:val="auto"/>
                <w:sz w:val="21"/>
                <w:szCs w:val="21"/>
              </w:rPr>
              <w:t xml:space="preserve"> progressive and </w:t>
            </w:r>
            <w:r w:rsidR="00600177" w:rsidRPr="00C04B64">
              <w:rPr>
                <w:rStyle w:val="fontstyle21"/>
                <w:rFonts w:ascii="Source Sans Pro" w:hAnsi="Source Sans Pro"/>
                <w:color w:val="auto"/>
                <w:sz w:val="21"/>
                <w:szCs w:val="21"/>
              </w:rPr>
              <w:t xml:space="preserve">final </w:t>
            </w:r>
            <w:r w:rsidR="00E37151" w:rsidRPr="00C04B64">
              <w:rPr>
                <w:rStyle w:val="fontstyle21"/>
                <w:rFonts w:ascii="Source Sans Pro" w:hAnsi="Source Sans Pro"/>
                <w:color w:val="auto"/>
                <w:sz w:val="21"/>
                <w:szCs w:val="21"/>
              </w:rPr>
              <w:t>mine closure</w:t>
            </w:r>
            <w:r w:rsidRPr="00C04B64">
              <w:rPr>
                <w:rStyle w:val="fontstyle21"/>
                <w:rFonts w:ascii="Source Sans Pro" w:hAnsi="Source Sans Pro"/>
                <w:color w:val="auto"/>
                <w:sz w:val="21"/>
                <w:szCs w:val="21"/>
              </w:rPr>
              <w:t xml:space="preserve"> rehabilitation purposes. Stockpiled soil must be protected from erosion caused by water and wind as far as practicable</w:t>
            </w:r>
            <w:r w:rsidRPr="00C04B64">
              <w:rPr>
                <w:rStyle w:val="fontstyle21"/>
                <w:rFonts w:ascii="Source Sans Pro" w:hAnsi="Source Sans Pro"/>
                <w:sz w:val="21"/>
                <w:szCs w:val="21"/>
              </w:rPr>
              <w:t xml:space="preserve">. </w:t>
            </w:r>
          </w:p>
          <w:p w14:paraId="6A599BF1" w14:textId="77777777" w:rsidR="00F2765B" w:rsidRPr="00C04B64" w:rsidRDefault="00F2765B" w:rsidP="00A85D86">
            <w:pPr>
              <w:rPr>
                <w:rFonts w:ascii="Source Sans Pro" w:hAnsi="Source Sans Pro" w:cs="Calibri"/>
                <w:sz w:val="21"/>
                <w:szCs w:val="21"/>
              </w:rPr>
            </w:pPr>
          </w:p>
        </w:tc>
      </w:tr>
      <w:tr w:rsidR="00F2765B" w:rsidRPr="00C04B64" w14:paraId="73FBA5AA" w14:textId="77777777" w:rsidTr="00A85D86">
        <w:tc>
          <w:tcPr>
            <w:tcW w:w="846" w:type="dxa"/>
          </w:tcPr>
          <w:p w14:paraId="3CE51665" w14:textId="3DCBE670" w:rsidR="00F2765B" w:rsidRPr="00C04B64" w:rsidRDefault="00F2765B" w:rsidP="00BD0705">
            <w:pPr>
              <w:rPr>
                <w:rStyle w:val="fontstyle21"/>
                <w:rFonts w:ascii="Source Sans Pro" w:hAnsi="Source Sans Pro"/>
                <w:sz w:val="21"/>
                <w:szCs w:val="21"/>
              </w:rPr>
            </w:pPr>
            <w:r w:rsidRPr="00C04B64">
              <w:rPr>
                <w:rStyle w:val="fontstyle21"/>
                <w:rFonts w:ascii="Source Sans Pro" w:hAnsi="Source Sans Pro"/>
                <w:sz w:val="21"/>
                <w:szCs w:val="21"/>
              </w:rPr>
              <w:t>7.4</w:t>
            </w:r>
          </w:p>
        </w:tc>
        <w:tc>
          <w:tcPr>
            <w:tcW w:w="8170" w:type="dxa"/>
          </w:tcPr>
          <w:p w14:paraId="5949B739" w14:textId="73E9E453" w:rsidR="00F2765B" w:rsidRPr="00C04B64" w:rsidRDefault="00F2765B" w:rsidP="00F2765B">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w:t>
            </w:r>
            <w:r w:rsidRPr="00C04B64">
              <w:rPr>
                <w:rStyle w:val="fontstyle21"/>
                <w:rFonts w:ascii="Source Sans Pro" w:hAnsi="Source Sans Pro"/>
                <w:color w:val="auto"/>
                <w:sz w:val="21"/>
                <w:szCs w:val="21"/>
              </w:rPr>
              <w:t xml:space="preserve">Holder must not bury any topsoil or soil material suitable as a growing medium </w:t>
            </w:r>
            <w:r w:rsidR="0060353A" w:rsidRPr="00C04B64">
              <w:rPr>
                <w:rStyle w:val="fontstyle21"/>
                <w:rFonts w:ascii="Source Sans Pro" w:hAnsi="Source Sans Pro"/>
                <w:color w:val="auto"/>
                <w:sz w:val="21"/>
                <w:szCs w:val="21"/>
              </w:rPr>
              <w:t>or remove</w:t>
            </w:r>
            <w:r w:rsidR="004461B4" w:rsidRPr="00C04B64">
              <w:rPr>
                <w:rStyle w:val="fontstyle21"/>
                <w:rFonts w:ascii="Source Sans Pro" w:hAnsi="Source Sans Pro"/>
                <w:color w:val="auto"/>
                <w:sz w:val="21"/>
                <w:szCs w:val="21"/>
              </w:rPr>
              <w:t xml:space="preserve"> it</w:t>
            </w:r>
            <w:r w:rsidR="0060353A" w:rsidRPr="00C04B64">
              <w:rPr>
                <w:rStyle w:val="fontstyle21"/>
                <w:rFonts w:ascii="Source Sans Pro" w:hAnsi="Source Sans Pro"/>
                <w:color w:val="auto"/>
                <w:sz w:val="21"/>
                <w:szCs w:val="21"/>
              </w:rPr>
              <w:t xml:space="preserve"> </w:t>
            </w:r>
            <w:r w:rsidRPr="00C04B64">
              <w:rPr>
                <w:rStyle w:val="fontstyle21"/>
                <w:rFonts w:ascii="Source Sans Pro" w:hAnsi="Source Sans Pro"/>
                <w:color w:val="auto"/>
                <w:sz w:val="21"/>
                <w:szCs w:val="21"/>
              </w:rPr>
              <w:t xml:space="preserve">from the site. </w:t>
            </w:r>
          </w:p>
          <w:p w14:paraId="3B98E7A6" w14:textId="77777777" w:rsidR="00F2765B" w:rsidRPr="00C04B64" w:rsidRDefault="00F2765B" w:rsidP="00A85D86">
            <w:pPr>
              <w:rPr>
                <w:rFonts w:ascii="Source Sans Pro" w:hAnsi="Source Sans Pro" w:cs="Calibri"/>
                <w:sz w:val="21"/>
                <w:szCs w:val="21"/>
              </w:rPr>
            </w:pPr>
          </w:p>
        </w:tc>
      </w:tr>
      <w:tr w:rsidR="003F3D84" w:rsidRPr="002601AD" w14:paraId="1B11FC4B" w14:textId="77777777" w:rsidTr="00A85D86">
        <w:tc>
          <w:tcPr>
            <w:tcW w:w="846" w:type="dxa"/>
          </w:tcPr>
          <w:p w14:paraId="73031B5A" w14:textId="57171A17" w:rsidR="003F3D84" w:rsidRPr="002601AD" w:rsidRDefault="002601AD" w:rsidP="00BD0705">
            <w:pPr>
              <w:rPr>
                <w:rStyle w:val="fontstyle21"/>
                <w:rFonts w:ascii="Source Sans Pro" w:hAnsi="Source Sans Pro"/>
                <w:color w:val="EE8E00"/>
                <w:sz w:val="21"/>
                <w:szCs w:val="21"/>
              </w:rPr>
            </w:pPr>
            <w:bookmarkStart w:id="36" w:name="_Hlk158119354"/>
            <w:r w:rsidRPr="002601AD">
              <w:rPr>
                <w:rStyle w:val="fontstyle21"/>
                <w:rFonts w:ascii="Source Sans Pro" w:hAnsi="Source Sans Pro"/>
                <w:color w:val="EE8E00"/>
                <w:sz w:val="21"/>
                <w:szCs w:val="21"/>
              </w:rPr>
              <w:lastRenderedPageBreak/>
              <w:t>7.5</w:t>
            </w:r>
          </w:p>
        </w:tc>
        <w:tc>
          <w:tcPr>
            <w:tcW w:w="8170" w:type="dxa"/>
          </w:tcPr>
          <w:p w14:paraId="52E837B4" w14:textId="4CDF54F4" w:rsidR="000045E6" w:rsidRDefault="00214205" w:rsidP="00640821">
            <w:pPr>
              <w:rPr>
                <w:rStyle w:val="fontstyle21"/>
                <w:rFonts w:ascii="Source Sans Pro" w:hAnsi="Source Sans Pro"/>
                <w:color w:val="EE8E00"/>
                <w:sz w:val="21"/>
                <w:szCs w:val="21"/>
              </w:rPr>
            </w:pPr>
            <w:r>
              <w:rPr>
                <w:rStyle w:val="fontstyle21"/>
                <w:rFonts w:ascii="Source Sans Pro" w:hAnsi="Source Sans Pro"/>
                <w:color w:val="EE8E00"/>
                <w:sz w:val="21"/>
                <w:szCs w:val="21"/>
              </w:rPr>
              <w:t>P</w:t>
            </w:r>
            <w:r w:rsidR="002601AD" w:rsidRPr="002601AD">
              <w:rPr>
                <w:rStyle w:val="fontstyle21"/>
                <w:rFonts w:ascii="Source Sans Pro" w:hAnsi="Source Sans Pro"/>
                <w:color w:val="EE8E00"/>
                <w:sz w:val="21"/>
                <w:szCs w:val="21"/>
              </w:rPr>
              <w:t>rior to</w:t>
            </w:r>
            <w:r w:rsidR="002601AD">
              <w:rPr>
                <w:rStyle w:val="fontstyle21"/>
                <w:rFonts w:ascii="Source Sans Pro" w:hAnsi="Source Sans Pro"/>
                <w:color w:val="EE8E00"/>
                <w:sz w:val="21"/>
                <w:szCs w:val="21"/>
              </w:rPr>
              <w:t xml:space="preserve"> mining </w:t>
            </w:r>
            <w:r w:rsidR="00B825E4">
              <w:rPr>
                <w:rStyle w:val="fontstyle21"/>
                <w:rFonts w:ascii="Source Sans Pro" w:hAnsi="Source Sans Pro"/>
                <w:color w:val="EE8E00"/>
                <w:sz w:val="21"/>
                <w:szCs w:val="21"/>
              </w:rPr>
              <w:t>in each of panel</w:t>
            </w:r>
            <w:r w:rsidR="00C40A69">
              <w:rPr>
                <w:rStyle w:val="fontstyle21"/>
                <w:rFonts w:ascii="Source Sans Pro" w:hAnsi="Source Sans Pro"/>
                <w:color w:val="EE8E00"/>
                <w:sz w:val="21"/>
                <w:szCs w:val="21"/>
              </w:rPr>
              <w:t xml:space="preserve">s </w:t>
            </w:r>
            <w:r w:rsidR="00C40A69" w:rsidRPr="003F0897">
              <w:rPr>
                <w:rStyle w:val="fontstyle21"/>
                <w:rFonts w:ascii="Source Sans Pro" w:hAnsi="Source Sans Pro"/>
                <w:color w:val="EE8E00"/>
                <w:sz w:val="21"/>
                <w:szCs w:val="21"/>
              </w:rPr>
              <w:t>1</w:t>
            </w:r>
            <w:r w:rsidR="00A92A47">
              <w:rPr>
                <w:rStyle w:val="fontstyle21"/>
                <w:rFonts w:ascii="Source Sans Pro" w:hAnsi="Source Sans Pro"/>
                <w:color w:val="EE8E00"/>
                <w:sz w:val="21"/>
                <w:szCs w:val="21"/>
              </w:rPr>
              <w:t xml:space="preserve">, </w:t>
            </w:r>
            <w:r w:rsidR="00A92A47">
              <w:rPr>
                <w:rStyle w:val="fontstyle21"/>
                <w:color w:val="EE8E00"/>
              </w:rPr>
              <w:t>4</w:t>
            </w:r>
            <w:r w:rsidR="003F0897" w:rsidRPr="003F0897">
              <w:rPr>
                <w:rStyle w:val="fontstyle21"/>
                <w:color w:val="EE8E00"/>
              </w:rPr>
              <w:t>-9</w:t>
            </w:r>
            <w:r w:rsidR="00C40A69" w:rsidRPr="003F0897">
              <w:rPr>
                <w:rStyle w:val="fontstyle21"/>
                <w:rFonts w:ascii="Source Sans Pro" w:hAnsi="Source Sans Pro"/>
                <w:color w:val="EE8E00"/>
                <w:sz w:val="21"/>
                <w:szCs w:val="21"/>
              </w:rPr>
              <w:t>,</w:t>
            </w:r>
            <w:r w:rsidR="00A92A47">
              <w:rPr>
                <w:rStyle w:val="fontstyle21"/>
                <w:rFonts w:ascii="Source Sans Pro" w:hAnsi="Source Sans Pro"/>
                <w:color w:val="EE8E00"/>
                <w:sz w:val="21"/>
                <w:szCs w:val="21"/>
              </w:rPr>
              <w:t xml:space="preserve"> and 10,</w:t>
            </w:r>
            <w:r w:rsidR="00C40A69" w:rsidRPr="003F0897">
              <w:rPr>
                <w:rStyle w:val="fontstyle21"/>
                <w:rFonts w:ascii="Source Sans Pro" w:hAnsi="Source Sans Pro"/>
                <w:color w:val="EE8E00"/>
                <w:sz w:val="21"/>
                <w:szCs w:val="21"/>
              </w:rPr>
              <w:t xml:space="preserve"> the consent </w:t>
            </w:r>
            <w:r w:rsidR="00C40A69">
              <w:rPr>
                <w:rStyle w:val="fontstyle21"/>
                <w:rFonts w:ascii="Source Sans Pro" w:hAnsi="Source Sans Pro"/>
                <w:color w:val="EE8E00"/>
                <w:sz w:val="21"/>
                <w:szCs w:val="21"/>
              </w:rPr>
              <w:t xml:space="preserve">holder shall engage a geotechnical engineer to carry out </w:t>
            </w:r>
            <w:r w:rsidR="00AF6CE8">
              <w:rPr>
                <w:rStyle w:val="fontstyle21"/>
                <w:rFonts w:ascii="Source Sans Pro" w:hAnsi="Source Sans Pro"/>
                <w:color w:val="EE8E00"/>
                <w:sz w:val="21"/>
                <w:szCs w:val="21"/>
              </w:rPr>
              <w:t xml:space="preserve">ground investigations to confirm the ground conditions </w:t>
            </w:r>
            <w:r w:rsidR="00F1252B">
              <w:rPr>
                <w:rStyle w:val="fontstyle21"/>
                <w:rFonts w:ascii="Source Sans Pro" w:hAnsi="Source Sans Pro"/>
                <w:color w:val="EE8E00"/>
                <w:sz w:val="21"/>
                <w:szCs w:val="21"/>
              </w:rPr>
              <w:t xml:space="preserve">within the </w:t>
            </w:r>
            <w:proofErr w:type="gramStart"/>
            <w:r w:rsidR="00F1252B">
              <w:rPr>
                <w:rStyle w:val="fontstyle21"/>
                <w:rFonts w:ascii="Source Sans Pro" w:hAnsi="Source Sans Pro"/>
                <w:color w:val="EE8E00"/>
                <w:sz w:val="21"/>
                <w:szCs w:val="21"/>
              </w:rPr>
              <w:t>panel</w:t>
            </w:r>
            <w:r w:rsidR="002921FF">
              <w:rPr>
                <w:rStyle w:val="fontstyle21"/>
                <w:rFonts w:ascii="Source Sans Pro" w:hAnsi="Source Sans Pro"/>
                <w:color w:val="EE8E00"/>
                <w:sz w:val="21"/>
                <w:szCs w:val="21"/>
              </w:rPr>
              <w:t>, and</w:t>
            </w:r>
            <w:proofErr w:type="gramEnd"/>
            <w:r w:rsidR="002921FF">
              <w:rPr>
                <w:rStyle w:val="fontstyle21"/>
                <w:rFonts w:ascii="Source Sans Pro" w:hAnsi="Source Sans Pro"/>
                <w:color w:val="EE8E00"/>
                <w:sz w:val="21"/>
                <w:szCs w:val="21"/>
              </w:rPr>
              <w:t xml:space="preserve"> determine </w:t>
            </w:r>
            <w:r w:rsidR="005D36FD">
              <w:rPr>
                <w:rStyle w:val="fontstyle21"/>
                <w:rFonts w:ascii="Source Sans Pro" w:hAnsi="Source Sans Pro"/>
                <w:color w:val="EE8E00"/>
                <w:sz w:val="21"/>
                <w:szCs w:val="21"/>
              </w:rPr>
              <w:t>appropriate</w:t>
            </w:r>
            <w:r w:rsidR="002921FF">
              <w:rPr>
                <w:rStyle w:val="fontstyle21"/>
                <w:rFonts w:ascii="Source Sans Pro" w:hAnsi="Source Sans Pro"/>
                <w:color w:val="EE8E00"/>
                <w:sz w:val="21"/>
                <w:szCs w:val="21"/>
              </w:rPr>
              <w:t xml:space="preserve"> pit wall geometry to </w:t>
            </w:r>
            <w:r w:rsidR="00376E41">
              <w:rPr>
                <w:rStyle w:val="fontstyle21"/>
                <w:rFonts w:ascii="Source Sans Pro" w:hAnsi="Source Sans Pro"/>
                <w:color w:val="EE8E00"/>
                <w:sz w:val="21"/>
                <w:szCs w:val="21"/>
              </w:rPr>
              <w:t>ensure</w:t>
            </w:r>
            <w:r w:rsidR="001D357D">
              <w:rPr>
                <w:rStyle w:val="fontstyle21"/>
                <w:rFonts w:ascii="Source Sans Pro" w:hAnsi="Source Sans Pro"/>
                <w:color w:val="EE8E00"/>
                <w:sz w:val="21"/>
                <w:szCs w:val="21"/>
              </w:rPr>
              <w:t xml:space="preserve"> pit wall stability.</w:t>
            </w:r>
            <w:r w:rsidR="00DC2452">
              <w:rPr>
                <w:rStyle w:val="fontstyle21"/>
                <w:rFonts w:ascii="Source Sans Pro" w:hAnsi="Source Sans Pro"/>
                <w:color w:val="EE8E00"/>
                <w:sz w:val="21"/>
                <w:szCs w:val="21"/>
              </w:rPr>
              <w:t xml:space="preserve">  The geotechnical investigations informing the report shall</w:t>
            </w:r>
            <w:r w:rsidR="00640821">
              <w:rPr>
                <w:rStyle w:val="fontstyle21"/>
                <w:rFonts w:ascii="Source Sans Pro" w:hAnsi="Source Sans Pro"/>
                <w:color w:val="EE8E00"/>
                <w:sz w:val="21"/>
                <w:szCs w:val="21"/>
              </w:rPr>
              <w:t xml:space="preserve"> i</w:t>
            </w:r>
            <w:r w:rsidR="00C365B6">
              <w:rPr>
                <w:rStyle w:val="fontstyle21"/>
                <w:rFonts w:ascii="Source Sans Pro" w:hAnsi="Source Sans Pro"/>
                <w:color w:val="EE8E00"/>
                <w:sz w:val="21"/>
                <w:szCs w:val="21"/>
              </w:rPr>
              <w:t xml:space="preserve">nclude </w:t>
            </w:r>
            <w:r w:rsidR="000045E6">
              <w:rPr>
                <w:rStyle w:val="fontstyle21"/>
                <w:rFonts w:ascii="Source Sans Pro" w:hAnsi="Source Sans Pro"/>
                <w:color w:val="EE8E00"/>
                <w:sz w:val="21"/>
                <w:szCs w:val="21"/>
              </w:rPr>
              <w:t>monitoring of pit wall performance in earlier panels (where applicable</w:t>
            </w:r>
            <w:proofErr w:type="gramStart"/>
            <w:r w:rsidR="000045E6">
              <w:rPr>
                <w:rStyle w:val="fontstyle21"/>
                <w:rFonts w:ascii="Source Sans Pro" w:hAnsi="Source Sans Pro"/>
                <w:color w:val="EE8E00"/>
                <w:sz w:val="21"/>
                <w:szCs w:val="21"/>
              </w:rPr>
              <w:t>)</w:t>
            </w:r>
            <w:r w:rsidR="00640821">
              <w:rPr>
                <w:rStyle w:val="fontstyle21"/>
                <w:rFonts w:ascii="Source Sans Pro" w:hAnsi="Source Sans Pro"/>
                <w:color w:val="EE8E00"/>
                <w:sz w:val="21"/>
                <w:szCs w:val="21"/>
              </w:rPr>
              <w:t>, and</w:t>
            </w:r>
            <w:proofErr w:type="gramEnd"/>
            <w:r w:rsidR="00640821">
              <w:rPr>
                <w:rStyle w:val="fontstyle21"/>
                <w:rFonts w:ascii="Source Sans Pro" w:hAnsi="Source Sans Pro"/>
                <w:color w:val="EE8E00"/>
                <w:sz w:val="21"/>
                <w:szCs w:val="21"/>
              </w:rPr>
              <w:t xml:space="preserve"> i</w:t>
            </w:r>
            <w:r w:rsidR="00DC755F">
              <w:rPr>
                <w:rStyle w:val="fontstyle21"/>
                <w:rFonts w:ascii="Source Sans Pro" w:hAnsi="Source Sans Pro"/>
                <w:color w:val="EE8E00"/>
                <w:sz w:val="21"/>
                <w:szCs w:val="21"/>
              </w:rPr>
              <w:t>nvolve the use of in ground inclinometers to measure slope deformation and piezometers to measure groundwater response</w:t>
            </w:r>
            <w:r w:rsidR="000E764D">
              <w:rPr>
                <w:rStyle w:val="fontstyle21"/>
                <w:rFonts w:ascii="Source Sans Pro" w:hAnsi="Source Sans Pro"/>
                <w:color w:val="EE8E00"/>
                <w:sz w:val="21"/>
                <w:szCs w:val="21"/>
              </w:rPr>
              <w:t>.</w:t>
            </w:r>
          </w:p>
          <w:p w14:paraId="592674C6" w14:textId="78DBD55A" w:rsidR="00811A28" w:rsidRDefault="000E764D" w:rsidP="00F2765B">
            <w:pPr>
              <w:rPr>
                <w:rStyle w:val="fontstyle21"/>
                <w:rFonts w:ascii="Source Sans Pro" w:hAnsi="Source Sans Pro"/>
                <w:color w:val="EE8E00"/>
                <w:sz w:val="21"/>
                <w:szCs w:val="21"/>
              </w:rPr>
            </w:pPr>
            <w:r>
              <w:rPr>
                <w:rStyle w:val="fontstyle21"/>
                <w:rFonts w:ascii="Source Sans Pro" w:hAnsi="Source Sans Pro"/>
                <w:color w:val="EE8E00"/>
                <w:sz w:val="21"/>
                <w:szCs w:val="21"/>
              </w:rPr>
              <w:t xml:space="preserve">The geotechnical report shall identify any recommendations for </w:t>
            </w:r>
            <w:r w:rsidR="00F503A0">
              <w:rPr>
                <w:rStyle w:val="fontstyle21"/>
                <w:rFonts w:ascii="Source Sans Pro" w:hAnsi="Source Sans Pro"/>
                <w:color w:val="EE8E00"/>
                <w:sz w:val="21"/>
                <w:szCs w:val="21"/>
              </w:rPr>
              <w:t xml:space="preserve">staff training in remediation </w:t>
            </w:r>
            <w:r w:rsidR="00AB0B64">
              <w:rPr>
                <w:rStyle w:val="fontstyle21"/>
                <w:rFonts w:ascii="Source Sans Pro" w:hAnsi="Source Sans Pro"/>
                <w:color w:val="EE8E00"/>
                <w:sz w:val="21"/>
                <w:szCs w:val="21"/>
              </w:rPr>
              <w:t xml:space="preserve">for a </w:t>
            </w:r>
            <w:r w:rsidR="00640821">
              <w:rPr>
                <w:rStyle w:val="fontstyle21"/>
                <w:rFonts w:ascii="Source Sans Pro" w:hAnsi="Source Sans Pro"/>
                <w:color w:val="EE8E00"/>
                <w:sz w:val="21"/>
                <w:szCs w:val="21"/>
              </w:rPr>
              <w:t xml:space="preserve">pit wall failure scenario. </w:t>
            </w:r>
          </w:p>
          <w:p w14:paraId="593D2DC6" w14:textId="706B22E4" w:rsidR="003F3D84" w:rsidRPr="002601AD" w:rsidRDefault="004B5CD7" w:rsidP="00F2765B">
            <w:pPr>
              <w:rPr>
                <w:rStyle w:val="fontstyle21"/>
                <w:rFonts w:ascii="Source Sans Pro" w:hAnsi="Source Sans Pro"/>
                <w:color w:val="EE8E00"/>
                <w:sz w:val="21"/>
                <w:szCs w:val="21"/>
              </w:rPr>
            </w:pPr>
            <w:r>
              <w:rPr>
                <w:rStyle w:val="fontstyle21"/>
                <w:rFonts w:ascii="Source Sans Pro" w:hAnsi="Source Sans Pro"/>
                <w:color w:val="EE8E00"/>
                <w:sz w:val="21"/>
                <w:szCs w:val="21"/>
              </w:rPr>
              <w:t xml:space="preserve">The Consent Holder shall submit the geotechnical report </w:t>
            </w:r>
            <w:r w:rsidR="00C73B87">
              <w:rPr>
                <w:rStyle w:val="fontstyle21"/>
                <w:rFonts w:ascii="Source Sans Pro" w:hAnsi="Source Sans Pro"/>
                <w:color w:val="EE8E00"/>
                <w:sz w:val="21"/>
                <w:szCs w:val="21"/>
              </w:rPr>
              <w:t xml:space="preserve">to the Consent Authority at least 20 working days prior to commencing each panel, for certification that the </w:t>
            </w:r>
            <w:r>
              <w:rPr>
                <w:rStyle w:val="fontstyle21"/>
                <w:rFonts w:ascii="Source Sans Pro" w:hAnsi="Source Sans Pro"/>
                <w:color w:val="EE8E00"/>
                <w:sz w:val="21"/>
                <w:szCs w:val="21"/>
              </w:rPr>
              <w:t xml:space="preserve">ground conditions </w:t>
            </w:r>
            <w:r w:rsidR="00C73B87">
              <w:rPr>
                <w:rStyle w:val="fontstyle21"/>
                <w:rFonts w:ascii="Source Sans Pro" w:hAnsi="Source Sans Pro"/>
                <w:color w:val="EE8E00"/>
                <w:sz w:val="21"/>
                <w:szCs w:val="21"/>
              </w:rPr>
              <w:t xml:space="preserve">are suitable </w:t>
            </w:r>
            <w:r>
              <w:rPr>
                <w:rStyle w:val="fontstyle21"/>
                <w:rFonts w:ascii="Source Sans Pro" w:hAnsi="Source Sans Pro"/>
                <w:color w:val="EE8E00"/>
                <w:sz w:val="21"/>
                <w:szCs w:val="21"/>
              </w:rPr>
              <w:t xml:space="preserve">and pit wall stability </w:t>
            </w:r>
            <w:r w:rsidR="00C73B87">
              <w:rPr>
                <w:rStyle w:val="fontstyle21"/>
                <w:rFonts w:ascii="Source Sans Pro" w:hAnsi="Source Sans Pro"/>
                <w:color w:val="EE8E00"/>
                <w:sz w:val="21"/>
                <w:szCs w:val="21"/>
              </w:rPr>
              <w:t xml:space="preserve">will be achieved, such that there is less than 0.5m of </w:t>
            </w:r>
            <w:r w:rsidR="00B6705F">
              <w:rPr>
                <w:rStyle w:val="fontstyle21"/>
                <w:rFonts w:ascii="Source Sans Pro" w:hAnsi="Source Sans Pro"/>
                <w:color w:val="EE8E00"/>
                <w:sz w:val="21"/>
                <w:szCs w:val="21"/>
              </w:rPr>
              <w:t xml:space="preserve">modelled </w:t>
            </w:r>
            <w:r w:rsidR="00C73B87">
              <w:rPr>
                <w:rStyle w:val="fontstyle21"/>
                <w:rFonts w:ascii="Source Sans Pro" w:hAnsi="Source Sans Pro"/>
                <w:color w:val="EE8E00"/>
                <w:sz w:val="21"/>
                <w:szCs w:val="21"/>
              </w:rPr>
              <w:t xml:space="preserve">displacement </w:t>
            </w:r>
            <w:r w:rsidR="00B6705F">
              <w:rPr>
                <w:rStyle w:val="fontstyle21"/>
                <w:rFonts w:ascii="Source Sans Pro" w:hAnsi="Source Sans Pro"/>
                <w:color w:val="EE8E00"/>
                <w:sz w:val="21"/>
                <w:szCs w:val="21"/>
              </w:rPr>
              <w:t>in an Ultimate Limit State event (1</w:t>
            </w:r>
            <w:r w:rsidR="008F0BDD">
              <w:rPr>
                <w:rStyle w:val="fontstyle21"/>
                <w:rFonts w:ascii="Source Sans Pro" w:hAnsi="Source Sans Pro"/>
                <w:color w:val="EE8E00"/>
                <w:sz w:val="21"/>
                <w:szCs w:val="21"/>
              </w:rPr>
              <w:t xml:space="preserve"> in </w:t>
            </w:r>
            <w:proofErr w:type="gramStart"/>
            <w:r w:rsidR="008F0BDD">
              <w:rPr>
                <w:rStyle w:val="fontstyle21"/>
                <w:rFonts w:ascii="Source Sans Pro" w:hAnsi="Source Sans Pro"/>
                <w:color w:val="EE8E00"/>
                <w:sz w:val="21"/>
                <w:szCs w:val="21"/>
              </w:rPr>
              <w:t>100 year</w:t>
            </w:r>
            <w:proofErr w:type="gramEnd"/>
            <w:r w:rsidR="008F0BDD">
              <w:rPr>
                <w:rStyle w:val="fontstyle21"/>
                <w:rFonts w:ascii="Source Sans Pro" w:hAnsi="Source Sans Pro"/>
                <w:color w:val="EE8E00"/>
                <w:sz w:val="21"/>
                <w:szCs w:val="21"/>
              </w:rPr>
              <w:t xml:space="preserve"> earthquake) </w:t>
            </w:r>
            <w:r w:rsidR="00EA0192">
              <w:rPr>
                <w:rStyle w:val="fontstyle21"/>
                <w:rFonts w:ascii="Source Sans Pro" w:hAnsi="Source Sans Pro"/>
                <w:color w:val="EE8E00"/>
                <w:sz w:val="21"/>
                <w:szCs w:val="21"/>
              </w:rPr>
              <w:t xml:space="preserve">within 20m </w:t>
            </w:r>
            <w:r w:rsidR="0028719C">
              <w:rPr>
                <w:rStyle w:val="fontstyle21"/>
                <w:rFonts w:ascii="Source Sans Pro" w:hAnsi="Source Sans Pro"/>
                <w:color w:val="EE8E00"/>
                <w:sz w:val="21"/>
                <w:szCs w:val="21"/>
              </w:rPr>
              <w:t>of the pit crest.</w:t>
            </w:r>
          </w:p>
        </w:tc>
      </w:tr>
      <w:tr w:rsidR="00274B68" w:rsidRPr="002601AD" w14:paraId="5C027B91" w14:textId="77777777" w:rsidTr="00A85D86">
        <w:tc>
          <w:tcPr>
            <w:tcW w:w="846" w:type="dxa"/>
          </w:tcPr>
          <w:p w14:paraId="58483D26" w14:textId="30D6929A" w:rsidR="00274B68" w:rsidRPr="002601AD" w:rsidRDefault="00274B68" w:rsidP="00BD0705">
            <w:pPr>
              <w:rPr>
                <w:rStyle w:val="fontstyle21"/>
                <w:rFonts w:ascii="Source Sans Pro" w:hAnsi="Source Sans Pro"/>
                <w:color w:val="EE8E00"/>
                <w:sz w:val="21"/>
                <w:szCs w:val="21"/>
              </w:rPr>
            </w:pPr>
            <w:r>
              <w:rPr>
                <w:rStyle w:val="fontstyle21"/>
                <w:rFonts w:ascii="Source Sans Pro" w:hAnsi="Source Sans Pro"/>
                <w:color w:val="EE8E00"/>
                <w:sz w:val="21"/>
                <w:szCs w:val="21"/>
              </w:rPr>
              <w:t>7.6</w:t>
            </w:r>
          </w:p>
        </w:tc>
        <w:tc>
          <w:tcPr>
            <w:tcW w:w="8170" w:type="dxa"/>
          </w:tcPr>
          <w:p w14:paraId="47BE6A37" w14:textId="19D6D99E" w:rsidR="00DA4907" w:rsidRDefault="00F618AC" w:rsidP="00F2765B">
            <w:pPr>
              <w:rPr>
                <w:rStyle w:val="fontstyle21"/>
                <w:rFonts w:ascii="Source Sans Pro" w:hAnsi="Source Sans Pro"/>
                <w:color w:val="EE8E00"/>
                <w:sz w:val="21"/>
                <w:szCs w:val="21"/>
              </w:rPr>
            </w:pPr>
            <w:r>
              <w:rPr>
                <w:rStyle w:val="fontstyle21"/>
                <w:rFonts w:ascii="Source Sans Pro" w:hAnsi="Source Sans Pro"/>
                <w:color w:val="EE8E00"/>
                <w:sz w:val="21"/>
                <w:szCs w:val="21"/>
              </w:rPr>
              <w:t xml:space="preserve">When mining first occurs within </w:t>
            </w:r>
            <w:r w:rsidR="003A773A">
              <w:rPr>
                <w:rStyle w:val="fontstyle21"/>
                <w:rFonts w:ascii="Source Sans Pro" w:hAnsi="Source Sans Pro"/>
                <w:color w:val="EE8E00"/>
                <w:sz w:val="21"/>
                <w:szCs w:val="21"/>
              </w:rPr>
              <w:t>100</w:t>
            </w:r>
            <w:r w:rsidR="002F2E14">
              <w:rPr>
                <w:rStyle w:val="fontstyle21"/>
                <w:rFonts w:ascii="Source Sans Pro" w:hAnsi="Source Sans Pro"/>
                <w:color w:val="EE8E00"/>
                <w:sz w:val="21"/>
                <w:szCs w:val="21"/>
              </w:rPr>
              <w:t>m of the coastal lagoon</w:t>
            </w:r>
            <w:r w:rsidR="00BD2635">
              <w:rPr>
                <w:rStyle w:val="fontstyle21"/>
                <w:rFonts w:ascii="Source Sans Pro" w:hAnsi="Source Sans Pro"/>
                <w:color w:val="EE8E00"/>
                <w:sz w:val="21"/>
                <w:szCs w:val="21"/>
              </w:rPr>
              <w:t xml:space="preserve">, Rusty </w:t>
            </w:r>
            <w:proofErr w:type="gramStart"/>
            <w:r w:rsidR="00BD2635">
              <w:rPr>
                <w:rStyle w:val="fontstyle21"/>
                <w:rFonts w:ascii="Source Sans Pro" w:hAnsi="Source Sans Pro"/>
                <w:color w:val="EE8E00"/>
                <w:sz w:val="21"/>
                <w:szCs w:val="21"/>
              </w:rPr>
              <w:t>Pond</w:t>
            </w:r>
            <w:proofErr w:type="gramEnd"/>
            <w:r w:rsidR="00BD2635">
              <w:rPr>
                <w:rStyle w:val="fontstyle21"/>
                <w:rFonts w:ascii="Source Sans Pro" w:hAnsi="Source Sans Pro"/>
                <w:color w:val="EE8E00"/>
                <w:sz w:val="21"/>
                <w:szCs w:val="21"/>
              </w:rPr>
              <w:t xml:space="preserve"> and the northern boundary</w:t>
            </w:r>
            <w:r w:rsidR="002F2E14">
              <w:rPr>
                <w:rStyle w:val="fontstyle21"/>
                <w:rFonts w:ascii="Source Sans Pro" w:hAnsi="Source Sans Pro"/>
                <w:color w:val="EE8E00"/>
                <w:sz w:val="21"/>
                <w:szCs w:val="21"/>
              </w:rPr>
              <w:t xml:space="preserve"> </w:t>
            </w:r>
            <w:r w:rsidR="00CD14FB">
              <w:rPr>
                <w:rStyle w:val="fontstyle21"/>
                <w:rFonts w:ascii="Source Sans Pro" w:hAnsi="Source Sans Pro"/>
                <w:color w:val="EE8E00"/>
                <w:sz w:val="21"/>
                <w:szCs w:val="21"/>
              </w:rPr>
              <w:t xml:space="preserve">in each of </w:t>
            </w:r>
            <w:r>
              <w:rPr>
                <w:rStyle w:val="fontstyle21"/>
                <w:rFonts w:ascii="Source Sans Pro" w:hAnsi="Source Sans Pro"/>
                <w:color w:val="EE8E00"/>
                <w:sz w:val="21"/>
                <w:szCs w:val="21"/>
              </w:rPr>
              <w:t xml:space="preserve">panels </w:t>
            </w:r>
            <w:r w:rsidR="003A773A">
              <w:rPr>
                <w:rStyle w:val="fontstyle21"/>
                <w:rFonts w:ascii="Source Sans Pro" w:hAnsi="Source Sans Pro"/>
                <w:color w:val="EE8E00"/>
                <w:sz w:val="21"/>
                <w:szCs w:val="21"/>
              </w:rPr>
              <w:t>4</w:t>
            </w:r>
            <w:r>
              <w:rPr>
                <w:rStyle w:val="fontstyle21"/>
                <w:rFonts w:ascii="Source Sans Pro" w:hAnsi="Source Sans Pro"/>
                <w:color w:val="EE8E00"/>
                <w:sz w:val="21"/>
                <w:szCs w:val="21"/>
              </w:rPr>
              <w:t>-</w:t>
            </w:r>
            <w:r w:rsidR="00CD14FB">
              <w:rPr>
                <w:rStyle w:val="fontstyle21"/>
                <w:rFonts w:ascii="Source Sans Pro" w:hAnsi="Source Sans Pro"/>
                <w:color w:val="EE8E00"/>
                <w:sz w:val="21"/>
                <w:szCs w:val="21"/>
              </w:rPr>
              <w:t xml:space="preserve">8 and </w:t>
            </w:r>
            <w:r>
              <w:rPr>
                <w:rStyle w:val="fontstyle21"/>
                <w:rFonts w:ascii="Source Sans Pro" w:hAnsi="Source Sans Pro"/>
                <w:color w:val="EE8E00"/>
                <w:sz w:val="21"/>
                <w:szCs w:val="21"/>
              </w:rPr>
              <w:t xml:space="preserve">10, </w:t>
            </w:r>
            <w:r w:rsidR="003A773A">
              <w:rPr>
                <w:rStyle w:val="fontstyle21"/>
                <w:rFonts w:ascii="Source Sans Pro" w:hAnsi="Source Sans Pro"/>
                <w:color w:val="EE8E00"/>
                <w:sz w:val="21"/>
                <w:szCs w:val="21"/>
              </w:rPr>
              <w:t>the Consent Holder</w:t>
            </w:r>
            <w:r w:rsidR="00330C28">
              <w:rPr>
                <w:rStyle w:val="fontstyle21"/>
                <w:rFonts w:ascii="Source Sans Pro" w:hAnsi="Source Sans Pro"/>
                <w:color w:val="EE8E00"/>
                <w:sz w:val="21"/>
                <w:szCs w:val="21"/>
              </w:rPr>
              <w:t xml:space="preserve"> shall</w:t>
            </w:r>
            <w:r w:rsidR="00DA4907">
              <w:rPr>
                <w:rStyle w:val="fontstyle21"/>
                <w:rFonts w:ascii="Source Sans Pro" w:hAnsi="Source Sans Pro"/>
                <w:color w:val="EE8E00"/>
                <w:sz w:val="21"/>
                <w:szCs w:val="21"/>
              </w:rPr>
              <w:t>:</w:t>
            </w:r>
          </w:p>
          <w:p w14:paraId="4E90BC20" w14:textId="5D07058E" w:rsidR="00DA4907" w:rsidRDefault="00DA4907" w:rsidP="00DA4907">
            <w:pPr>
              <w:pStyle w:val="ListParagraph"/>
              <w:numPr>
                <w:ilvl w:val="0"/>
                <w:numId w:val="48"/>
              </w:numPr>
              <w:spacing w:line="240" w:lineRule="auto"/>
              <w:rPr>
                <w:rStyle w:val="fontstyle21"/>
                <w:rFonts w:ascii="Source Sans Pro" w:hAnsi="Source Sans Pro"/>
                <w:color w:val="EE8E00"/>
                <w:sz w:val="21"/>
                <w:szCs w:val="21"/>
              </w:rPr>
            </w:pPr>
            <w:r>
              <w:rPr>
                <w:rStyle w:val="fontstyle21"/>
                <w:rFonts w:ascii="Source Sans Pro" w:hAnsi="Source Sans Pro"/>
                <w:color w:val="EE8E00"/>
                <w:sz w:val="21"/>
                <w:szCs w:val="21"/>
              </w:rPr>
              <w:t>C</w:t>
            </w:r>
            <w:r w:rsidR="00CD14FB" w:rsidRPr="00DA4907">
              <w:rPr>
                <w:rStyle w:val="fontstyle21"/>
                <w:rFonts w:ascii="Source Sans Pro" w:hAnsi="Source Sans Pro"/>
                <w:color w:val="EE8E00"/>
                <w:sz w:val="21"/>
                <w:szCs w:val="21"/>
              </w:rPr>
              <w:t xml:space="preserve">ommence filling the mining </w:t>
            </w:r>
            <w:r w:rsidR="002D0E1E" w:rsidRPr="00DA4907">
              <w:rPr>
                <w:rStyle w:val="fontstyle21"/>
                <w:rFonts w:ascii="Source Sans Pro" w:hAnsi="Source Sans Pro"/>
                <w:color w:val="EE8E00"/>
                <w:sz w:val="21"/>
                <w:szCs w:val="21"/>
              </w:rPr>
              <w:t xml:space="preserve">void at the western pit wall within </w:t>
            </w:r>
            <w:r w:rsidR="002A5623">
              <w:rPr>
                <w:rStyle w:val="fontstyle21"/>
                <w:rFonts w:ascii="Source Sans Pro" w:hAnsi="Source Sans Pro"/>
                <w:color w:val="EE8E00"/>
                <w:sz w:val="21"/>
                <w:szCs w:val="21"/>
              </w:rPr>
              <w:t>6</w:t>
            </w:r>
            <w:r w:rsidR="002D0E1E" w:rsidRPr="00DA4907">
              <w:rPr>
                <w:rStyle w:val="fontstyle21"/>
                <w:rFonts w:ascii="Source Sans Pro" w:hAnsi="Source Sans Pro"/>
                <w:color w:val="EE8E00"/>
                <w:sz w:val="21"/>
                <w:szCs w:val="21"/>
              </w:rPr>
              <w:t xml:space="preserve"> weeks of commencing the panel, and </w:t>
            </w:r>
          </w:p>
          <w:p w14:paraId="665EC041" w14:textId="1316A211" w:rsidR="00274B68" w:rsidRPr="00DA4907" w:rsidRDefault="00DA4907" w:rsidP="00DA4907">
            <w:pPr>
              <w:pStyle w:val="ListParagraph"/>
              <w:numPr>
                <w:ilvl w:val="0"/>
                <w:numId w:val="48"/>
              </w:numPr>
              <w:spacing w:line="240" w:lineRule="auto"/>
              <w:rPr>
                <w:rStyle w:val="fontstyle21"/>
                <w:rFonts w:ascii="Source Sans Pro" w:hAnsi="Source Sans Pro"/>
                <w:color w:val="EE8E00"/>
                <w:sz w:val="21"/>
                <w:szCs w:val="21"/>
              </w:rPr>
            </w:pPr>
            <w:r>
              <w:rPr>
                <w:rStyle w:val="fontstyle21"/>
                <w:rFonts w:ascii="Source Sans Pro" w:hAnsi="Source Sans Pro"/>
                <w:color w:val="EE8E00"/>
                <w:sz w:val="21"/>
                <w:szCs w:val="21"/>
              </w:rPr>
              <w:t>C</w:t>
            </w:r>
            <w:r w:rsidR="00E1741F" w:rsidRPr="00DA4907">
              <w:rPr>
                <w:rStyle w:val="fontstyle21"/>
                <w:rFonts w:ascii="Source Sans Pro" w:hAnsi="Source Sans Pro"/>
                <w:color w:val="EE8E00"/>
                <w:sz w:val="21"/>
                <w:szCs w:val="21"/>
              </w:rPr>
              <w:t xml:space="preserve">omplete filling the </w:t>
            </w:r>
            <w:r>
              <w:rPr>
                <w:rStyle w:val="fontstyle21"/>
                <w:rFonts w:ascii="Source Sans Pro" w:hAnsi="Source Sans Pro"/>
                <w:color w:val="EE8E00"/>
                <w:sz w:val="21"/>
                <w:szCs w:val="21"/>
              </w:rPr>
              <w:t xml:space="preserve">mining void </w:t>
            </w:r>
            <w:r w:rsidR="00E1741F" w:rsidRPr="00DA4907">
              <w:rPr>
                <w:rStyle w:val="fontstyle21"/>
                <w:rFonts w:ascii="Source Sans Pro" w:hAnsi="Source Sans Pro"/>
                <w:color w:val="EE8E00"/>
                <w:sz w:val="21"/>
                <w:szCs w:val="21"/>
              </w:rPr>
              <w:t xml:space="preserve">within 100m of the coastal lagoon within </w:t>
            </w:r>
            <w:r w:rsidR="003061CF">
              <w:rPr>
                <w:rStyle w:val="fontstyle21"/>
                <w:rFonts w:ascii="Source Sans Pro" w:hAnsi="Source Sans Pro"/>
                <w:color w:val="EE8E00"/>
                <w:sz w:val="21"/>
                <w:szCs w:val="21"/>
              </w:rPr>
              <w:t>8</w:t>
            </w:r>
            <w:r w:rsidR="00E1741F" w:rsidRPr="00DA4907">
              <w:rPr>
                <w:rStyle w:val="fontstyle21"/>
                <w:rFonts w:ascii="Source Sans Pro" w:hAnsi="Source Sans Pro"/>
                <w:color w:val="EE8E00"/>
                <w:sz w:val="21"/>
                <w:szCs w:val="21"/>
              </w:rPr>
              <w:t xml:space="preserve"> weeks</w:t>
            </w:r>
            <w:r w:rsidRPr="00DA4907">
              <w:rPr>
                <w:rStyle w:val="fontstyle21"/>
                <w:rFonts w:ascii="Source Sans Pro" w:hAnsi="Source Sans Pro"/>
                <w:color w:val="EE8E00"/>
                <w:sz w:val="21"/>
                <w:szCs w:val="21"/>
              </w:rPr>
              <w:t xml:space="preserve"> of commencing the panel.  </w:t>
            </w:r>
          </w:p>
        </w:tc>
      </w:tr>
      <w:tr w:rsidR="009A0243" w:rsidRPr="00C04B64" w14:paraId="21CD844E" w14:textId="77777777" w:rsidTr="00BF3CD4">
        <w:tc>
          <w:tcPr>
            <w:tcW w:w="9016" w:type="dxa"/>
            <w:gridSpan w:val="2"/>
          </w:tcPr>
          <w:p w14:paraId="2A4485CB" w14:textId="61FE11BF" w:rsidR="009A0243" w:rsidRPr="00C04B64" w:rsidRDefault="009A0243" w:rsidP="00BF3CD4">
            <w:pPr>
              <w:pStyle w:val="Heading3"/>
              <w:rPr>
                <w:rFonts w:cs="Calibri"/>
              </w:rPr>
            </w:pPr>
            <w:bookmarkStart w:id="37" w:name="_Toc132660170"/>
            <w:bookmarkEnd w:id="36"/>
            <w:r w:rsidRPr="00C04B64">
              <w:rPr>
                <w:rFonts w:cs="Calibri"/>
              </w:rPr>
              <w:t xml:space="preserve">8.0 </w:t>
            </w:r>
            <w:bookmarkStart w:id="38" w:name="_Toc97638916"/>
            <w:r w:rsidRPr="00C04B64">
              <w:rPr>
                <w:rFonts w:cs="Calibri"/>
              </w:rPr>
              <w:t>Hazardous Substances</w:t>
            </w:r>
            <w:bookmarkEnd w:id="37"/>
            <w:bookmarkEnd w:id="38"/>
          </w:p>
        </w:tc>
      </w:tr>
      <w:tr w:rsidR="009A0243" w:rsidRPr="00C04B64" w14:paraId="4D355320" w14:textId="77777777" w:rsidTr="00BF3CD4">
        <w:tc>
          <w:tcPr>
            <w:tcW w:w="846" w:type="dxa"/>
          </w:tcPr>
          <w:p w14:paraId="645969B8" w14:textId="7B95A4D0"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t>8.1</w:t>
            </w:r>
          </w:p>
        </w:tc>
        <w:tc>
          <w:tcPr>
            <w:tcW w:w="8170" w:type="dxa"/>
          </w:tcPr>
          <w:p w14:paraId="55399953" w14:textId="77777777"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t xml:space="preserve">Refuelling, lubrication and </w:t>
            </w:r>
            <w:r w:rsidRPr="00C04B64">
              <w:rPr>
                <w:rStyle w:val="fontstyle21"/>
                <w:rFonts w:ascii="Source Sans Pro" w:hAnsi="Source Sans Pro"/>
                <w:color w:val="auto"/>
                <w:sz w:val="21"/>
                <w:szCs w:val="21"/>
              </w:rPr>
              <w:t xml:space="preserve">mechanical repairs of equipment and storage of hazardous substances and dangerous goods must be undertaken in such a manner </w:t>
            </w:r>
            <w:proofErr w:type="gramStart"/>
            <w:r w:rsidRPr="00C04B64">
              <w:rPr>
                <w:rStyle w:val="fontstyle21"/>
                <w:rFonts w:ascii="Source Sans Pro" w:hAnsi="Source Sans Pro"/>
                <w:color w:val="auto"/>
                <w:sz w:val="21"/>
                <w:szCs w:val="21"/>
              </w:rPr>
              <w:t>so as to</w:t>
            </w:r>
            <w:proofErr w:type="gramEnd"/>
            <w:r w:rsidRPr="00C04B64">
              <w:rPr>
                <w:rStyle w:val="fontstyle21"/>
                <w:rFonts w:ascii="Source Sans Pro" w:hAnsi="Source Sans Pro"/>
                <w:color w:val="auto"/>
                <w:sz w:val="21"/>
                <w:szCs w:val="21"/>
              </w:rPr>
              <w:t xml:space="preserve"> ensure that spillages of hazardous substances or dangerous goods onto the land surface or into a waterbody do not occur, including that refuelling must not occur within 20 metres of a water body.  Any accidental discharge of greater than 20 litres must be reported immediately to the Consent Authority along with details of the steps taken to remedy and/or mitigate the adverse effects of the discharge.</w:t>
            </w:r>
          </w:p>
          <w:p w14:paraId="1DBBEB0F" w14:textId="77777777" w:rsidR="009A0243" w:rsidRPr="00C04B64" w:rsidRDefault="009A0243" w:rsidP="00BF3CD4">
            <w:pPr>
              <w:pStyle w:val="Heading3"/>
              <w:rPr>
                <w:rFonts w:cs="Calibri"/>
              </w:rPr>
            </w:pPr>
          </w:p>
        </w:tc>
      </w:tr>
      <w:tr w:rsidR="009A0243" w:rsidRPr="00C04B64" w14:paraId="73000216" w14:textId="77777777" w:rsidTr="00BF3CD4">
        <w:tc>
          <w:tcPr>
            <w:tcW w:w="846" w:type="dxa"/>
          </w:tcPr>
          <w:p w14:paraId="11C2C0B4" w14:textId="15F2B7ED"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t>8.2</w:t>
            </w:r>
          </w:p>
        </w:tc>
        <w:tc>
          <w:tcPr>
            <w:tcW w:w="8170" w:type="dxa"/>
          </w:tcPr>
          <w:p w14:paraId="77677734" w14:textId="77777777"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t xml:space="preserve">All </w:t>
            </w:r>
            <w:r w:rsidRPr="00C04B64">
              <w:rPr>
                <w:rStyle w:val="fontstyle21"/>
                <w:rFonts w:ascii="Source Sans Pro" w:hAnsi="Source Sans Pro"/>
                <w:color w:val="auto"/>
                <w:sz w:val="21"/>
                <w:szCs w:val="21"/>
              </w:rPr>
              <w:t xml:space="preserve">contractors and/or operators transporting or storing more than 20 litres of fuel must carry spill kits to enable immediate action to remedy and/or mitigate the effects of hazardous substances </w:t>
            </w:r>
            <w:r w:rsidRPr="00C04B64">
              <w:rPr>
                <w:rStyle w:val="fontstyle21"/>
                <w:rFonts w:ascii="Source Sans Pro" w:hAnsi="Source Sans Pro"/>
                <w:sz w:val="21"/>
                <w:szCs w:val="21"/>
              </w:rPr>
              <w:t>discharges on-site.</w:t>
            </w:r>
          </w:p>
          <w:p w14:paraId="57550079" w14:textId="77777777" w:rsidR="009A0243" w:rsidRPr="00C04B64" w:rsidRDefault="009A0243" w:rsidP="00BF3CD4">
            <w:pPr>
              <w:pStyle w:val="Heading3"/>
              <w:rPr>
                <w:rFonts w:cs="Calibri"/>
              </w:rPr>
            </w:pPr>
          </w:p>
        </w:tc>
      </w:tr>
      <w:tr w:rsidR="009A0243" w:rsidRPr="00C04B64" w14:paraId="4018975C" w14:textId="77777777" w:rsidTr="00BF3CD4">
        <w:tc>
          <w:tcPr>
            <w:tcW w:w="846" w:type="dxa"/>
          </w:tcPr>
          <w:p w14:paraId="625D07EB" w14:textId="19F8FC67"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t>8.3</w:t>
            </w:r>
          </w:p>
        </w:tc>
        <w:tc>
          <w:tcPr>
            <w:tcW w:w="8170" w:type="dxa"/>
          </w:tcPr>
          <w:p w14:paraId="26059B03" w14:textId="77777777" w:rsidR="009A0243" w:rsidRPr="00C04B64" w:rsidRDefault="009A0243" w:rsidP="00BF3CD4">
            <w:pPr>
              <w:rPr>
                <w:rFonts w:ascii="Source Sans Pro" w:hAnsi="Source Sans Pro" w:cs="Calibri"/>
                <w:sz w:val="21"/>
                <w:szCs w:val="21"/>
              </w:rPr>
            </w:pPr>
            <w:r w:rsidRPr="00C04B64">
              <w:rPr>
                <w:rStyle w:val="fontstyle21"/>
                <w:rFonts w:ascii="Source Sans Pro" w:hAnsi="Source Sans Pro"/>
                <w:sz w:val="21"/>
                <w:szCs w:val="21"/>
              </w:rPr>
              <w:t xml:space="preserve">A list of all hazardous substances and dangerous goods </w:t>
            </w:r>
            <w:r w:rsidRPr="00C04B64">
              <w:rPr>
                <w:rStyle w:val="fontstyle21"/>
                <w:rFonts w:ascii="Source Sans Pro" w:hAnsi="Source Sans Pro"/>
                <w:color w:val="auto"/>
                <w:sz w:val="21"/>
                <w:szCs w:val="21"/>
              </w:rPr>
              <w:t xml:space="preserve">must </w:t>
            </w:r>
            <w:r w:rsidRPr="00C04B64">
              <w:rPr>
                <w:rStyle w:val="fontstyle21"/>
                <w:rFonts w:ascii="Source Sans Pro" w:hAnsi="Source Sans Pro"/>
                <w:sz w:val="21"/>
                <w:szCs w:val="21"/>
              </w:rPr>
              <w:t xml:space="preserve">be </w:t>
            </w:r>
            <w:proofErr w:type="gramStart"/>
            <w:r w:rsidRPr="00C04B64">
              <w:rPr>
                <w:rStyle w:val="fontstyle21"/>
                <w:rFonts w:ascii="Source Sans Pro" w:hAnsi="Source Sans Pro"/>
                <w:sz w:val="21"/>
                <w:szCs w:val="21"/>
              </w:rPr>
              <w:t>maintained on site at all times</w:t>
            </w:r>
            <w:proofErr w:type="gramEnd"/>
            <w:r w:rsidRPr="00C04B64">
              <w:rPr>
                <w:rStyle w:val="fontstyle21"/>
                <w:rFonts w:ascii="Source Sans Pro" w:hAnsi="Source Sans Pro"/>
                <w:sz w:val="21"/>
                <w:szCs w:val="21"/>
              </w:rPr>
              <w:t xml:space="preserve"> showing location of storage and use, in case of an emergency.</w:t>
            </w:r>
          </w:p>
        </w:tc>
      </w:tr>
      <w:tr w:rsidR="005510F9" w:rsidRPr="00C04B64" w14:paraId="073B488B" w14:textId="77777777" w:rsidTr="00BF3CD4">
        <w:tc>
          <w:tcPr>
            <w:tcW w:w="846" w:type="dxa"/>
          </w:tcPr>
          <w:p w14:paraId="3E6F9975" w14:textId="12933F99" w:rsidR="005510F9" w:rsidRPr="00C04B64" w:rsidRDefault="005510F9" w:rsidP="00BF3CD4">
            <w:pPr>
              <w:rPr>
                <w:rStyle w:val="fontstyle21"/>
                <w:rFonts w:ascii="Source Sans Pro" w:hAnsi="Source Sans Pro"/>
                <w:sz w:val="21"/>
                <w:szCs w:val="21"/>
              </w:rPr>
            </w:pPr>
            <w:r w:rsidRPr="00C04B64">
              <w:rPr>
                <w:rStyle w:val="fontstyle21"/>
                <w:rFonts w:ascii="Source Sans Pro" w:hAnsi="Source Sans Pro"/>
                <w:sz w:val="21"/>
                <w:szCs w:val="21"/>
              </w:rPr>
              <w:t>8.4</w:t>
            </w:r>
          </w:p>
        </w:tc>
        <w:tc>
          <w:tcPr>
            <w:tcW w:w="8170" w:type="dxa"/>
          </w:tcPr>
          <w:p w14:paraId="7C63D769" w14:textId="77777777" w:rsidR="005510F9" w:rsidRPr="00C04B64" w:rsidRDefault="005510F9" w:rsidP="00BF3CD4">
            <w:pPr>
              <w:rPr>
                <w:rStyle w:val="fontstyle21"/>
                <w:rFonts w:ascii="Source Sans Pro" w:hAnsi="Source Sans Pro"/>
                <w:sz w:val="21"/>
                <w:szCs w:val="21"/>
              </w:rPr>
            </w:pPr>
            <w:r w:rsidRPr="00C04B64">
              <w:rPr>
                <w:rStyle w:val="fontstyle21"/>
                <w:rFonts w:ascii="Source Sans Pro" w:hAnsi="Source Sans Pro"/>
                <w:sz w:val="21"/>
                <w:szCs w:val="21"/>
              </w:rPr>
              <w:t xml:space="preserve">Diesel storage shall be limited to 40,000 </w:t>
            </w:r>
            <w:proofErr w:type="gramStart"/>
            <w:r w:rsidRPr="00C04B64">
              <w:rPr>
                <w:rStyle w:val="fontstyle21"/>
                <w:rFonts w:ascii="Source Sans Pro" w:hAnsi="Source Sans Pro"/>
                <w:sz w:val="21"/>
                <w:szCs w:val="21"/>
              </w:rPr>
              <w:t>litres</w:t>
            </w:r>
            <w:r w:rsidR="00D74A24" w:rsidRPr="00C04B64">
              <w:rPr>
                <w:rStyle w:val="fontstyle21"/>
                <w:rFonts w:ascii="Source Sans Pro" w:hAnsi="Source Sans Pro"/>
                <w:sz w:val="21"/>
                <w:szCs w:val="21"/>
              </w:rPr>
              <w:t>, and</w:t>
            </w:r>
            <w:proofErr w:type="gramEnd"/>
            <w:r w:rsidR="00D74A24" w:rsidRPr="00C04B64">
              <w:rPr>
                <w:rStyle w:val="fontstyle21"/>
                <w:rFonts w:ascii="Source Sans Pro" w:hAnsi="Source Sans Pro"/>
                <w:sz w:val="21"/>
                <w:szCs w:val="21"/>
              </w:rPr>
              <w:t xml:space="preserve"> shall be contained in a certified tank with full secondary containment. </w:t>
            </w:r>
          </w:p>
          <w:p w14:paraId="21BD5ACC" w14:textId="77777777" w:rsidR="00061E31" w:rsidRPr="00C04B64" w:rsidRDefault="00061E31" w:rsidP="00BF3CD4">
            <w:pPr>
              <w:rPr>
                <w:rStyle w:val="fontstyle21"/>
                <w:rFonts w:ascii="Source Sans Pro" w:hAnsi="Source Sans Pro"/>
                <w:sz w:val="21"/>
                <w:szCs w:val="21"/>
              </w:rPr>
            </w:pPr>
          </w:p>
          <w:p w14:paraId="5A5EF073" w14:textId="63FC2BEA" w:rsidR="00D74A24" w:rsidRPr="00C04B64" w:rsidRDefault="00D74A24" w:rsidP="00BF3CD4">
            <w:pPr>
              <w:rPr>
                <w:rStyle w:val="fontstyle21"/>
                <w:rFonts w:ascii="Source Sans Pro" w:hAnsi="Source Sans Pro"/>
                <w:i/>
                <w:iCs/>
                <w:sz w:val="21"/>
                <w:szCs w:val="21"/>
              </w:rPr>
            </w:pPr>
            <w:r w:rsidRPr="00C04B64">
              <w:rPr>
                <w:rStyle w:val="fontstyle21"/>
                <w:rFonts w:ascii="Source Sans Pro" w:hAnsi="Source Sans Pro"/>
                <w:i/>
                <w:iCs/>
                <w:sz w:val="21"/>
                <w:szCs w:val="21"/>
              </w:rPr>
              <w:t xml:space="preserve">Advice </w:t>
            </w:r>
            <w:proofErr w:type="gramStart"/>
            <w:r w:rsidRPr="00C04B64">
              <w:rPr>
                <w:rStyle w:val="fontstyle21"/>
                <w:rFonts w:ascii="Source Sans Pro" w:hAnsi="Source Sans Pro"/>
                <w:i/>
                <w:iCs/>
                <w:sz w:val="21"/>
                <w:szCs w:val="21"/>
              </w:rPr>
              <w:t>note:</w:t>
            </w:r>
            <w:proofErr w:type="gramEnd"/>
            <w:r w:rsidRPr="00C04B64">
              <w:rPr>
                <w:rStyle w:val="fontstyle21"/>
                <w:rFonts w:ascii="Source Sans Pro" w:hAnsi="Source Sans Pro"/>
                <w:i/>
                <w:iCs/>
                <w:sz w:val="21"/>
                <w:szCs w:val="21"/>
              </w:rPr>
              <w:t xml:space="preserve"> hazardous substance storage is managed by the Hazardous Substances and New Organisms Act 2006, and </w:t>
            </w:r>
            <w:r w:rsidR="00061E31" w:rsidRPr="00C04B64">
              <w:rPr>
                <w:rStyle w:val="fontstyle21"/>
                <w:rFonts w:ascii="Source Sans Pro" w:hAnsi="Source Sans Pro"/>
                <w:i/>
                <w:iCs/>
                <w:sz w:val="21"/>
                <w:szCs w:val="21"/>
              </w:rPr>
              <w:t xml:space="preserve">must be certified under this legislation. </w:t>
            </w:r>
          </w:p>
        </w:tc>
      </w:tr>
      <w:tr w:rsidR="009A0243" w:rsidRPr="00C04B64" w14:paraId="0B950C7F" w14:textId="77777777" w:rsidTr="00BF3CD4">
        <w:tc>
          <w:tcPr>
            <w:tcW w:w="846" w:type="dxa"/>
          </w:tcPr>
          <w:p w14:paraId="0A737306" w14:textId="3FD6B497"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t>8.</w:t>
            </w:r>
            <w:r w:rsidR="00061E31" w:rsidRPr="00C04B64">
              <w:rPr>
                <w:rStyle w:val="fontstyle21"/>
                <w:rFonts w:ascii="Source Sans Pro" w:hAnsi="Source Sans Pro"/>
                <w:sz w:val="21"/>
                <w:szCs w:val="21"/>
              </w:rPr>
              <w:t>5</w:t>
            </w:r>
          </w:p>
        </w:tc>
        <w:tc>
          <w:tcPr>
            <w:tcW w:w="8170" w:type="dxa"/>
          </w:tcPr>
          <w:p w14:paraId="0A10756A" w14:textId="77777777"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t xml:space="preserve">For the duration of mining, the Consent </w:t>
            </w:r>
            <w:r w:rsidRPr="00C04B64">
              <w:rPr>
                <w:rStyle w:val="fontstyle21"/>
                <w:rFonts w:ascii="Source Sans Pro" w:hAnsi="Source Sans Pro"/>
                <w:color w:val="auto"/>
                <w:sz w:val="21"/>
                <w:szCs w:val="21"/>
              </w:rPr>
              <w:t xml:space="preserve">Holder must undertake quarterly systematic testing of the heavy minerals concentrate from within the active mining area to confirm that the concentrate remains below the acceptable level of radioactivity concentration limits as specified in Schedule 2 of the Radiation Safety Act 2016. Copies of the independent test results must be submitted to the Consent Authority within 10 working days of receipt of the results.   </w:t>
            </w:r>
          </w:p>
          <w:p w14:paraId="3D27E41D" w14:textId="77777777" w:rsidR="00934612" w:rsidRPr="00C04B64" w:rsidRDefault="00934612" w:rsidP="00934612">
            <w:pPr>
              <w:pStyle w:val="ListParagraph"/>
              <w:spacing w:line="240" w:lineRule="auto"/>
              <w:ind w:left="34"/>
              <w:rPr>
                <w:rFonts w:ascii="Source Sans Pro" w:eastAsia="Times New Roman" w:hAnsi="Source Sans Pro" w:cs="Calibri"/>
                <w:i/>
                <w:iCs/>
                <w:color w:val="000000"/>
                <w:lang w:eastAsia="en-NZ"/>
              </w:rPr>
            </w:pPr>
          </w:p>
          <w:p w14:paraId="33F4A8A2" w14:textId="4BF6264B" w:rsidR="00934612" w:rsidRPr="00C04B64" w:rsidRDefault="00934612" w:rsidP="00934612">
            <w:pPr>
              <w:pStyle w:val="ListParagraph"/>
              <w:spacing w:line="240" w:lineRule="auto"/>
              <w:ind w:left="34"/>
              <w:rPr>
                <w:rFonts w:ascii="Source Sans Pro" w:hAnsi="Source Sans Pro" w:cs="Calibri"/>
                <w:lang w:val="en-GB"/>
              </w:rPr>
            </w:pPr>
            <w:r w:rsidRPr="00C04B64">
              <w:rPr>
                <w:rFonts w:ascii="Source Sans Pro" w:eastAsia="Times New Roman" w:hAnsi="Source Sans Pro" w:cs="Calibri"/>
                <w:i/>
                <w:iCs/>
                <w:color w:val="000000"/>
                <w:lang w:eastAsia="en-NZ"/>
              </w:rPr>
              <w:t xml:space="preserve">Advice </w:t>
            </w:r>
            <w:r w:rsidRPr="00C04B64">
              <w:rPr>
                <w:rFonts w:ascii="Source Sans Pro" w:eastAsia="Times New Roman" w:hAnsi="Source Sans Pro" w:cs="Calibri"/>
                <w:i/>
                <w:iCs/>
                <w:lang w:eastAsia="en-NZ"/>
              </w:rPr>
              <w:t>Note:</w:t>
            </w:r>
            <w:r w:rsidRPr="00C04B64">
              <w:rPr>
                <w:rFonts w:ascii="Source Sans Pro" w:eastAsia="Times New Roman" w:hAnsi="Source Sans Pro" w:cs="Calibri"/>
                <w:i/>
                <w:iCs/>
                <w:lang w:eastAsia="en-NZ"/>
              </w:rPr>
              <w:br/>
              <w:t xml:space="preserve">If material meets the criteria in Schedule 2 of the Radiation Safety Act 2016, the extraction, </w:t>
            </w:r>
            <w:r w:rsidRPr="00C04B64">
              <w:rPr>
                <w:rFonts w:ascii="Source Sans Pro" w:eastAsia="Times New Roman" w:hAnsi="Source Sans Pro" w:cs="Calibri"/>
                <w:i/>
                <w:iCs/>
                <w:lang w:eastAsia="en-NZ"/>
              </w:rPr>
              <w:lastRenderedPageBreak/>
              <w:t xml:space="preserve">processing and transport of heavy minerals concentrate will require a Source Licence under this </w:t>
            </w:r>
            <w:proofErr w:type="gramStart"/>
            <w:r w:rsidRPr="00C04B64">
              <w:rPr>
                <w:rFonts w:ascii="Source Sans Pro" w:eastAsia="Times New Roman" w:hAnsi="Source Sans Pro" w:cs="Calibri"/>
                <w:i/>
                <w:iCs/>
                <w:lang w:eastAsia="en-NZ"/>
              </w:rPr>
              <w:t>Act, and</w:t>
            </w:r>
            <w:proofErr w:type="gramEnd"/>
            <w:r w:rsidRPr="00C04B64">
              <w:rPr>
                <w:rFonts w:ascii="Source Sans Pro" w:eastAsia="Times New Roman" w:hAnsi="Source Sans Pro" w:cs="Calibri"/>
                <w:i/>
                <w:iCs/>
                <w:lang w:eastAsia="en-NZ"/>
              </w:rPr>
              <w:t xml:space="preserve"> may possibly require a radiation safety plan as per section 18 of the Act. </w:t>
            </w:r>
          </w:p>
          <w:p w14:paraId="34751AE1" w14:textId="77777777" w:rsidR="009A0243" w:rsidRPr="00C04B64" w:rsidRDefault="009A0243" w:rsidP="00BF3CD4">
            <w:pPr>
              <w:rPr>
                <w:rStyle w:val="fontstyle21"/>
                <w:rFonts w:ascii="Source Sans Pro" w:hAnsi="Source Sans Pro"/>
                <w:sz w:val="21"/>
                <w:szCs w:val="21"/>
              </w:rPr>
            </w:pPr>
          </w:p>
        </w:tc>
      </w:tr>
      <w:tr w:rsidR="009A0243" w:rsidRPr="00C04B64" w14:paraId="62D1F414" w14:textId="77777777" w:rsidTr="00BF3CD4">
        <w:tc>
          <w:tcPr>
            <w:tcW w:w="846" w:type="dxa"/>
          </w:tcPr>
          <w:p w14:paraId="700D270C" w14:textId="5018C1B9"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lastRenderedPageBreak/>
              <w:t>8.</w:t>
            </w:r>
            <w:r w:rsidR="00AE27A8" w:rsidRPr="00C04B64">
              <w:rPr>
                <w:rStyle w:val="fontstyle21"/>
                <w:rFonts w:ascii="Source Sans Pro" w:hAnsi="Source Sans Pro"/>
                <w:sz w:val="21"/>
                <w:szCs w:val="21"/>
              </w:rPr>
              <w:t>6</w:t>
            </w:r>
          </w:p>
        </w:tc>
        <w:tc>
          <w:tcPr>
            <w:tcW w:w="8170" w:type="dxa"/>
          </w:tcPr>
          <w:p w14:paraId="439FD911" w14:textId="19E974D7" w:rsidR="009A0243" w:rsidRPr="00C04B64" w:rsidRDefault="003E3A22" w:rsidP="00BF3CD4">
            <w:pPr>
              <w:rPr>
                <w:rStyle w:val="fontstyle21"/>
                <w:rFonts w:ascii="Source Sans Pro" w:hAnsi="Source Sans Pro"/>
                <w:sz w:val="21"/>
                <w:szCs w:val="21"/>
              </w:rPr>
            </w:pPr>
            <w:r w:rsidRPr="00C04B64">
              <w:rPr>
                <w:rStyle w:val="fontstyle21"/>
                <w:rFonts w:ascii="Source Sans Pro" w:hAnsi="Source Sans Pro"/>
                <w:color w:val="auto"/>
                <w:sz w:val="21"/>
                <w:szCs w:val="21"/>
              </w:rPr>
              <w:t>I</w:t>
            </w:r>
            <w:r w:rsidR="009A0243" w:rsidRPr="00C04B64">
              <w:rPr>
                <w:rStyle w:val="fontstyle21"/>
                <w:rFonts w:ascii="Source Sans Pro" w:hAnsi="Source Sans Pro"/>
                <w:color w:val="auto"/>
                <w:sz w:val="21"/>
                <w:szCs w:val="21"/>
              </w:rPr>
              <w:t xml:space="preserve">n the absence of any extant and current New Zealand Code of Practice for handling such naturally occurring radioactive materials, the Consent Holder must carry out all activities on site in accordance with </w:t>
            </w:r>
            <w:bookmarkStart w:id="39" w:name="_Hlk102543937"/>
            <w:r w:rsidR="009A0243" w:rsidRPr="00C04B64">
              <w:rPr>
                <w:rStyle w:val="fontstyle21"/>
                <w:rFonts w:ascii="Source Sans Pro" w:hAnsi="Source Sans Pro"/>
                <w:color w:val="auto"/>
                <w:sz w:val="21"/>
                <w:szCs w:val="21"/>
              </w:rPr>
              <w:t xml:space="preserve">the Radiation Protection and Radioactive Waste Management in Mining and Mineral Processing Code of Practice </w:t>
            </w:r>
            <w:r w:rsidR="009A0243" w:rsidRPr="00C04B64">
              <w:rPr>
                <w:rStyle w:val="fontstyle21"/>
                <w:rFonts w:ascii="Source Sans Pro" w:hAnsi="Source Sans Pro"/>
                <w:sz w:val="21"/>
                <w:szCs w:val="21"/>
              </w:rPr>
              <w:t>and Safety Guide published by the Australian Radiation Protection and Nuclear Safety Agency</w:t>
            </w:r>
            <w:bookmarkEnd w:id="39"/>
            <w:r w:rsidR="009A0243" w:rsidRPr="00C04B64">
              <w:rPr>
                <w:rStyle w:val="fontstyle21"/>
                <w:rFonts w:ascii="Source Sans Pro" w:hAnsi="Source Sans Pro"/>
                <w:sz w:val="21"/>
                <w:szCs w:val="21"/>
              </w:rPr>
              <w:t xml:space="preserve">. </w:t>
            </w:r>
          </w:p>
          <w:p w14:paraId="6657359E" w14:textId="77777777" w:rsidR="009A0243" w:rsidRDefault="009A0243" w:rsidP="00B36AAC">
            <w:pPr>
              <w:rPr>
                <w:rFonts w:ascii="Source Sans Pro" w:eastAsia="Calibri" w:hAnsi="Source Sans Pro" w:cs="Calibri"/>
              </w:rPr>
            </w:pPr>
          </w:p>
          <w:p w14:paraId="53EE6D98" w14:textId="360DE440" w:rsidR="00B36AAC" w:rsidRPr="00022296" w:rsidRDefault="00B36AAC" w:rsidP="00B36AAC">
            <w:pPr>
              <w:rPr>
                <w:rFonts w:ascii="Source Sans Pro" w:eastAsia="Calibri" w:hAnsi="Source Sans Pro" w:cs="Calibri"/>
                <w:i/>
                <w:iCs/>
                <w:color w:val="EE8E00"/>
              </w:rPr>
            </w:pPr>
            <w:r w:rsidRPr="00022296">
              <w:rPr>
                <w:rFonts w:ascii="Source Sans Pro" w:eastAsia="Calibri" w:hAnsi="Source Sans Pro" w:cs="Calibri"/>
                <w:i/>
                <w:iCs/>
                <w:color w:val="EE8E00"/>
              </w:rPr>
              <w:t xml:space="preserve">Advice Note: </w:t>
            </w:r>
            <w:r w:rsidR="00667719" w:rsidRPr="00022296">
              <w:rPr>
                <w:rFonts w:ascii="Source Sans Pro" w:eastAsia="Calibri" w:hAnsi="Source Sans Pro" w:cs="Calibri"/>
                <w:i/>
                <w:iCs/>
                <w:color w:val="EE8E00"/>
              </w:rPr>
              <w:t>The Code of Practice within this consent condition requires that if radiation levels exceed 1Bq/g</w:t>
            </w:r>
            <w:r w:rsidR="00022296" w:rsidRPr="00022296">
              <w:rPr>
                <w:rFonts w:ascii="Source Sans Pro" w:eastAsia="Calibri" w:hAnsi="Source Sans Pro" w:cs="Calibri"/>
                <w:i/>
                <w:iCs/>
                <w:color w:val="EE8E00"/>
              </w:rPr>
              <w:t xml:space="preserve">, the </w:t>
            </w:r>
            <w:r w:rsidR="00A10C4A">
              <w:rPr>
                <w:rFonts w:ascii="Source Sans Pro" w:eastAsia="Calibri" w:hAnsi="Source Sans Pro" w:cs="Calibri"/>
                <w:i/>
                <w:iCs/>
                <w:color w:val="EE8E00"/>
              </w:rPr>
              <w:t>relevant authority</w:t>
            </w:r>
            <w:r w:rsidR="00022296" w:rsidRPr="00022296">
              <w:rPr>
                <w:rFonts w:ascii="Source Sans Pro" w:eastAsia="Calibri" w:hAnsi="Source Sans Pro" w:cs="Calibri"/>
                <w:i/>
                <w:iCs/>
                <w:color w:val="EE8E00"/>
              </w:rPr>
              <w:t xml:space="preserve"> shall be notified</w:t>
            </w:r>
            <w:r w:rsidR="00A10C4A">
              <w:rPr>
                <w:rFonts w:ascii="Source Sans Pro" w:eastAsia="Calibri" w:hAnsi="Source Sans Pro" w:cs="Calibri"/>
                <w:i/>
                <w:iCs/>
                <w:color w:val="EE8E00"/>
              </w:rPr>
              <w:t>, which differs from state to state</w:t>
            </w:r>
            <w:r w:rsidR="00022296" w:rsidRPr="00022296">
              <w:rPr>
                <w:rFonts w:ascii="Source Sans Pro" w:eastAsia="Calibri" w:hAnsi="Source Sans Pro" w:cs="Calibri"/>
                <w:i/>
                <w:iCs/>
                <w:color w:val="EE8E00"/>
              </w:rPr>
              <w:t>. In the New Zealand context, the relevant body to notify is the Office of Radiation Safety.</w:t>
            </w:r>
          </w:p>
          <w:p w14:paraId="2F120EE3" w14:textId="77777777" w:rsidR="009A0243" w:rsidRPr="00C04B64" w:rsidRDefault="009A0243" w:rsidP="00934612">
            <w:pPr>
              <w:pStyle w:val="ListParagraph"/>
              <w:spacing w:line="240" w:lineRule="auto"/>
              <w:ind w:left="34"/>
              <w:rPr>
                <w:rStyle w:val="fontstyle21"/>
                <w:rFonts w:ascii="Source Sans Pro" w:hAnsi="Source Sans Pro"/>
                <w:sz w:val="21"/>
                <w:szCs w:val="21"/>
              </w:rPr>
            </w:pPr>
          </w:p>
        </w:tc>
      </w:tr>
      <w:tr w:rsidR="009A0243" w:rsidRPr="00C04B64" w14:paraId="50BC3F34" w14:textId="77777777" w:rsidTr="00BF3CD4">
        <w:tc>
          <w:tcPr>
            <w:tcW w:w="846" w:type="dxa"/>
          </w:tcPr>
          <w:p w14:paraId="0541F7DD" w14:textId="604870E5" w:rsidR="009A0243" w:rsidRPr="00C04B64" w:rsidRDefault="009A0243" w:rsidP="00BF3CD4">
            <w:pPr>
              <w:rPr>
                <w:rStyle w:val="fontstyle21"/>
                <w:rFonts w:ascii="Source Sans Pro" w:hAnsi="Source Sans Pro"/>
                <w:sz w:val="21"/>
                <w:szCs w:val="21"/>
              </w:rPr>
            </w:pPr>
            <w:r w:rsidRPr="00C04B64">
              <w:rPr>
                <w:rStyle w:val="fontstyle21"/>
                <w:rFonts w:ascii="Source Sans Pro" w:hAnsi="Source Sans Pro"/>
                <w:sz w:val="21"/>
                <w:szCs w:val="21"/>
              </w:rPr>
              <w:t>8.</w:t>
            </w:r>
            <w:r w:rsidR="003D30A6">
              <w:rPr>
                <w:rStyle w:val="fontstyle21"/>
                <w:rFonts w:ascii="Source Sans Pro" w:hAnsi="Source Sans Pro"/>
                <w:sz w:val="21"/>
                <w:szCs w:val="21"/>
              </w:rPr>
              <w:t>7</w:t>
            </w:r>
          </w:p>
        </w:tc>
        <w:tc>
          <w:tcPr>
            <w:tcW w:w="8170" w:type="dxa"/>
          </w:tcPr>
          <w:p w14:paraId="4ECE899D" w14:textId="3F3FD0D7" w:rsidR="009A0243" w:rsidRPr="00C04B64" w:rsidRDefault="009A0243" w:rsidP="00BF3CD4">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For the duration of mining, the Consent Holder must maintain radiation monitoring devices in the locations specified in </w:t>
            </w:r>
            <w:r w:rsidR="0075665D" w:rsidRPr="00C04B64">
              <w:rPr>
                <w:rStyle w:val="fontstyle21"/>
                <w:rFonts w:ascii="Source Sans Pro" w:hAnsi="Source Sans Pro"/>
                <w:color w:val="auto"/>
                <w:sz w:val="21"/>
                <w:szCs w:val="21"/>
              </w:rPr>
              <w:t>the Dust Management Plan</w:t>
            </w:r>
            <w:r w:rsidRPr="00C04B64">
              <w:rPr>
                <w:rStyle w:val="fontstyle21"/>
                <w:rFonts w:ascii="Source Sans Pro" w:hAnsi="Source Sans Pro"/>
                <w:color w:val="auto"/>
                <w:sz w:val="21"/>
                <w:szCs w:val="21"/>
              </w:rPr>
              <w:t xml:space="preserve">.  </w:t>
            </w:r>
            <w:r w:rsidRPr="003D30A6">
              <w:rPr>
                <w:rStyle w:val="fontstyle21"/>
                <w:rFonts w:ascii="Source Sans Pro" w:hAnsi="Source Sans Pro"/>
                <w:strike/>
                <w:color w:val="7F7F7F" w:themeColor="text1" w:themeTint="80"/>
                <w:sz w:val="21"/>
                <w:szCs w:val="21"/>
              </w:rPr>
              <w:t>Radiation monitoring devices must collect data continuously over three-month intervals prior to collection and delivery to an independent laboratory for testing.</w:t>
            </w:r>
            <w:r w:rsidRPr="003D30A6">
              <w:rPr>
                <w:rStyle w:val="fontstyle21"/>
                <w:rFonts w:ascii="Source Sans Pro" w:hAnsi="Source Sans Pro"/>
                <w:color w:val="7F7F7F" w:themeColor="text1" w:themeTint="80"/>
                <w:sz w:val="21"/>
                <w:szCs w:val="21"/>
              </w:rPr>
              <w:t xml:space="preserve">  </w:t>
            </w:r>
            <w:r w:rsidRPr="00C04B64">
              <w:rPr>
                <w:rStyle w:val="fontstyle21"/>
                <w:rFonts w:ascii="Source Sans Pro" w:hAnsi="Source Sans Pro"/>
                <w:color w:val="auto"/>
                <w:sz w:val="21"/>
                <w:szCs w:val="21"/>
              </w:rPr>
              <w:t xml:space="preserve">Copies of the </w:t>
            </w:r>
            <w:r w:rsidRPr="006D29BD">
              <w:rPr>
                <w:rStyle w:val="fontstyle21"/>
                <w:rFonts w:ascii="Source Sans Pro" w:hAnsi="Source Sans Pro"/>
                <w:strike/>
                <w:color w:val="7F7F7F" w:themeColor="text1" w:themeTint="80"/>
                <w:sz w:val="21"/>
                <w:szCs w:val="21"/>
              </w:rPr>
              <w:t>independent</w:t>
            </w:r>
            <w:r w:rsidRPr="00C04B64">
              <w:rPr>
                <w:rStyle w:val="fontstyle21"/>
                <w:rFonts w:ascii="Source Sans Pro" w:hAnsi="Source Sans Pro"/>
                <w:color w:val="auto"/>
                <w:sz w:val="21"/>
                <w:szCs w:val="21"/>
              </w:rPr>
              <w:t xml:space="preserve"> test results must be submitted to the Consent Authority with 10 working days of receipt of the results.  </w:t>
            </w:r>
          </w:p>
          <w:p w14:paraId="64822BF1" w14:textId="377DD32D" w:rsidR="009A0243" w:rsidRPr="00C04B64" w:rsidRDefault="009A0243" w:rsidP="00BF3CD4">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If the radiation monitoring devices record radiation levels exceeding the equivalent of 1 mSv (millisievert) </w:t>
            </w:r>
            <w:r w:rsidR="00A632D9" w:rsidRPr="00C04B64">
              <w:rPr>
                <w:rStyle w:val="fontstyle21"/>
                <w:rFonts w:ascii="Source Sans Pro" w:hAnsi="Source Sans Pro"/>
                <w:color w:val="auto"/>
                <w:sz w:val="21"/>
                <w:szCs w:val="21"/>
              </w:rPr>
              <w:t xml:space="preserve">above background levels </w:t>
            </w:r>
            <w:r w:rsidRPr="00C04B64">
              <w:rPr>
                <w:rStyle w:val="fontstyle21"/>
                <w:rFonts w:ascii="Source Sans Pro" w:hAnsi="Source Sans Pro"/>
                <w:color w:val="auto"/>
                <w:sz w:val="21"/>
                <w:szCs w:val="21"/>
              </w:rPr>
              <w:t>over 12 months (i.e., the sum of results from the past four device readings at each location</w:t>
            </w:r>
            <w:r w:rsidR="00A632D9" w:rsidRPr="00C04B64">
              <w:rPr>
                <w:rStyle w:val="fontstyle21"/>
                <w:rFonts w:ascii="Source Sans Pro" w:hAnsi="Source Sans Pro"/>
                <w:color w:val="auto"/>
                <w:sz w:val="21"/>
                <w:szCs w:val="21"/>
              </w:rPr>
              <w:t xml:space="preserve"> minus background levels established prior to the activity commencing</w:t>
            </w:r>
            <w:r w:rsidRPr="00C04B64">
              <w:rPr>
                <w:rStyle w:val="fontstyle21"/>
                <w:rFonts w:ascii="Source Sans Pro" w:hAnsi="Source Sans Pro"/>
                <w:color w:val="auto"/>
                <w:sz w:val="21"/>
                <w:szCs w:val="21"/>
              </w:rPr>
              <w:t xml:space="preserve">) </w:t>
            </w:r>
            <w:proofErr w:type="gramStart"/>
            <w:r w:rsidRPr="00C04B64">
              <w:rPr>
                <w:rStyle w:val="fontstyle21"/>
                <w:rFonts w:ascii="Source Sans Pro" w:hAnsi="Source Sans Pro"/>
                <w:color w:val="auto"/>
                <w:sz w:val="21"/>
                <w:szCs w:val="21"/>
              </w:rPr>
              <w:t>as a result of</w:t>
            </w:r>
            <w:proofErr w:type="gramEnd"/>
            <w:r w:rsidRPr="00C04B64">
              <w:rPr>
                <w:rStyle w:val="fontstyle21"/>
                <w:rFonts w:ascii="Source Sans Pro" w:hAnsi="Source Sans Pro"/>
                <w:color w:val="auto"/>
                <w:sz w:val="21"/>
                <w:szCs w:val="21"/>
              </w:rPr>
              <w:t xml:space="preserve"> the activity, then the Radiation Safety Act 2016 applies to the activity, and the Consent Holder must: </w:t>
            </w:r>
          </w:p>
          <w:p w14:paraId="70DCA992" w14:textId="77777777" w:rsidR="009A0243" w:rsidRPr="00C04B64" w:rsidRDefault="009A0243" w:rsidP="00BF3CD4">
            <w:pPr>
              <w:ind w:left="884" w:hanging="283"/>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(a) inform and consult the Office of Radiation Safety, New Zealand Ministry of Health; and </w:t>
            </w:r>
          </w:p>
          <w:p w14:paraId="5C622AE4" w14:textId="77777777" w:rsidR="009A0243" w:rsidRPr="00C04B64" w:rsidRDefault="009A0243" w:rsidP="00BF3CD4">
            <w:pPr>
              <w:ind w:left="884" w:hanging="283"/>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(b) carry out all activities on site in accordance with the Radiation Protection and Radioactive Waste Management in Mining and Mineral Processing Code of Practice and Safety Guide published by the Australian Radiation Protection and Nuclear Safety Agency.</w:t>
            </w:r>
          </w:p>
          <w:p w14:paraId="3D14598D" w14:textId="77777777" w:rsidR="009A0243" w:rsidRPr="00C04B64" w:rsidRDefault="009A0243" w:rsidP="00BF3CD4">
            <w:pPr>
              <w:rPr>
                <w:rStyle w:val="fontstyle21"/>
                <w:rFonts w:ascii="Source Sans Pro" w:hAnsi="Source Sans Pro"/>
                <w:sz w:val="21"/>
                <w:szCs w:val="21"/>
              </w:rPr>
            </w:pPr>
          </w:p>
        </w:tc>
      </w:tr>
      <w:tr w:rsidR="00361D13" w:rsidRPr="00361D13" w14:paraId="3917A187" w14:textId="77777777" w:rsidTr="00BF3CD4">
        <w:tc>
          <w:tcPr>
            <w:tcW w:w="846" w:type="dxa"/>
          </w:tcPr>
          <w:p w14:paraId="3CDFCCD0" w14:textId="2144BB02" w:rsidR="00361D13" w:rsidRPr="00F96A7F" w:rsidRDefault="00361D13" w:rsidP="00BF3CD4">
            <w:pPr>
              <w:rPr>
                <w:rStyle w:val="fontstyle21"/>
                <w:rFonts w:ascii="Source Sans Pro" w:hAnsi="Source Sans Pro"/>
                <w:color w:val="C45911" w:themeColor="accent2" w:themeShade="BF"/>
                <w:sz w:val="21"/>
                <w:szCs w:val="21"/>
              </w:rPr>
            </w:pPr>
            <w:r w:rsidRPr="00F96A7F">
              <w:rPr>
                <w:rStyle w:val="fontstyle21"/>
                <w:rFonts w:ascii="Source Sans Pro" w:hAnsi="Source Sans Pro"/>
                <w:color w:val="C45911" w:themeColor="accent2" w:themeShade="BF"/>
                <w:sz w:val="21"/>
                <w:szCs w:val="21"/>
              </w:rPr>
              <w:t>8.</w:t>
            </w:r>
            <w:r w:rsidR="003D30A6">
              <w:rPr>
                <w:rStyle w:val="fontstyle21"/>
                <w:rFonts w:ascii="Source Sans Pro" w:hAnsi="Source Sans Pro"/>
                <w:color w:val="C45911" w:themeColor="accent2" w:themeShade="BF"/>
                <w:sz w:val="21"/>
                <w:szCs w:val="21"/>
              </w:rPr>
              <w:t>8</w:t>
            </w:r>
          </w:p>
        </w:tc>
        <w:tc>
          <w:tcPr>
            <w:tcW w:w="8170" w:type="dxa"/>
          </w:tcPr>
          <w:p w14:paraId="275AE638" w14:textId="3A17236E" w:rsidR="00FE56CB" w:rsidRDefault="00361D13" w:rsidP="00361D13">
            <w:pPr>
              <w:spacing w:after="160" w:line="259" w:lineRule="auto"/>
              <w:rPr>
                <w:color w:val="C45911" w:themeColor="accent2" w:themeShade="BF"/>
              </w:rPr>
            </w:pPr>
            <w:r w:rsidRPr="00F96A7F">
              <w:rPr>
                <w:color w:val="C45911" w:themeColor="accent2" w:themeShade="BF"/>
              </w:rPr>
              <w:t xml:space="preserve">For the duration of mining, the Consent Holder must undertake daily analysis of heavy minerals concentrate samples from the processed stockpile area using a hand-held X-Ray Fluorescence device. Where </w:t>
            </w:r>
            <w:r w:rsidRPr="006D29BD">
              <w:rPr>
                <w:color w:val="C45911" w:themeColor="accent2" w:themeShade="BF"/>
              </w:rPr>
              <w:t xml:space="preserve">samples </w:t>
            </w:r>
            <w:r w:rsidR="006D29BD" w:rsidRPr="006D29BD">
              <w:rPr>
                <w:color w:val="C45911" w:themeColor="accent2" w:themeShade="BF"/>
              </w:rPr>
              <w:t xml:space="preserve">which result in a calculated activity concentration of &gt;1.0 </w:t>
            </w:r>
            <w:proofErr w:type="spellStart"/>
            <w:r w:rsidR="006D29BD" w:rsidRPr="006D29BD">
              <w:rPr>
                <w:color w:val="C45911" w:themeColor="accent2" w:themeShade="BF"/>
              </w:rPr>
              <w:t>Bq</w:t>
            </w:r>
            <w:proofErr w:type="spellEnd"/>
            <w:r w:rsidR="006D29BD" w:rsidRPr="006D29BD">
              <w:rPr>
                <w:color w:val="C45911" w:themeColor="accent2" w:themeShade="BF"/>
              </w:rPr>
              <w:t xml:space="preserve">/g based on </w:t>
            </w:r>
            <w:proofErr w:type="spellStart"/>
            <w:r w:rsidR="006D29BD" w:rsidRPr="006D29BD">
              <w:rPr>
                <w:color w:val="C45911" w:themeColor="accent2" w:themeShade="BF"/>
              </w:rPr>
              <w:t>U+Th</w:t>
            </w:r>
            <w:proofErr w:type="spellEnd"/>
            <w:r w:rsidR="006D29BD" w:rsidRPr="006D29BD">
              <w:rPr>
                <w:color w:val="C45911" w:themeColor="accent2" w:themeShade="BF"/>
              </w:rPr>
              <w:t xml:space="preserve"> assay*</w:t>
            </w:r>
            <w:r w:rsidRPr="006D29BD">
              <w:rPr>
                <w:color w:val="C45911" w:themeColor="accent2" w:themeShade="BF"/>
              </w:rPr>
              <w:t xml:space="preserve">, </w:t>
            </w:r>
            <w:r w:rsidRPr="00F96A7F">
              <w:rPr>
                <w:color w:val="C45911" w:themeColor="accent2" w:themeShade="BF"/>
              </w:rPr>
              <w:t xml:space="preserve">the Consent Holder must have these samples analysed by an independent laboratory for head-of-chain radioactivity </w:t>
            </w:r>
            <w:r w:rsidRPr="006D29BD">
              <w:rPr>
                <w:color w:val="C45911" w:themeColor="accent2" w:themeShade="BF"/>
              </w:rPr>
              <w:t>concentration</w:t>
            </w:r>
            <w:r w:rsidR="006D29BD" w:rsidRPr="006D29BD">
              <w:rPr>
                <w:color w:val="C45911" w:themeColor="accent2" w:themeShade="BF"/>
              </w:rPr>
              <w:t xml:space="preserve"> measurement</w:t>
            </w:r>
            <w:r w:rsidRPr="006D29BD">
              <w:rPr>
                <w:color w:val="C45911" w:themeColor="accent2" w:themeShade="BF"/>
              </w:rPr>
              <w:t xml:space="preserve">. Daily </w:t>
            </w:r>
            <w:r w:rsidRPr="00F96A7F">
              <w:rPr>
                <w:color w:val="C45911" w:themeColor="accent2" w:themeShade="BF"/>
              </w:rPr>
              <w:t>monitoring records must be made available to the Consent Authority on request, and copies of any independent test results must be submitted to the Consent Authority within 10 working days of receipt of the results.</w:t>
            </w:r>
          </w:p>
          <w:p w14:paraId="31A29CA8" w14:textId="77777777" w:rsidR="00EF7D09" w:rsidRDefault="00FE56CB" w:rsidP="00361D13">
            <w:pPr>
              <w:spacing w:after="160" w:line="259" w:lineRule="auto"/>
              <w:rPr>
                <w:color w:val="EE8E00"/>
              </w:rPr>
            </w:pPr>
            <w:r>
              <w:rPr>
                <w:color w:val="EE8E00"/>
              </w:rPr>
              <w:t>If the independent assessment confirms that radiation levels in the heavy minerals concentrate exceeds 1Bq/g, the Consent Holder shall notify the Office of Radiation Safety</w:t>
            </w:r>
            <w:r w:rsidR="00B12052" w:rsidRPr="00B12052">
              <w:rPr>
                <w:color w:val="EE8E00"/>
              </w:rPr>
              <w:t xml:space="preserve"> and act as directed. </w:t>
            </w:r>
          </w:p>
          <w:p w14:paraId="19EF2EA0" w14:textId="07B7CF91" w:rsidR="00FE56CB" w:rsidRDefault="00B12052" w:rsidP="00361D13">
            <w:pPr>
              <w:spacing w:after="160" w:line="259" w:lineRule="auto"/>
              <w:rPr>
                <w:color w:val="C45911" w:themeColor="accent2" w:themeShade="BF"/>
              </w:rPr>
            </w:pPr>
            <w:r w:rsidRPr="00B12052">
              <w:rPr>
                <w:color w:val="EE8E00"/>
              </w:rPr>
              <w:t xml:space="preserve">If levels exceed 10Bq/g on the hand-held device, the concentration process will pause, a sample shall be submitted for independent testing, the HMC material in question will be diluted with tailings material to reach &lt;1Bq/g and returned to the mining void. If the independent test confirms a reading of &gt;10Bq/g, the Office of Radiation Safety will be </w:t>
            </w:r>
            <w:proofErr w:type="gramStart"/>
            <w:r w:rsidRPr="00B12052">
              <w:rPr>
                <w:color w:val="EE8E00"/>
              </w:rPr>
              <w:lastRenderedPageBreak/>
              <w:t>notified</w:t>
            </w:r>
            <w:proofErr w:type="gramEnd"/>
            <w:r w:rsidRPr="00B12052">
              <w:rPr>
                <w:color w:val="EE8E00"/>
              </w:rPr>
              <w:t xml:space="preserve"> and a Radiation Safety Plan will be required to be submitted for approval within 10 working days of the incident.</w:t>
            </w:r>
            <w:r w:rsidR="00FE56CB">
              <w:rPr>
                <w:color w:val="EE8E00"/>
              </w:rPr>
              <w:t xml:space="preserve"> </w:t>
            </w:r>
          </w:p>
          <w:p w14:paraId="171FF988" w14:textId="77777777" w:rsidR="00EC7E70" w:rsidRDefault="00EC7E70" w:rsidP="00361D13">
            <w:pPr>
              <w:spacing w:after="160" w:line="259" w:lineRule="auto"/>
              <w:rPr>
                <w:rFonts w:ascii="Ubuntu" w:hAnsi="Ubuntu"/>
                <w:i/>
                <w:iCs/>
                <w:color w:val="C45911" w:themeColor="accent2" w:themeShade="BF"/>
                <w:sz w:val="20"/>
                <w:szCs w:val="20"/>
              </w:rPr>
            </w:pPr>
            <w:r w:rsidRPr="00EC7E70">
              <w:rPr>
                <w:rFonts w:ascii="Ubuntu" w:hAnsi="Ubuntu"/>
                <w:i/>
                <w:iCs/>
                <w:color w:val="C45911" w:themeColor="accent2" w:themeShade="BF"/>
                <w:sz w:val="20"/>
                <w:szCs w:val="20"/>
              </w:rPr>
              <w:t>* Activity Concentration (</w:t>
            </w:r>
            <w:proofErr w:type="spellStart"/>
            <w:r w:rsidRPr="00EC7E70">
              <w:rPr>
                <w:rFonts w:ascii="Ubuntu" w:hAnsi="Ubuntu"/>
                <w:i/>
                <w:iCs/>
                <w:color w:val="C45911" w:themeColor="accent2" w:themeShade="BF"/>
                <w:sz w:val="20"/>
                <w:szCs w:val="20"/>
              </w:rPr>
              <w:t>Bq</w:t>
            </w:r>
            <w:proofErr w:type="spellEnd"/>
            <w:r w:rsidRPr="00EC7E70">
              <w:rPr>
                <w:rFonts w:ascii="Ubuntu" w:hAnsi="Ubuntu"/>
                <w:i/>
                <w:iCs/>
                <w:color w:val="C45911" w:themeColor="accent2" w:themeShade="BF"/>
                <w:sz w:val="20"/>
                <w:szCs w:val="20"/>
              </w:rPr>
              <w:t>/g) = U(ppm)×</w:t>
            </w:r>
            <w:r w:rsidRPr="00EC7E70">
              <w:rPr>
                <w:i/>
                <w:iCs/>
                <w:color w:val="C45911" w:themeColor="accent2" w:themeShade="BF"/>
              </w:rPr>
              <w:t xml:space="preserve"> </w:t>
            </w:r>
            <w:r w:rsidRPr="00EC7E70">
              <w:rPr>
                <w:rFonts w:ascii="Ubuntu" w:hAnsi="Ubuntu"/>
                <w:i/>
                <w:iCs/>
                <w:color w:val="C45911" w:themeColor="accent2" w:themeShade="BF"/>
                <w:sz w:val="20"/>
                <w:szCs w:val="20"/>
              </w:rPr>
              <w:t>0.01244 + Th(ppm)×</w:t>
            </w:r>
            <w:r w:rsidRPr="00EC7E70">
              <w:rPr>
                <w:i/>
                <w:iCs/>
                <w:color w:val="C45911" w:themeColor="accent2" w:themeShade="BF"/>
              </w:rPr>
              <w:t xml:space="preserve"> </w:t>
            </w:r>
            <w:r w:rsidRPr="00EC7E70">
              <w:rPr>
                <w:rFonts w:ascii="Ubuntu" w:hAnsi="Ubuntu"/>
                <w:i/>
                <w:iCs/>
                <w:color w:val="C45911" w:themeColor="accent2" w:themeShade="BF"/>
                <w:sz w:val="20"/>
                <w:szCs w:val="20"/>
              </w:rPr>
              <w:t>0.0042</w:t>
            </w:r>
          </w:p>
          <w:p w14:paraId="70C10CDE" w14:textId="78BAF3C3" w:rsidR="00100AEF" w:rsidRPr="00F96A7F" w:rsidRDefault="00100AEF" w:rsidP="00361D13">
            <w:pPr>
              <w:spacing w:after="160" w:line="259" w:lineRule="auto"/>
              <w:rPr>
                <w:rStyle w:val="fontstyle21"/>
                <w:rFonts w:ascii="Aptos" w:hAnsi="Aptos" w:cstheme="minorBidi"/>
                <w:color w:val="C45911" w:themeColor="accent2" w:themeShade="BF"/>
              </w:rPr>
            </w:pPr>
          </w:p>
        </w:tc>
      </w:tr>
      <w:tr w:rsidR="00EC7E70" w:rsidRPr="00480CD9" w14:paraId="02D6F22E" w14:textId="77777777" w:rsidTr="00BF3CD4">
        <w:tc>
          <w:tcPr>
            <w:tcW w:w="846" w:type="dxa"/>
          </w:tcPr>
          <w:p w14:paraId="25E549FD" w14:textId="349A826D" w:rsidR="00EC7E70" w:rsidRPr="00480CD9" w:rsidRDefault="00480CD9" w:rsidP="00BF3CD4">
            <w:pPr>
              <w:rPr>
                <w:rStyle w:val="fontstyle21"/>
                <w:rFonts w:ascii="Source Sans Pro" w:hAnsi="Source Sans Pro"/>
                <w:color w:val="C45911" w:themeColor="accent2" w:themeShade="BF"/>
                <w:sz w:val="21"/>
                <w:szCs w:val="21"/>
              </w:rPr>
            </w:pPr>
            <w:r w:rsidRPr="00480CD9">
              <w:rPr>
                <w:rStyle w:val="fontstyle21"/>
                <w:rFonts w:ascii="Source Sans Pro" w:hAnsi="Source Sans Pro"/>
                <w:color w:val="C45911" w:themeColor="accent2" w:themeShade="BF"/>
                <w:sz w:val="21"/>
                <w:szCs w:val="21"/>
              </w:rPr>
              <w:lastRenderedPageBreak/>
              <w:t>8.9</w:t>
            </w:r>
          </w:p>
        </w:tc>
        <w:tc>
          <w:tcPr>
            <w:tcW w:w="8170" w:type="dxa"/>
          </w:tcPr>
          <w:p w14:paraId="43146913" w14:textId="0E13B71E" w:rsidR="00EC7E70" w:rsidRDefault="007F1787" w:rsidP="00361D13">
            <w:pPr>
              <w:rPr>
                <w:color w:val="C45911" w:themeColor="accent2" w:themeShade="BF"/>
              </w:rPr>
            </w:pPr>
            <w:r>
              <w:rPr>
                <w:color w:val="C45911" w:themeColor="accent2" w:themeShade="BF"/>
              </w:rPr>
              <w:t>The Consent Holder shall install an apparatus to measure Rn-222 activity concentration within the HMC stockpile building, t</w:t>
            </w:r>
            <w:r w:rsidR="00EC7E70" w:rsidRPr="00480CD9">
              <w:rPr>
                <w:color w:val="C45911" w:themeColor="accent2" w:themeShade="BF"/>
              </w:rPr>
              <w:t xml:space="preserve">o confirm the levels of airborne radon do not exceed the IAEA Safety Standard No. GSR Part 3 reference level of </w:t>
            </w:r>
            <w:r w:rsidR="004009A0">
              <w:rPr>
                <w:color w:val="C45911" w:themeColor="accent2" w:themeShade="BF"/>
              </w:rPr>
              <w:t>300</w:t>
            </w:r>
            <w:r w:rsidR="00EC7E70" w:rsidRPr="00480CD9">
              <w:rPr>
                <w:color w:val="C45911" w:themeColor="accent2" w:themeShade="BF"/>
              </w:rPr>
              <w:t xml:space="preserve"> </w:t>
            </w:r>
            <w:proofErr w:type="spellStart"/>
            <w:r w:rsidR="00EC7E70" w:rsidRPr="00480CD9">
              <w:rPr>
                <w:color w:val="C45911" w:themeColor="accent2" w:themeShade="BF"/>
              </w:rPr>
              <w:t>Bq</w:t>
            </w:r>
            <w:proofErr w:type="spellEnd"/>
            <w:r w:rsidR="00EC7E70" w:rsidRPr="00480CD9">
              <w:rPr>
                <w:color w:val="C45911" w:themeColor="accent2" w:themeShade="BF"/>
              </w:rPr>
              <w:t>/m</w:t>
            </w:r>
            <w:r w:rsidR="00EC7E70" w:rsidRPr="00480CD9">
              <w:rPr>
                <w:color w:val="C45911" w:themeColor="accent2" w:themeShade="BF"/>
                <w:vertAlign w:val="superscript"/>
              </w:rPr>
              <w:t>3</w:t>
            </w:r>
            <w:r w:rsidR="00EC7E70" w:rsidRPr="00480CD9">
              <w:rPr>
                <w:color w:val="C45911" w:themeColor="accent2" w:themeShade="BF"/>
              </w:rPr>
              <w:t>.</w:t>
            </w:r>
            <w:r>
              <w:rPr>
                <w:color w:val="C45911" w:themeColor="accent2" w:themeShade="BF"/>
              </w:rPr>
              <w:t xml:space="preserve">  If no readings of </w:t>
            </w:r>
            <w:r w:rsidR="0002031B">
              <w:rPr>
                <w:color w:val="C45911" w:themeColor="accent2" w:themeShade="BF"/>
              </w:rPr>
              <w:t xml:space="preserve">&gt;300 </w:t>
            </w:r>
            <w:proofErr w:type="spellStart"/>
            <w:r>
              <w:rPr>
                <w:color w:val="C45911" w:themeColor="accent2" w:themeShade="BF"/>
              </w:rPr>
              <w:t>Bq</w:t>
            </w:r>
            <w:proofErr w:type="spellEnd"/>
            <w:r w:rsidR="001F1999">
              <w:rPr>
                <w:color w:val="C45911" w:themeColor="accent2" w:themeShade="BF"/>
              </w:rPr>
              <w:t>/m</w:t>
            </w:r>
            <w:r w:rsidR="001F1999">
              <w:rPr>
                <w:color w:val="C45911" w:themeColor="accent2" w:themeShade="BF"/>
                <w:vertAlign w:val="superscript"/>
              </w:rPr>
              <w:t>3</w:t>
            </w:r>
            <w:r>
              <w:rPr>
                <w:color w:val="C45911" w:themeColor="accent2" w:themeShade="BF"/>
              </w:rPr>
              <w:t xml:space="preserve"> are detected within the first year of production, this device may be decommissioned.  Data from the apparatus must be supplied to the Consent Authority at </w:t>
            </w:r>
            <w:r w:rsidR="007756E4">
              <w:rPr>
                <w:color w:val="C45911" w:themeColor="accent2" w:themeShade="BF"/>
              </w:rPr>
              <w:t xml:space="preserve">least once every 3 </w:t>
            </w:r>
            <w:r w:rsidR="007756E4" w:rsidRPr="009D5941">
              <w:rPr>
                <w:color w:val="C45911" w:themeColor="accent2" w:themeShade="BF"/>
              </w:rPr>
              <w:t>months for the first 12 months of operation</w:t>
            </w:r>
            <w:r w:rsidR="009D5941" w:rsidRPr="009D5941">
              <w:rPr>
                <w:color w:val="C45911" w:themeColor="accent2" w:themeShade="BF"/>
              </w:rPr>
              <w:t xml:space="preserve">, </w:t>
            </w:r>
            <w:r w:rsidR="009D5941" w:rsidRPr="009D5941">
              <w:rPr>
                <w:color w:val="C04F15"/>
                <w:szCs w:val="22"/>
              </w:rPr>
              <w:t>and within 10 days of a reading of &gt;300Bq/</w:t>
            </w:r>
            <w:r w:rsidR="00DF55A3">
              <w:rPr>
                <w:color w:val="C04F15"/>
                <w:szCs w:val="22"/>
              </w:rPr>
              <w:t>m</w:t>
            </w:r>
            <w:r w:rsidR="00E63C83">
              <w:rPr>
                <w:color w:val="C04F15"/>
                <w:szCs w:val="22"/>
                <w:vertAlign w:val="superscript"/>
              </w:rPr>
              <w:t>3</w:t>
            </w:r>
            <w:r w:rsidR="009D5941" w:rsidRPr="009D5941">
              <w:rPr>
                <w:color w:val="C04F15"/>
                <w:szCs w:val="22"/>
              </w:rPr>
              <w:t xml:space="preserve"> being registered</w:t>
            </w:r>
            <w:r w:rsidR="007756E4" w:rsidRPr="009D5941">
              <w:rPr>
                <w:color w:val="C45911" w:themeColor="accent2" w:themeShade="BF"/>
              </w:rPr>
              <w:t>.</w:t>
            </w:r>
            <w:r w:rsidR="007756E4">
              <w:rPr>
                <w:color w:val="C45911" w:themeColor="accent2" w:themeShade="BF"/>
              </w:rPr>
              <w:t xml:space="preserve"> </w:t>
            </w:r>
            <w:r>
              <w:rPr>
                <w:color w:val="C45911" w:themeColor="accent2" w:themeShade="BF"/>
              </w:rPr>
              <w:t xml:space="preserve">  </w:t>
            </w:r>
            <w:r w:rsidR="00EC7E70" w:rsidRPr="00480CD9">
              <w:rPr>
                <w:color w:val="C45911" w:themeColor="accent2" w:themeShade="BF"/>
              </w:rPr>
              <w:t xml:space="preserve"> </w:t>
            </w:r>
          </w:p>
          <w:p w14:paraId="622E431D" w14:textId="2564A881" w:rsidR="00846501" w:rsidRDefault="00846501" w:rsidP="00846501">
            <w:pPr>
              <w:spacing w:after="160" w:line="259" w:lineRule="auto"/>
              <w:rPr>
                <w:color w:val="C45911" w:themeColor="accent2" w:themeShade="BF"/>
              </w:rPr>
            </w:pPr>
            <w:r>
              <w:rPr>
                <w:color w:val="EE8E00"/>
              </w:rPr>
              <w:t xml:space="preserve">If the independent assessment confirms that </w:t>
            </w:r>
            <w:r w:rsidR="00C928C7">
              <w:rPr>
                <w:color w:val="EE8E00"/>
              </w:rPr>
              <w:t>Rn-222</w:t>
            </w:r>
            <w:r>
              <w:rPr>
                <w:color w:val="EE8E00"/>
              </w:rPr>
              <w:t xml:space="preserve"> levels in the </w:t>
            </w:r>
            <w:r w:rsidR="00C928C7">
              <w:rPr>
                <w:color w:val="EE8E00"/>
              </w:rPr>
              <w:t xml:space="preserve">HMC stockpile building </w:t>
            </w:r>
            <w:r>
              <w:rPr>
                <w:color w:val="EE8E00"/>
              </w:rPr>
              <w:t xml:space="preserve">exceeds 300 </w:t>
            </w:r>
            <w:proofErr w:type="spellStart"/>
            <w:r>
              <w:rPr>
                <w:color w:val="EE8E00"/>
              </w:rPr>
              <w:t>B</w:t>
            </w:r>
            <w:r w:rsidR="00C8374E">
              <w:rPr>
                <w:color w:val="EE8E00"/>
              </w:rPr>
              <w:t>q</w:t>
            </w:r>
            <w:proofErr w:type="spellEnd"/>
            <w:r w:rsidR="00C8374E">
              <w:rPr>
                <w:color w:val="EE8E00"/>
              </w:rPr>
              <w:t>/m</w:t>
            </w:r>
            <w:r w:rsidR="00C8374E">
              <w:rPr>
                <w:color w:val="EE8E00"/>
                <w:vertAlign w:val="superscript"/>
              </w:rPr>
              <w:t>3</w:t>
            </w:r>
            <w:r>
              <w:rPr>
                <w:color w:val="EE8E00"/>
              </w:rPr>
              <w:t xml:space="preserve">, the Consent Holder shall notify the Office of Radiation Safety. </w:t>
            </w:r>
          </w:p>
          <w:p w14:paraId="68543DE2" w14:textId="2BD95338" w:rsidR="006831BE" w:rsidRPr="00480CD9" w:rsidRDefault="006831BE" w:rsidP="00361D13">
            <w:pPr>
              <w:rPr>
                <w:color w:val="C45911" w:themeColor="accent2" w:themeShade="BF"/>
              </w:rPr>
            </w:pPr>
          </w:p>
        </w:tc>
      </w:tr>
      <w:tr w:rsidR="00046A49" w:rsidRPr="00C04B64" w14:paraId="5D1B045E" w14:textId="77777777" w:rsidTr="00CE25D1">
        <w:tc>
          <w:tcPr>
            <w:tcW w:w="9016" w:type="dxa"/>
            <w:gridSpan w:val="2"/>
          </w:tcPr>
          <w:p w14:paraId="244DF0C9" w14:textId="424E5C41" w:rsidR="00046A49" w:rsidRPr="00C04B64" w:rsidRDefault="009A0243" w:rsidP="00046A49">
            <w:pPr>
              <w:pStyle w:val="Heading3"/>
              <w:rPr>
                <w:rFonts w:cs="Calibri"/>
              </w:rPr>
            </w:pPr>
            <w:bookmarkStart w:id="40" w:name="_Toc132660171"/>
            <w:r w:rsidRPr="00C04B64">
              <w:rPr>
                <w:rFonts w:cs="Calibri"/>
              </w:rPr>
              <w:t>9</w:t>
            </w:r>
            <w:r w:rsidR="00046A49" w:rsidRPr="00C04B64">
              <w:rPr>
                <w:rFonts w:cs="Calibri"/>
              </w:rPr>
              <w:t>.0</w:t>
            </w:r>
            <w:bookmarkStart w:id="41" w:name="_Toc97638895"/>
            <w:r w:rsidR="00046A49" w:rsidRPr="00C04B64">
              <w:rPr>
                <w:rFonts w:cs="Calibri"/>
              </w:rPr>
              <w:t xml:space="preserve"> Rehabilitation</w:t>
            </w:r>
            <w:bookmarkEnd w:id="40"/>
            <w:bookmarkEnd w:id="41"/>
          </w:p>
        </w:tc>
      </w:tr>
      <w:tr w:rsidR="00F2765B" w:rsidRPr="00C04B64" w14:paraId="4510C4E4" w14:textId="77777777" w:rsidTr="00A85D86">
        <w:tc>
          <w:tcPr>
            <w:tcW w:w="846" w:type="dxa"/>
          </w:tcPr>
          <w:p w14:paraId="16C8554D" w14:textId="68DBB387" w:rsidR="00F2765B" w:rsidRPr="00C04B64" w:rsidRDefault="00B377BF" w:rsidP="00BD0705">
            <w:pPr>
              <w:rPr>
                <w:rStyle w:val="fontstyle21"/>
                <w:rFonts w:ascii="Source Sans Pro" w:hAnsi="Source Sans Pro"/>
                <w:sz w:val="21"/>
                <w:szCs w:val="21"/>
              </w:rPr>
            </w:pPr>
            <w:r w:rsidRPr="00C04B64">
              <w:rPr>
                <w:rStyle w:val="fontstyle21"/>
                <w:rFonts w:ascii="Source Sans Pro" w:hAnsi="Source Sans Pro"/>
                <w:sz w:val="21"/>
                <w:szCs w:val="21"/>
              </w:rPr>
              <w:t>9</w:t>
            </w:r>
            <w:r w:rsidR="00F2765B" w:rsidRPr="00C04B64">
              <w:rPr>
                <w:rStyle w:val="fontstyle21"/>
                <w:rFonts w:ascii="Source Sans Pro" w:hAnsi="Source Sans Pro"/>
                <w:sz w:val="21"/>
                <w:szCs w:val="21"/>
              </w:rPr>
              <w:t>.</w:t>
            </w:r>
            <w:r w:rsidR="00CD77BA" w:rsidRPr="00C04B64">
              <w:rPr>
                <w:rStyle w:val="fontstyle21"/>
                <w:rFonts w:ascii="Source Sans Pro" w:hAnsi="Source Sans Pro"/>
                <w:sz w:val="21"/>
                <w:szCs w:val="21"/>
              </w:rPr>
              <w:t>1</w:t>
            </w:r>
          </w:p>
        </w:tc>
        <w:tc>
          <w:tcPr>
            <w:tcW w:w="8170" w:type="dxa"/>
          </w:tcPr>
          <w:p w14:paraId="03818C72" w14:textId="77777777" w:rsidR="00511707" w:rsidRPr="00C04B64" w:rsidRDefault="00DB79A5" w:rsidP="00F2765B">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The Consent Holder must carry out progressive rehabilitation</w:t>
            </w:r>
            <w:r w:rsidR="00511707" w:rsidRPr="00C04B64">
              <w:rPr>
                <w:rStyle w:val="fontstyle21"/>
                <w:rFonts w:ascii="Source Sans Pro" w:hAnsi="Source Sans Pro"/>
                <w:color w:val="auto"/>
                <w:sz w:val="21"/>
                <w:szCs w:val="21"/>
              </w:rPr>
              <w:t xml:space="preserve">, to achieve the following requirements: </w:t>
            </w:r>
          </w:p>
          <w:p w14:paraId="391CD679" w14:textId="1392AEBB" w:rsidR="005762CC" w:rsidRPr="00C04B64" w:rsidRDefault="005762CC" w:rsidP="00F14083">
            <w:pPr>
              <w:pStyle w:val="ListParagraph"/>
              <w:numPr>
                <w:ilvl w:val="2"/>
                <w:numId w:val="16"/>
              </w:numPr>
              <w:ind w:left="1168"/>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Reinstatement of the </w:t>
            </w:r>
            <w:r w:rsidR="00361D13" w:rsidRPr="00361D13">
              <w:rPr>
                <w:rStyle w:val="fontstyle21"/>
                <w:rFonts w:ascii="Source Sans Pro" w:hAnsi="Source Sans Pro"/>
                <w:color w:val="7F7F7F" w:themeColor="text1" w:themeTint="80"/>
                <w:sz w:val="21"/>
                <w:szCs w:val="21"/>
              </w:rPr>
              <w:t>productive pasture</w:t>
            </w:r>
            <w:r w:rsidR="00361D13">
              <w:rPr>
                <w:rStyle w:val="fontstyle21"/>
                <w:rFonts w:ascii="Source Sans Pro" w:hAnsi="Source Sans Pro"/>
                <w:color w:val="7F7F7F" w:themeColor="text1" w:themeTint="80"/>
                <w:sz w:val="21"/>
                <w:szCs w:val="21"/>
              </w:rPr>
              <w:t xml:space="preserve"> </w:t>
            </w:r>
            <w:proofErr w:type="spellStart"/>
            <w:r w:rsidR="00957A0C" w:rsidRPr="00361D13">
              <w:rPr>
                <w:rStyle w:val="fontstyle21"/>
                <w:rFonts w:ascii="Source Sans Pro" w:hAnsi="Source Sans Pro"/>
                <w:strike/>
                <w:color w:val="7F7F7F" w:themeColor="text1" w:themeTint="80"/>
                <w:sz w:val="21"/>
                <w:szCs w:val="21"/>
              </w:rPr>
              <w:t>landform</w:t>
            </w:r>
            <w:r w:rsidR="00342CF6" w:rsidRPr="00C04B64">
              <w:rPr>
                <w:rStyle w:val="fontstyle21"/>
                <w:rFonts w:ascii="Source Sans Pro" w:hAnsi="Source Sans Pro"/>
                <w:strike/>
                <w:color w:val="7030A0"/>
                <w:sz w:val="21"/>
                <w:szCs w:val="21"/>
              </w:rPr>
              <w:t>productive</w:t>
            </w:r>
            <w:proofErr w:type="spellEnd"/>
            <w:r w:rsidR="00342CF6" w:rsidRPr="00C04B64">
              <w:rPr>
                <w:rStyle w:val="fontstyle21"/>
                <w:rFonts w:ascii="Source Sans Pro" w:hAnsi="Source Sans Pro"/>
                <w:strike/>
                <w:color w:val="7030A0"/>
                <w:sz w:val="21"/>
                <w:szCs w:val="21"/>
              </w:rPr>
              <w:t xml:space="preserve"> </w:t>
            </w:r>
            <w:proofErr w:type="gramStart"/>
            <w:r w:rsidR="00342CF6" w:rsidRPr="00C04B64">
              <w:rPr>
                <w:rStyle w:val="fontstyle21"/>
                <w:rFonts w:ascii="Source Sans Pro" w:hAnsi="Source Sans Pro"/>
                <w:strike/>
                <w:color w:val="7030A0"/>
                <w:sz w:val="21"/>
                <w:szCs w:val="21"/>
              </w:rPr>
              <w:t>pasture</w:t>
            </w:r>
            <w:r w:rsidRPr="00C04B64">
              <w:rPr>
                <w:rStyle w:val="fontstyle21"/>
                <w:rFonts w:ascii="Source Sans Pro" w:hAnsi="Source Sans Pro"/>
                <w:color w:val="auto"/>
                <w:sz w:val="21"/>
                <w:szCs w:val="21"/>
              </w:rPr>
              <w:t>;</w:t>
            </w:r>
            <w:proofErr w:type="gramEnd"/>
          </w:p>
          <w:p w14:paraId="73C93D71" w14:textId="79D9F104" w:rsidR="00511707" w:rsidRPr="00C04B64" w:rsidRDefault="005762CC" w:rsidP="00F14083">
            <w:pPr>
              <w:pStyle w:val="ListParagraph"/>
              <w:numPr>
                <w:ilvl w:val="2"/>
                <w:numId w:val="16"/>
              </w:numPr>
              <w:ind w:left="1168"/>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R</w:t>
            </w:r>
            <w:r w:rsidR="00511707" w:rsidRPr="00C04B64">
              <w:rPr>
                <w:rStyle w:val="fontstyle21"/>
                <w:rFonts w:ascii="Source Sans Pro" w:hAnsi="Source Sans Pro"/>
                <w:color w:val="auto"/>
                <w:sz w:val="21"/>
                <w:szCs w:val="21"/>
              </w:rPr>
              <w:t>einstatement of existing drainage patterns to reflect pre-mining catchment areas</w:t>
            </w:r>
            <w:r w:rsidR="00BA4297" w:rsidRPr="00C04B64">
              <w:rPr>
                <w:rFonts w:ascii="Source Sans Pro" w:hAnsi="Source Sans Pro"/>
              </w:rPr>
              <w:t xml:space="preserve"> </w:t>
            </w:r>
            <w:r w:rsidR="00BA4297" w:rsidRPr="00C04B64">
              <w:rPr>
                <w:rStyle w:val="fontstyle21"/>
                <w:rFonts w:ascii="Source Sans Pro" w:hAnsi="Source Sans Pro"/>
                <w:color w:val="7030A0"/>
                <w:sz w:val="21"/>
                <w:szCs w:val="21"/>
              </w:rPr>
              <w:t xml:space="preserve">which discharge to the major </w:t>
            </w:r>
            <w:proofErr w:type="gramStart"/>
            <w:r w:rsidR="00BA4297" w:rsidRPr="00C04B64">
              <w:rPr>
                <w:rStyle w:val="fontstyle21"/>
                <w:rFonts w:ascii="Source Sans Pro" w:hAnsi="Source Sans Pro"/>
                <w:color w:val="7030A0"/>
                <w:sz w:val="21"/>
                <w:szCs w:val="21"/>
              </w:rPr>
              <w:t>drains</w:t>
            </w:r>
            <w:r w:rsidR="00BA4297" w:rsidRPr="00C04B64">
              <w:rPr>
                <w:rStyle w:val="fontstyle21"/>
                <w:rFonts w:ascii="Source Sans Pro" w:hAnsi="Source Sans Pro"/>
                <w:sz w:val="21"/>
                <w:szCs w:val="21"/>
              </w:rPr>
              <w:t>;</w:t>
            </w:r>
            <w:proofErr w:type="gramEnd"/>
          </w:p>
          <w:p w14:paraId="7FFA9A27" w14:textId="64929D2C" w:rsidR="00511707" w:rsidRPr="00C04B64" w:rsidRDefault="00DD58D9" w:rsidP="00F14083">
            <w:pPr>
              <w:pStyle w:val="ListParagraph"/>
              <w:numPr>
                <w:ilvl w:val="2"/>
                <w:numId w:val="16"/>
              </w:numPr>
              <w:ind w:left="1168"/>
              <w:rPr>
                <w:rStyle w:val="fontstyle21"/>
                <w:rFonts w:ascii="Source Sans Pro" w:hAnsi="Source Sans Pro"/>
                <w:color w:val="auto"/>
                <w:sz w:val="21"/>
                <w:szCs w:val="21"/>
              </w:rPr>
            </w:pPr>
            <w:r w:rsidRPr="00C04B64">
              <w:rPr>
                <w:rStyle w:val="fontstyle21"/>
                <w:rFonts w:ascii="Source Sans Pro" w:hAnsi="Source Sans Pro"/>
                <w:color w:val="7030A0"/>
                <w:sz w:val="21"/>
                <w:szCs w:val="21"/>
              </w:rPr>
              <w:t xml:space="preserve">Ensure </w:t>
            </w:r>
            <w:proofErr w:type="gramStart"/>
            <w:r w:rsidRPr="00C04B64">
              <w:rPr>
                <w:rStyle w:val="fontstyle21"/>
                <w:rFonts w:ascii="Source Sans Pro" w:hAnsi="Source Sans Pro"/>
                <w:color w:val="7030A0"/>
                <w:sz w:val="21"/>
                <w:szCs w:val="21"/>
              </w:rPr>
              <w:t>short and long term</w:t>
            </w:r>
            <w:proofErr w:type="gramEnd"/>
            <w:r w:rsidRPr="00C04B64">
              <w:rPr>
                <w:rStyle w:val="fontstyle21"/>
                <w:rFonts w:ascii="Source Sans Pro" w:hAnsi="Source Sans Pro"/>
                <w:color w:val="7030A0"/>
                <w:sz w:val="21"/>
                <w:szCs w:val="21"/>
              </w:rPr>
              <w:t xml:space="preserve"> stability of the reinstated</w:t>
            </w:r>
            <w:r w:rsidRPr="002D3C3B">
              <w:rPr>
                <w:rStyle w:val="fontstyle21"/>
                <w:rFonts w:ascii="Source Sans Pro" w:hAnsi="Source Sans Pro"/>
                <w:color w:val="767171" w:themeColor="background2" w:themeShade="80"/>
                <w:sz w:val="21"/>
                <w:szCs w:val="21"/>
              </w:rPr>
              <w:t xml:space="preserve"> landform </w:t>
            </w:r>
            <w:r w:rsidR="00511707" w:rsidRPr="00C04B64">
              <w:rPr>
                <w:rStyle w:val="fontstyle21"/>
                <w:rFonts w:ascii="Source Sans Pro" w:hAnsi="Source Sans Pro"/>
                <w:strike/>
                <w:color w:val="7030A0"/>
                <w:sz w:val="21"/>
                <w:szCs w:val="21"/>
              </w:rPr>
              <w:t>Ensure</w:t>
            </w:r>
            <w:r w:rsidR="00BB31CF" w:rsidRPr="00C04B64">
              <w:rPr>
                <w:rStyle w:val="fontstyle21"/>
                <w:rFonts w:ascii="Source Sans Pro" w:hAnsi="Source Sans Pro"/>
                <w:strike/>
                <w:color w:val="7030A0"/>
                <w:sz w:val="21"/>
                <w:szCs w:val="21"/>
              </w:rPr>
              <w:t xml:space="preserve"> rehabilitated land is stabilised as quickly as possible</w:t>
            </w:r>
            <w:r w:rsidR="00511707" w:rsidRPr="00C04B64">
              <w:rPr>
                <w:rStyle w:val="fontstyle21"/>
                <w:rFonts w:ascii="Source Sans Pro" w:hAnsi="Source Sans Pro"/>
                <w:color w:val="auto"/>
                <w:sz w:val="21"/>
                <w:szCs w:val="21"/>
              </w:rPr>
              <w:t>;</w:t>
            </w:r>
            <w:r w:rsidR="00484A73" w:rsidRPr="00C04B64">
              <w:rPr>
                <w:rStyle w:val="fontstyle21"/>
                <w:rFonts w:ascii="Source Sans Pro" w:hAnsi="Source Sans Pro"/>
                <w:color w:val="auto"/>
                <w:sz w:val="21"/>
                <w:szCs w:val="21"/>
              </w:rPr>
              <w:t xml:space="preserve"> and</w:t>
            </w:r>
          </w:p>
          <w:p w14:paraId="561416F4" w14:textId="2B5985AD" w:rsidR="00CD77BA" w:rsidRPr="00C04B64" w:rsidRDefault="00EC0F79" w:rsidP="00EC0F79">
            <w:pPr>
              <w:pStyle w:val="ListParagraph"/>
              <w:numPr>
                <w:ilvl w:val="2"/>
                <w:numId w:val="16"/>
              </w:numPr>
              <w:ind w:left="1168"/>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Protect Canoe Creek, Canoe Creek Lagoon, Northern Drain, Collins </w:t>
            </w:r>
            <w:proofErr w:type="gramStart"/>
            <w:r w:rsidRPr="00C04B64">
              <w:rPr>
                <w:rStyle w:val="fontstyle21"/>
                <w:rFonts w:ascii="Source Sans Pro" w:hAnsi="Source Sans Pro"/>
                <w:color w:val="7030A0"/>
                <w:sz w:val="21"/>
                <w:szCs w:val="21"/>
              </w:rPr>
              <w:t>Creek</w:t>
            </w:r>
            <w:proofErr w:type="gramEnd"/>
            <w:r w:rsidR="002D3C3B">
              <w:rPr>
                <w:rStyle w:val="fontstyle21"/>
                <w:rFonts w:ascii="Source Sans Pro" w:hAnsi="Source Sans Pro"/>
                <w:color w:val="7030A0"/>
                <w:sz w:val="21"/>
                <w:szCs w:val="21"/>
              </w:rPr>
              <w:t xml:space="preserve"> </w:t>
            </w:r>
            <w:r w:rsidR="002D3C3B" w:rsidRPr="002D3C3B">
              <w:rPr>
                <w:rStyle w:val="fontstyle21"/>
                <w:rFonts w:ascii="Source Sans Pro" w:hAnsi="Source Sans Pro"/>
                <w:color w:val="767171" w:themeColor="background2" w:themeShade="80"/>
                <w:sz w:val="21"/>
                <w:szCs w:val="21"/>
              </w:rPr>
              <w:t>and surrounding wetlands</w:t>
            </w:r>
            <w:r w:rsidRPr="002D3C3B">
              <w:rPr>
                <w:rStyle w:val="fontstyle21"/>
                <w:rFonts w:ascii="Source Sans Pro" w:hAnsi="Source Sans Pro"/>
                <w:color w:val="767171" w:themeColor="background2" w:themeShade="80"/>
                <w:sz w:val="21"/>
                <w:szCs w:val="21"/>
              </w:rPr>
              <w:t xml:space="preserve"> </w:t>
            </w:r>
            <w:r w:rsidRPr="00C04B64">
              <w:rPr>
                <w:rStyle w:val="fontstyle21"/>
                <w:rFonts w:ascii="Source Sans Pro" w:hAnsi="Source Sans Pro"/>
                <w:color w:val="7030A0"/>
                <w:sz w:val="21"/>
                <w:szCs w:val="21"/>
              </w:rPr>
              <w:t>from the effects of erosion and sediment generation.</w:t>
            </w:r>
            <w:r w:rsidRPr="00C04B64">
              <w:rPr>
                <w:rStyle w:val="fontstyle21"/>
                <w:rFonts w:ascii="Source Sans Pro" w:hAnsi="Source Sans Pro"/>
                <w:i/>
                <w:iCs/>
                <w:color w:val="7030A0"/>
                <w:sz w:val="21"/>
                <w:szCs w:val="21"/>
              </w:rPr>
              <w:t xml:space="preserve"> </w:t>
            </w:r>
            <w:r w:rsidR="00511707" w:rsidRPr="00C04B64">
              <w:rPr>
                <w:rStyle w:val="fontstyle21"/>
                <w:rFonts w:ascii="Source Sans Pro" w:hAnsi="Source Sans Pro"/>
                <w:strike/>
                <w:color w:val="7030A0"/>
                <w:sz w:val="21"/>
                <w:szCs w:val="21"/>
              </w:rPr>
              <w:t xml:space="preserve">Protect </w:t>
            </w:r>
            <w:r w:rsidR="00A154B6" w:rsidRPr="00C04B64">
              <w:rPr>
                <w:rStyle w:val="fontstyle21"/>
                <w:rFonts w:ascii="Source Sans Pro" w:hAnsi="Source Sans Pro"/>
                <w:strike/>
                <w:color w:val="7030A0"/>
                <w:sz w:val="21"/>
                <w:szCs w:val="21"/>
              </w:rPr>
              <w:t xml:space="preserve">Collins Creek, the northern boundary drain, surrounding wetlands and the coastal lagoon </w:t>
            </w:r>
            <w:r w:rsidR="00511707" w:rsidRPr="00C04B64">
              <w:rPr>
                <w:rStyle w:val="fontstyle21"/>
                <w:rFonts w:ascii="Source Sans Pro" w:hAnsi="Source Sans Pro"/>
                <w:strike/>
                <w:color w:val="7030A0"/>
                <w:sz w:val="21"/>
                <w:szCs w:val="21"/>
              </w:rPr>
              <w:t>from the effects of erosion and sediment generation</w:t>
            </w:r>
            <w:r w:rsidR="00484A73" w:rsidRPr="00C04B64">
              <w:rPr>
                <w:rStyle w:val="fontstyle21"/>
                <w:rFonts w:ascii="Source Sans Pro" w:hAnsi="Source Sans Pro"/>
                <w:strike/>
                <w:color w:val="7030A0"/>
                <w:sz w:val="21"/>
                <w:szCs w:val="21"/>
              </w:rPr>
              <w:t>.</w:t>
            </w:r>
            <w:r w:rsidR="00CD77BA" w:rsidRPr="00C04B64">
              <w:rPr>
                <w:rStyle w:val="fontstyle21"/>
                <w:rFonts w:ascii="Source Sans Pro" w:hAnsi="Source Sans Pro"/>
                <w:i/>
                <w:iCs/>
                <w:color w:val="7030A0"/>
                <w:sz w:val="21"/>
                <w:szCs w:val="21"/>
              </w:rPr>
              <w:t xml:space="preserve"> </w:t>
            </w:r>
          </w:p>
          <w:p w14:paraId="09CDEE17" w14:textId="77777777" w:rsidR="00D63F0E" w:rsidRPr="00C04B64" w:rsidRDefault="00D63F0E" w:rsidP="00D63F0E">
            <w:pPr>
              <w:ind w:left="448"/>
              <w:rPr>
                <w:rStyle w:val="fontstyle21"/>
                <w:rFonts w:ascii="Source Sans Pro" w:hAnsi="Source Sans Pro"/>
                <w:color w:val="auto"/>
                <w:sz w:val="21"/>
                <w:szCs w:val="21"/>
              </w:rPr>
            </w:pPr>
          </w:p>
          <w:p w14:paraId="1E7D396D" w14:textId="3865693F" w:rsidR="00511707" w:rsidRPr="00C04B64" w:rsidRDefault="00CD77BA" w:rsidP="00CD77BA">
            <w:pPr>
              <w:rPr>
                <w:rStyle w:val="fontstyle21"/>
                <w:rFonts w:ascii="Source Sans Pro" w:hAnsi="Source Sans Pro"/>
                <w:color w:val="0070C0"/>
                <w:sz w:val="21"/>
                <w:szCs w:val="21"/>
              </w:rPr>
            </w:pPr>
            <w:r w:rsidRPr="00C04B64">
              <w:rPr>
                <w:rStyle w:val="fontstyle21"/>
                <w:rFonts w:ascii="Source Sans Pro" w:hAnsi="Source Sans Pro"/>
                <w:i/>
                <w:iCs/>
                <w:color w:val="auto"/>
                <w:sz w:val="21"/>
                <w:szCs w:val="21"/>
              </w:rPr>
              <w:t xml:space="preserve">Advice Note: </w:t>
            </w:r>
            <w:r w:rsidR="00BB31CF" w:rsidRPr="00C04B64">
              <w:rPr>
                <w:rStyle w:val="fontstyle21"/>
                <w:rFonts w:ascii="Source Sans Pro" w:hAnsi="Source Sans Pro"/>
                <w:i/>
                <w:iCs/>
                <w:color w:val="auto"/>
                <w:sz w:val="21"/>
                <w:szCs w:val="21"/>
              </w:rPr>
              <w:t>Stabilised means a</w:t>
            </w:r>
            <w:r w:rsidR="00BB31CF" w:rsidRPr="00C04B64">
              <w:rPr>
                <w:rFonts w:ascii="Source Sans Pro" w:hAnsi="Source Sans Pro"/>
                <w:i/>
                <w:iCs/>
                <w:color w:val="000000"/>
                <w:sz w:val="21"/>
                <w:szCs w:val="21"/>
              </w:rPr>
              <w:t xml:space="preserve">n area inherently resistant to erosion such as rock, or rendered resistant by the application of aggregate, geotextile, vegetation, </w:t>
            </w:r>
            <w:proofErr w:type="gramStart"/>
            <w:r w:rsidR="00BB31CF" w:rsidRPr="00C04B64">
              <w:rPr>
                <w:rFonts w:ascii="Source Sans Pro" w:hAnsi="Source Sans Pro"/>
                <w:i/>
                <w:iCs/>
                <w:color w:val="000000"/>
                <w:sz w:val="21"/>
                <w:szCs w:val="21"/>
              </w:rPr>
              <w:t>mulch</w:t>
            </w:r>
            <w:proofErr w:type="gramEnd"/>
            <w:r w:rsidR="00BB31CF" w:rsidRPr="00C04B64">
              <w:rPr>
                <w:rFonts w:ascii="Source Sans Pro" w:hAnsi="Source Sans Pro"/>
                <w:i/>
                <w:iCs/>
                <w:color w:val="000000"/>
                <w:sz w:val="21"/>
                <w:szCs w:val="21"/>
              </w:rPr>
              <w:t xml:space="preserve"> or an approved alternative. Where vegetation is to be used on a surface that is not otherwise resistant to erosion, the surface is considered stabilised once an 80% vegetation cover has been established.</w:t>
            </w:r>
          </w:p>
        </w:tc>
      </w:tr>
      <w:tr w:rsidR="00940F47" w:rsidRPr="00C04B64" w14:paraId="0F0E5F99" w14:textId="77777777" w:rsidTr="00A118E6">
        <w:tc>
          <w:tcPr>
            <w:tcW w:w="846" w:type="dxa"/>
          </w:tcPr>
          <w:p w14:paraId="7A790106" w14:textId="759A8A35" w:rsidR="00940F47" w:rsidRPr="00C04B64" w:rsidRDefault="00B377BF" w:rsidP="00A118E6">
            <w:pPr>
              <w:rPr>
                <w:rStyle w:val="fontstyle21"/>
                <w:rFonts w:ascii="Source Sans Pro" w:hAnsi="Source Sans Pro"/>
                <w:sz w:val="21"/>
                <w:szCs w:val="21"/>
              </w:rPr>
            </w:pPr>
            <w:r w:rsidRPr="00C04B64">
              <w:rPr>
                <w:rStyle w:val="fontstyle21"/>
                <w:rFonts w:ascii="Source Sans Pro" w:hAnsi="Source Sans Pro"/>
                <w:sz w:val="21"/>
                <w:szCs w:val="21"/>
              </w:rPr>
              <w:t>9</w:t>
            </w:r>
            <w:r w:rsidR="00940F47" w:rsidRPr="00C04B64">
              <w:rPr>
                <w:rStyle w:val="fontstyle21"/>
                <w:rFonts w:ascii="Source Sans Pro" w:hAnsi="Source Sans Pro"/>
                <w:sz w:val="21"/>
                <w:szCs w:val="21"/>
              </w:rPr>
              <w:t>.2</w:t>
            </w:r>
          </w:p>
        </w:tc>
        <w:tc>
          <w:tcPr>
            <w:tcW w:w="8170" w:type="dxa"/>
          </w:tcPr>
          <w:p w14:paraId="34A9EFD8" w14:textId="63994AAF" w:rsidR="00486E50" w:rsidRPr="00C04B64" w:rsidRDefault="00940F47" w:rsidP="00486E50">
            <w:pPr>
              <w:rPr>
                <w:rFonts w:ascii="Source Sans Pro" w:hAnsi="Source Sans Pro" w:cs="Calibri"/>
                <w:i/>
                <w:iCs/>
                <w:color w:val="7030A0"/>
                <w:sz w:val="21"/>
                <w:szCs w:val="21"/>
              </w:rPr>
            </w:pPr>
            <w:r w:rsidRPr="00C04B64">
              <w:rPr>
                <w:rStyle w:val="fontstyle21"/>
                <w:rFonts w:ascii="Source Sans Pro" w:hAnsi="Source Sans Pro"/>
                <w:color w:val="auto"/>
                <w:sz w:val="21"/>
                <w:szCs w:val="21"/>
              </w:rPr>
              <w:t>At the completion of mining</w:t>
            </w:r>
            <w:r w:rsidR="00CD77BA" w:rsidRPr="00C04B64">
              <w:rPr>
                <w:rStyle w:val="fontstyle21"/>
                <w:rFonts w:ascii="Source Sans Pro" w:hAnsi="Source Sans Pro"/>
                <w:color w:val="auto"/>
                <w:sz w:val="21"/>
                <w:szCs w:val="21"/>
              </w:rPr>
              <w:t xml:space="preserve"> (</w:t>
            </w:r>
            <w:r w:rsidR="0067552D" w:rsidRPr="00C04B64">
              <w:rPr>
                <w:rStyle w:val="fontstyle21"/>
                <w:rFonts w:ascii="Source Sans Pro" w:hAnsi="Source Sans Pro"/>
                <w:color w:val="auto"/>
                <w:sz w:val="21"/>
                <w:szCs w:val="21"/>
              </w:rPr>
              <w:t xml:space="preserve">final </w:t>
            </w:r>
            <w:r w:rsidR="00CD77BA" w:rsidRPr="00C04B64">
              <w:rPr>
                <w:rStyle w:val="fontstyle21"/>
                <w:rFonts w:ascii="Source Sans Pro" w:hAnsi="Source Sans Pro"/>
                <w:color w:val="auto"/>
                <w:sz w:val="21"/>
                <w:szCs w:val="21"/>
              </w:rPr>
              <w:t>mine closure)</w:t>
            </w:r>
            <w:r w:rsidR="00484A73" w:rsidRPr="00C04B64">
              <w:rPr>
                <w:rStyle w:val="fontstyle21"/>
                <w:rFonts w:ascii="Source Sans Pro" w:hAnsi="Source Sans Pro"/>
                <w:color w:val="auto"/>
                <w:sz w:val="21"/>
                <w:szCs w:val="21"/>
              </w:rPr>
              <w:t xml:space="preserve">, the </w:t>
            </w:r>
            <w:r w:rsidR="00DF15CE" w:rsidRPr="00C04B64">
              <w:rPr>
                <w:rStyle w:val="fontstyle21"/>
                <w:rFonts w:ascii="Source Sans Pro" w:hAnsi="Source Sans Pro"/>
                <w:color w:val="auto"/>
                <w:sz w:val="21"/>
                <w:szCs w:val="21"/>
              </w:rPr>
              <w:t>mine area</w:t>
            </w:r>
            <w:r w:rsidR="0067552D" w:rsidRPr="00C04B64">
              <w:rPr>
                <w:rStyle w:val="fontstyle21"/>
                <w:rFonts w:ascii="Source Sans Pro" w:hAnsi="Source Sans Pro"/>
                <w:color w:val="auto"/>
                <w:sz w:val="21"/>
                <w:szCs w:val="21"/>
              </w:rPr>
              <w:t xml:space="preserve"> </w:t>
            </w:r>
            <w:r w:rsidR="00484A73" w:rsidRPr="00C04B64">
              <w:rPr>
                <w:rStyle w:val="fontstyle21"/>
                <w:rFonts w:ascii="Source Sans Pro" w:hAnsi="Source Sans Pro"/>
                <w:color w:val="auto"/>
                <w:sz w:val="21"/>
                <w:szCs w:val="21"/>
              </w:rPr>
              <w:t xml:space="preserve">must be </w:t>
            </w:r>
            <w:r w:rsidR="0067552D" w:rsidRPr="00C04B64">
              <w:rPr>
                <w:rStyle w:val="fontstyle21"/>
                <w:rFonts w:ascii="Source Sans Pro" w:hAnsi="Source Sans Pro"/>
                <w:color w:val="auto"/>
                <w:sz w:val="21"/>
                <w:szCs w:val="21"/>
              </w:rPr>
              <w:t xml:space="preserve">fully </w:t>
            </w:r>
            <w:r w:rsidR="00484A73" w:rsidRPr="00C04B64">
              <w:rPr>
                <w:rStyle w:val="fontstyle21"/>
                <w:rFonts w:ascii="Source Sans Pro" w:hAnsi="Source Sans Pro"/>
                <w:color w:val="auto"/>
                <w:sz w:val="21"/>
                <w:szCs w:val="21"/>
              </w:rPr>
              <w:t xml:space="preserve">rehabilitated, by reinstating </w:t>
            </w:r>
            <w:r w:rsidRPr="00C04B64">
              <w:rPr>
                <w:rStyle w:val="fontstyle21"/>
                <w:rFonts w:ascii="Source Sans Pro" w:hAnsi="Source Sans Pro"/>
                <w:color w:val="auto"/>
                <w:sz w:val="21"/>
                <w:szCs w:val="21"/>
              </w:rPr>
              <w:t xml:space="preserve">the </w:t>
            </w:r>
            <w:r w:rsidR="00DF15CE" w:rsidRPr="00C04B64">
              <w:rPr>
                <w:rStyle w:val="fontstyle21"/>
                <w:rFonts w:ascii="Source Sans Pro" w:hAnsi="Source Sans Pro"/>
                <w:color w:val="auto"/>
                <w:sz w:val="21"/>
                <w:szCs w:val="21"/>
              </w:rPr>
              <w:t>productive pasture</w:t>
            </w:r>
            <w:r w:rsidR="00484A73" w:rsidRPr="00C04B64">
              <w:rPr>
                <w:rStyle w:val="fontstyle21"/>
                <w:rFonts w:ascii="Source Sans Pro" w:hAnsi="Source Sans Pro"/>
                <w:color w:val="auto"/>
                <w:sz w:val="21"/>
                <w:szCs w:val="21"/>
              </w:rPr>
              <w:t xml:space="preserve"> </w:t>
            </w:r>
            <w:r w:rsidR="00DF15CE" w:rsidRPr="00C04B64">
              <w:rPr>
                <w:rStyle w:val="fontstyle21"/>
                <w:rFonts w:ascii="Source Sans Pro" w:hAnsi="Source Sans Pro"/>
                <w:color w:val="auto"/>
                <w:sz w:val="21"/>
                <w:szCs w:val="21"/>
              </w:rPr>
              <w:t xml:space="preserve">in general accordance </w:t>
            </w:r>
            <w:r w:rsidR="00DF15CE" w:rsidRPr="00C04B64">
              <w:rPr>
                <w:rStyle w:val="fontstyle21"/>
                <w:rFonts w:ascii="Source Sans Pro" w:hAnsi="Source Sans Pro"/>
                <w:strike/>
                <w:color w:val="7030A0"/>
                <w:sz w:val="21"/>
                <w:szCs w:val="21"/>
              </w:rPr>
              <w:t xml:space="preserve">with </w:t>
            </w:r>
            <w:proofErr w:type="gramStart"/>
            <w:r w:rsidR="00DF15CE" w:rsidRPr="00C04B64">
              <w:rPr>
                <w:rStyle w:val="fontstyle21"/>
                <w:rFonts w:ascii="Source Sans Pro" w:hAnsi="Source Sans Pro"/>
                <w:strike/>
                <w:color w:val="7030A0"/>
                <w:sz w:val="21"/>
                <w:szCs w:val="21"/>
              </w:rPr>
              <w:t>the</w:t>
            </w:r>
            <w:r w:rsidR="00DF15CE" w:rsidRPr="00C04B64">
              <w:rPr>
                <w:rStyle w:val="fontstyle21"/>
                <w:rFonts w:ascii="Source Sans Pro" w:hAnsi="Source Sans Pro"/>
                <w:color w:val="auto"/>
                <w:sz w:val="21"/>
                <w:szCs w:val="21"/>
              </w:rPr>
              <w:t xml:space="preserve"> </w:t>
            </w:r>
            <w:r w:rsidR="009111A9" w:rsidRPr="00C04B64">
              <w:rPr>
                <w:rStyle w:val="fontstyle21"/>
                <w:rFonts w:ascii="Source Sans Pro" w:hAnsi="Source Sans Pro"/>
                <w:color w:val="7030A0"/>
                <w:sz w:val="21"/>
                <w:szCs w:val="21"/>
              </w:rPr>
              <w:t>a</w:t>
            </w:r>
            <w:proofErr w:type="gramEnd"/>
            <w:r w:rsidR="009111A9" w:rsidRPr="00C04B64">
              <w:rPr>
                <w:rStyle w:val="fontstyle21"/>
                <w:rFonts w:ascii="Source Sans Pro" w:hAnsi="Source Sans Pro"/>
                <w:color w:val="7030A0"/>
                <w:sz w:val="21"/>
                <w:szCs w:val="21"/>
              </w:rPr>
              <w:t xml:space="preserve"> </w:t>
            </w:r>
            <w:r w:rsidR="00DF15CE" w:rsidRPr="001214BF">
              <w:rPr>
                <w:rStyle w:val="fontstyle21"/>
                <w:rFonts w:ascii="Source Sans Pro" w:hAnsi="Source Sans Pro"/>
                <w:color w:val="7030A0"/>
                <w:sz w:val="21"/>
                <w:szCs w:val="21"/>
              </w:rPr>
              <w:t>Rehabilitation Plan</w:t>
            </w:r>
            <w:r w:rsidR="0059329B" w:rsidRPr="001214BF">
              <w:rPr>
                <w:rStyle w:val="fontstyle21"/>
                <w:rFonts w:ascii="Source Sans Pro" w:hAnsi="Source Sans Pro"/>
                <w:color w:val="7030A0"/>
                <w:sz w:val="21"/>
                <w:szCs w:val="21"/>
              </w:rPr>
              <w:t xml:space="preserve"> </w:t>
            </w:r>
            <w:r w:rsidR="0059329B" w:rsidRPr="00C04B64">
              <w:rPr>
                <w:rStyle w:val="fontstyle21"/>
                <w:rFonts w:ascii="Source Sans Pro" w:hAnsi="Source Sans Pro"/>
                <w:strike/>
                <w:color w:val="7030A0"/>
                <w:sz w:val="21"/>
                <w:szCs w:val="21"/>
              </w:rPr>
              <w:t xml:space="preserve">prepared by </w:t>
            </w:r>
            <w:proofErr w:type="spellStart"/>
            <w:r w:rsidR="00FE3C71" w:rsidRPr="00C04B64">
              <w:rPr>
                <w:rStyle w:val="fontstyle21"/>
                <w:rFonts w:ascii="Source Sans Pro" w:hAnsi="Source Sans Pro"/>
                <w:strike/>
                <w:color w:val="7030A0"/>
                <w:sz w:val="21"/>
                <w:szCs w:val="21"/>
              </w:rPr>
              <w:t>TiGa</w:t>
            </w:r>
            <w:proofErr w:type="spellEnd"/>
            <w:r w:rsidR="00FE3C71" w:rsidRPr="00C04B64">
              <w:rPr>
                <w:rStyle w:val="fontstyle21"/>
                <w:rFonts w:ascii="Source Sans Pro" w:hAnsi="Source Sans Pro"/>
                <w:strike/>
                <w:color w:val="7030A0"/>
                <w:sz w:val="21"/>
                <w:szCs w:val="21"/>
              </w:rPr>
              <w:t xml:space="preserve"> Minerals and Metals Ltd</w:t>
            </w:r>
            <w:r w:rsidR="0059329B" w:rsidRPr="00C04B64">
              <w:rPr>
                <w:rStyle w:val="fontstyle21"/>
                <w:rFonts w:ascii="Source Sans Pro" w:hAnsi="Source Sans Pro"/>
                <w:strike/>
                <w:color w:val="7030A0"/>
                <w:sz w:val="21"/>
                <w:szCs w:val="21"/>
              </w:rPr>
              <w:t xml:space="preserve"> dated </w:t>
            </w:r>
            <w:r w:rsidR="00234A91" w:rsidRPr="00C04B64">
              <w:rPr>
                <w:rStyle w:val="fontstyle21"/>
                <w:rFonts w:ascii="Source Sans Pro" w:hAnsi="Source Sans Pro"/>
                <w:strike/>
                <w:color w:val="7030A0"/>
                <w:sz w:val="21"/>
                <w:szCs w:val="21"/>
              </w:rPr>
              <w:t>April 2023</w:t>
            </w:r>
            <w:r w:rsidRPr="00C04B64">
              <w:rPr>
                <w:rStyle w:val="fontstyle21"/>
                <w:rFonts w:ascii="Source Sans Pro" w:hAnsi="Source Sans Pro"/>
                <w:color w:val="auto"/>
                <w:sz w:val="21"/>
                <w:szCs w:val="21"/>
              </w:rPr>
              <w:t>.</w:t>
            </w:r>
            <w:r w:rsidR="00CD77BA" w:rsidRPr="00C04B64">
              <w:rPr>
                <w:rStyle w:val="fontstyle21"/>
                <w:rFonts w:ascii="Source Sans Pro" w:hAnsi="Source Sans Pro"/>
                <w:i/>
                <w:iCs/>
                <w:color w:val="auto"/>
                <w:sz w:val="21"/>
                <w:szCs w:val="21"/>
              </w:rPr>
              <w:t xml:space="preserve"> </w:t>
            </w:r>
            <w:r w:rsidR="00486E50" w:rsidRPr="00C04B64">
              <w:rPr>
                <w:rStyle w:val="fontstyle21"/>
                <w:rFonts w:ascii="Source Sans Pro" w:hAnsi="Source Sans Pro"/>
                <w:color w:val="7030A0"/>
                <w:sz w:val="21"/>
                <w:szCs w:val="21"/>
              </w:rPr>
              <w:t xml:space="preserve">The </w:t>
            </w:r>
            <w:r w:rsidR="00486E50" w:rsidRPr="00C04B64">
              <w:rPr>
                <w:rFonts w:ascii="Source Sans Pro" w:hAnsi="Source Sans Pro"/>
                <w:color w:val="7030A0"/>
                <w:sz w:val="21"/>
                <w:szCs w:val="21"/>
              </w:rPr>
              <w:t xml:space="preserve">objectives </w:t>
            </w:r>
            <w:r w:rsidR="00DF5322" w:rsidRPr="00C04B64">
              <w:rPr>
                <w:rFonts w:ascii="Source Sans Pro" w:hAnsi="Source Sans Pro"/>
                <w:color w:val="7030A0"/>
                <w:sz w:val="21"/>
                <w:szCs w:val="21"/>
              </w:rPr>
              <w:t xml:space="preserve">of the Rehabilitation Plan </w:t>
            </w:r>
            <w:r w:rsidR="00486E50" w:rsidRPr="00C04B64">
              <w:rPr>
                <w:rFonts w:ascii="Source Sans Pro" w:hAnsi="Source Sans Pro"/>
                <w:color w:val="7030A0"/>
                <w:sz w:val="21"/>
                <w:szCs w:val="21"/>
              </w:rPr>
              <w:t>are:</w:t>
            </w:r>
          </w:p>
          <w:p w14:paraId="766313B2" w14:textId="77777777" w:rsidR="00486E50" w:rsidRPr="00C04B64" w:rsidRDefault="00486E50" w:rsidP="00372F91">
            <w:pPr>
              <w:pStyle w:val="ListParagraph"/>
              <w:numPr>
                <w:ilvl w:val="2"/>
                <w:numId w:val="39"/>
              </w:numPr>
              <w:ind w:left="1168"/>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To create a final landform with a similar contour and profile at final mine closure as that which existed prior to </w:t>
            </w:r>
            <w:proofErr w:type="gramStart"/>
            <w:r w:rsidRPr="00C04B64">
              <w:rPr>
                <w:rStyle w:val="fontstyle21"/>
                <w:rFonts w:ascii="Source Sans Pro" w:hAnsi="Source Sans Pro"/>
                <w:color w:val="7030A0"/>
                <w:sz w:val="21"/>
                <w:szCs w:val="21"/>
              </w:rPr>
              <w:t>mining;</w:t>
            </w:r>
            <w:proofErr w:type="gramEnd"/>
            <w:r w:rsidRPr="00C04B64">
              <w:rPr>
                <w:rStyle w:val="fontstyle21"/>
                <w:rFonts w:ascii="Source Sans Pro" w:hAnsi="Source Sans Pro"/>
                <w:color w:val="7030A0"/>
                <w:sz w:val="21"/>
                <w:szCs w:val="21"/>
              </w:rPr>
              <w:t xml:space="preserve"> </w:t>
            </w:r>
          </w:p>
          <w:p w14:paraId="51F798E3" w14:textId="77777777" w:rsidR="00486E50" w:rsidRPr="00C04B64" w:rsidRDefault="00486E50" w:rsidP="00372F91">
            <w:pPr>
              <w:pStyle w:val="ListParagraph"/>
              <w:numPr>
                <w:ilvl w:val="2"/>
                <w:numId w:val="39"/>
              </w:numPr>
              <w:ind w:left="1168"/>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To establish vegetation cover on all areas disturbed by mining activity as per agreed final landform; and</w:t>
            </w:r>
          </w:p>
          <w:p w14:paraId="10BDF290" w14:textId="77777777" w:rsidR="00DA53DE" w:rsidRPr="00C04B64" w:rsidRDefault="00486E50" w:rsidP="00372F91">
            <w:pPr>
              <w:pStyle w:val="ListParagraph"/>
              <w:numPr>
                <w:ilvl w:val="2"/>
                <w:numId w:val="39"/>
              </w:numPr>
              <w:ind w:left="1168"/>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To protect freshwater values associated with Collins Creek, Canoe Creek, Canoe Creek Lagoon, Northern </w:t>
            </w:r>
            <w:proofErr w:type="gramStart"/>
            <w:r w:rsidRPr="00C04B64">
              <w:rPr>
                <w:rStyle w:val="fontstyle21"/>
                <w:rFonts w:ascii="Source Sans Pro" w:hAnsi="Source Sans Pro"/>
                <w:color w:val="7030A0"/>
                <w:sz w:val="21"/>
                <w:szCs w:val="21"/>
              </w:rPr>
              <w:t>Drain</w:t>
            </w:r>
            <w:proofErr w:type="gramEnd"/>
            <w:r w:rsidRPr="00C04B64">
              <w:rPr>
                <w:rStyle w:val="fontstyle21"/>
                <w:rFonts w:ascii="Source Sans Pro" w:hAnsi="Source Sans Pro"/>
                <w:color w:val="7030A0"/>
                <w:sz w:val="21"/>
                <w:szCs w:val="21"/>
              </w:rPr>
              <w:t xml:space="preserve"> and surrounding wetlands. </w:t>
            </w:r>
          </w:p>
          <w:p w14:paraId="3693285A" w14:textId="7F7D9B5B" w:rsidR="00DA53DE" w:rsidRPr="00C04B64" w:rsidRDefault="00DA53DE" w:rsidP="00372F91">
            <w:pPr>
              <w:pStyle w:val="ListParagraph"/>
              <w:numPr>
                <w:ilvl w:val="2"/>
                <w:numId w:val="39"/>
              </w:numPr>
              <w:ind w:left="1168"/>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lastRenderedPageBreak/>
              <w:t>To reinstate the primary pre-mining catchment areas for the Northern Boundary Drain and Collins Creek/Canoe Creek Lagoon so the contouring and surface drainage installed during mine rehabilitation does not increase the rate of groundwater drainage at the site.</w:t>
            </w:r>
          </w:p>
          <w:p w14:paraId="1D848B43" w14:textId="77777777" w:rsidR="00DA53DE" w:rsidRPr="00C04B64" w:rsidRDefault="00DA53DE" w:rsidP="00DA53DE">
            <w:pPr>
              <w:pStyle w:val="ListParagraph"/>
              <w:ind w:left="1168"/>
              <w:rPr>
                <w:rStyle w:val="fontstyle21"/>
                <w:rFonts w:ascii="Source Sans Pro" w:hAnsi="Source Sans Pro"/>
                <w:color w:val="7030A0"/>
                <w:sz w:val="21"/>
                <w:szCs w:val="21"/>
              </w:rPr>
            </w:pPr>
          </w:p>
          <w:p w14:paraId="36515540" w14:textId="34F244C7" w:rsidR="0059329B" w:rsidRPr="00C04B64" w:rsidRDefault="00CD77BA" w:rsidP="0059329B">
            <w:pPr>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Advice Note: Final mine closure is the completion of all mining and progressive rehabilitation works</w:t>
            </w:r>
            <w:r w:rsidR="00DF15CE" w:rsidRPr="00C04B64">
              <w:rPr>
                <w:rStyle w:val="fontstyle21"/>
                <w:rFonts w:ascii="Source Sans Pro" w:hAnsi="Source Sans Pro"/>
                <w:i/>
                <w:iCs/>
                <w:color w:val="auto"/>
                <w:sz w:val="21"/>
                <w:szCs w:val="21"/>
              </w:rPr>
              <w:t xml:space="preserve"> and removal of buildings.</w:t>
            </w:r>
            <w:r w:rsidR="0059329B" w:rsidRPr="00C04B64">
              <w:rPr>
                <w:rStyle w:val="fontstyle21"/>
                <w:rFonts w:ascii="Source Sans Pro" w:hAnsi="Source Sans Pro"/>
                <w:i/>
                <w:iCs/>
                <w:color w:val="auto"/>
                <w:sz w:val="21"/>
                <w:szCs w:val="21"/>
              </w:rPr>
              <w:t xml:space="preserve"> </w:t>
            </w:r>
          </w:p>
          <w:p w14:paraId="1631C990" w14:textId="0C616C19" w:rsidR="00940F47" w:rsidRPr="00F96A7F" w:rsidRDefault="0059329B" w:rsidP="00484A73">
            <w:pPr>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Advice Note: All Management Plans are required to adhere to the requirements of Condition 6.0.</w:t>
            </w:r>
          </w:p>
        </w:tc>
      </w:tr>
      <w:tr w:rsidR="001C35A4" w:rsidRPr="00C04B64" w14:paraId="2887C3F3" w14:textId="77777777" w:rsidTr="00A85D86">
        <w:tc>
          <w:tcPr>
            <w:tcW w:w="846" w:type="dxa"/>
          </w:tcPr>
          <w:p w14:paraId="78CDABE0" w14:textId="7B1CE1ED" w:rsidR="001C35A4" w:rsidRPr="00C04B64" w:rsidRDefault="001C35A4" w:rsidP="00DB79A5">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lastRenderedPageBreak/>
              <w:t>9.3</w:t>
            </w:r>
          </w:p>
        </w:tc>
        <w:tc>
          <w:tcPr>
            <w:tcW w:w="8170" w:type="dxa"/>
          </w:tcPr>
          <w:p w14:paraId="63F32DFB" w14:textId="77777777" w:rsidR="001C35A4" w:rsidRPr="00C04B64" w:rsidRDefault="001C35A4" w:rsidP="00A568C2">
            <w:pPr>
              <w:rPr>
                <w:rFonts w:ascii="Source Sans Pro" w:hAnsi="Source Sans Pro"/>
                <w:color w:val="7030A0"/>
                <w:sz w:val="21"/>
                <w:szCs w:val="21"/>
              </w:rPr>
            </w:pPr>
            <w:r w:rsidRPr="00C04B64">
              <w:rPr>
                <w:rFonts w:ascii="Source Sans Pro" w:hAnsi="Source Sans Pro" w:cs="Calibri"/>
                <w:color w:val="7030A0"/>
                <w:sz w:val="21"/>
                <w:szCs w:val="21"/>
              </w:rPr>
              <w:t>T</w:t>
            </w:r>
            <w:r w:rsidRPr="00C04B64">
              <w:rPr>
                <w:rFonts w:ascii="Source Sans Pro" w:hAnsi="Source Sans Pro"/>
                <w:color w:val="7030A0"/>
                <w:sz w:val="21"/>
                <w:szCs w:val="21"/>
              </w:rPr>
              <w:t xml:space="preserve">he Rehabilitation Plan shall include the following: </w:t>
            </w:r>
          </w:p>
          <w:p w14:paraId="1C176543" w14:textId="77777777" w:rsidR="001C35A4" w:rsidRPr="00C04B64" w:rsidRDefault="001C35A4" w:rsidP="00372F91">
            <w:pPr>
              <w:numPr>
                <w:ilvl w:val="0"/>
                <w:numId w:val="40"/>
              </w:numPr>
              <w:shd w:val="clear" w:color="auto" w:fill="FFFFFF"/>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A programme of progressive rehabilitation of the pre-mining landform, adhering to maximum disturbed area limits.</w:t>
            </w:r>
          </w:p>
          <w:p w14:paraId="48948EE2" w14:textId="1687F680" w:rsidR="001C35A4" w:rsidRPr="00C04B64" w:rsidRDefault="001C35A4" w:rsidP="00372F91">
            <w:pPr>
              <w:numPr>
                <w:ilvl w:val="0"/>
                <w:numId w:val="40"/>
              </w:numPr>
              <w:shd w:val="clear" w:color="auto" w:fill="FFFFFF"/>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The original and final mine closure topography.</w:t>
            </w:r>
          </w:p>
          <w:p w14:paraId="063A6240" w14:textId="77777777" w:rsidR="001C35A4" w:rsidRPr="00C04B64"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Contour and stability of all post-mining landforms.</w:t>
            </w:r>
          </w:p>
          <w:p w14:paraId="08D7E52E" w14:textId="77777777" w:rsidR="001C35A4" w:rsidRPr="00C04B64"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Establishment of pasture cover over all disturbed land.</w:t>
            </w:r>
          </w:p>
          <w:p w14:paraId="5D7FC477" w14:textId="77777777" w:rsidR="001C35A4" w:rsidRPr="00C04B64"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Restoration of drainage discharge channels.</w:t>
            </w:r>
          </w:p>
          <w:p w14:paraId="09A0F043" w14:textId="77777777" w:rsidR="001C35A4" w:rsidRPr="00C04B64"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Protection of water and soils from the effects of erosion.</w:t>
            </w:r>
          </w:p>
          <w:p w14:paraId="7E2DE472" w14:textId="77777777" w:rsidR="001C35A4" w:rsidRPr="00C04B64"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The achievement of water quality standards for water interacting with previously distributed sites/areas in the long term to protect aquatic values.</w:t>
            </w:r>
          </w:p>
          <w:p w14:paraId="41A1ECC3" w14:textId="77777777" w:rsidR="001C35A4" w:rsidRPr="00C04B64"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Removal of buildings, equipment, and structures; and</w:t>
            </w:r>
          </w:p>
          <w:p w14:paraId="7C04DEB6" w14:textId="77777777" w:rsidR="001C35A4" w:rsidRPr="00C04B64"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color w:val="7030A0"/>
                <w:sz w:val="21"/>
                <w:szCs w:val="21"/>
                <w:lang w:eastAsia="en-NZ"/>
              </w:rPr>
            </w:pPr>
            <w:r w:rsidRPr="00C04B64">
              <w:rPr>
                <w:rFonts w:ascii="Source Sans Pro" w:eastAsia="Times New Roman" w:hAnsi="Source Sans Pro" w:cstheme="minorHAnsi"/>
                <w:color w:val="7030A0"/>
                <w:sz w:val="21"/>
                <w:szCs w:val="21"/>
                <w:lang w:eastAsia="en-NZ"/>
              </w:rPr>
              <w:t>Post-mining weed and pest control requirements.</w:t>
            </w:r>
          </w:p>
          <w:p w14:paraId="0547A4BE" w14:textId="213BE381" w:rsidR="001C35A4" w:rsidRPr="00C04B64" w:rsidRDefault="001C35A4" w:rsidP="00A568C2">
            <w:pPr>
              <w:rPr>
                <w:rFonts w:ascii="Source Sans Pro" w:hAnsi="Source Sans Pro" w:cs="Calibri"/>
                <w:color w:val="7030A0"/>
                <w:sz w:val="21"/>
                <w:szCs w:val="21"/>
              </w:rPr>
            </w:pPr>
          </w:p>
        </w:tc>
      </w:tr>
      <w:tr w:rsidR="00DB79A5" w:rsidRPr="00C04B64" w14:paraId="511BC67A" w14:textId="77777777" w:rsidTr="00A85D86">
        <w:tc>
          <w:tcPr>
            <w:tcW w:w="846" w:type="dxa"/>
          </w:tcPr>
          <w:p w14:paraId="18F53A89" w14:textId="3784C468" w:rsidR="00DB79A5" w:rsidRPr="00C04B64" w:rsidRDefault="001C35A4" w:rsidP="00DB79A5">
            <w:pPr>
              <w:rPr>
                <w:rStyle w:val="fontstyle21"/>
                <w:rFonts w:ascii="Source Sans Pro" w:hAnsi="Source Sans Pro"/>
                <w:sz w:val="21"/>
                <w:szCs w:val="21"/>
              </w:rPr>
            </w:pPr>
            <w:r w:rsidRPr="00C04B64">
              <w:rPr>
                <w:rStyle w:val="fontstyle21"/>
                <w:rFonts w:ascii="Source Sans Pro" w:hAnsi="Source Sans Pro"/>
                <w:color w:val="7030A0"/>
                <w:sz w:val="21"/>
                <w:szCs w:val="21"/>
              </w:rPr>
              <w:t>9.4</w:t>
            </w:r>
          </w:p>
        </w:tc>
        <w:tc>
          <w:tcPr>
            <w:tcW w:w="8170" w:type="dxa"/>
          </w:tcPr>
          <w:p w14:paraId="12D35976" w14:textId="620289FC" w:rsidR="00DB79A5" w:rsidRPr="00C04B64" w:rsidRDefault="00DB79A5" w:rsidP="00A568C2">
            <w:pPr>
              <w:rPr>
                <w:rStyle w:val="fontstyle21"/>
                <w:rFonts w:ascii="Source Sans Pro" w:hAnsi="Source Sans Pro"/>
                <w:color w:val="auto"/>
                <w:sz w:val="21"/>
                <w:szCs w:val="21"/>
              </w:rPr>
            </w:pPr>
            <w:r w:rsidRPr="00C04B64">
              <w:rPr>
                <w:rFonts w:ascii="Source Sans Pro" w:hAnsi="Source Sans Pro" w:cs="Calibri"/>
                <w:sz w:val="21"/>
                <w:szCs w:val="21"/>
              </w:rPr>
              <w:t xml:space="preserve">If for any reason active mining ceases for more than 3 months, operational stockpiles must be removed and material returned to the mining area, and all disturbed areas must be rehabilitated as required by the conditions of these consents within 6 months from the date of the last mining activity.  </w:t>
            </w:r>
          </w:p>
        </w:tc>
      </w:tr>
      <w:tr w:rsidR="00DB79A5" w:rsidRPr="00C04B64" w14:paraId="2AB251C0" w14:textId="77777777" w:rsidTr="00CE25D1">
        <w:tc>
          <w:tcPr>
            <w:tcW w:w="9016" w:type="dxa"/>
            <w:gridSpan w:val="2"/>
          </w:tcPr>
          <w:p w14:paraId="6F1F9C0B" w14:textId="44E6E474" w:rsidR="00DB79A5" w:rsidRPr="00C04B64" w:rsidRDefault="00B377BF" w:rsidP="00DB79A5">
            <w:pPr>
              <w:pStyle w:val="Heading3"/>
              <w:rPr>
                <w:rFonts w:cs="Calibri"/>
              </w:rPr>
            </w:pPr>
            <w:bookmarkStart w:id="42" w:name="_Toc97638896"/>
            <w:bookmarkStart w:id="43" w:name="_Toc132660172"/>
            <w:r w:rsidRPr="00C04B64">
              <w:rPr>
                <w:rFonts w:cs="Calibri"/>
              </w:rPr>
              <w:t>10.0</w:t>
            </w:r>
            <w:r w:rsidR="00DB79A5" w:rsidRPr="00C04B64">
              <w:rPr>
                <w:rFonts w:cs="Calibri"/>
              </w:rPr>
              <w:t xml:space="preserve"> Complaints and Non-Compliance</w:t>
            </w:r>
            <w:bookmarkEnd w:id="42"/>
            <w:bookmarkEnd w:id="43"/>
          </w:p>
        </w:tc>
      </w:tr>
      <w:tr w:rsidR="00DB79A5" w:rsidRPr="00C04B64" w14:paraId="7EB4C84C" w14:textId="77777777" w:rsidTr="00A85D86">
        <w:tc>
          <w:tcPr>
            <w:tcW w:w="846" w:type="dxa"/>
          </w:tcPr>
          <w:p w14:paraId="7A663744" w14:textId="09506A3D" w:rsidR="00DB79A5" w:rsidRPr="00C04B64" w:rsidRDefault="00B377BF" w:rsidP="00DB79A5">
            <w:pPr>
              <w:rPr>
                <w:rStyle w:val="fontstyle21"/>
                <w:rFonts w:ascii="Source Sans Pro" w:hAnsi="Source Sans Pro"/>
                <w:sz w:val="21"/>
                <w:szCs w:val="21"/>
              </w:rPr>
            </w:pPr>
            <w:r w:rsidRPr="00C04B64">
              <w:rPr>
                <w:rStyle w:val="fontstyle21"/>
                <w:rFonts w:ascii="Source Sans Pro" w:hAnsi="Source Sans Pro"/>
                <w:sz w:val="21"/>
                <w:szCs w:val="21"/>
              </w:rPr>
              <w:t>10</w:t>
            </w:r>
            <w:r w:rsidR="00DB79A5" w:rsidRPr="00C04B64">
              <w:rPr>
                <w:rStyle w:val="fontstyle21"/>
                <w:rFonts w:ascii="Source Sans Pro" w:hAnsi="Source Sans Pro"/>
                <w:sz w:val="21"/>
                <w:szCs w:val="21"/>
              </w:rPr>
              <w:t>.1</w:t>
            </w:r>
          </w:p>
        </w:tc>
        <w:tc>
          <w:tcPr>
            <w:tcW w:w="8170" w:type="dxa"/>
          </w:tcPr>
          <w:p w14:paraId="0C7F0F9C" w14:textId="4C1FB58D" w:rsidR="00DB79A5" w:rsidRPr="00C04B64" w:rsidRDefault="00DB79A5" w:rsidP="00DB79A5">
            <w:pPr>
              <w:rPr>
                <w:rStyle w:val="fontstyle21"/>
                <w:rFonts w:ascii="Source Sans Pro" w:hAnsi="Source Sans Pro"/>
                <w:sz w:val="21"/>
                <w:szCs w:val="21"/>
              </w:rPr>
            </w:pPr>
            <w:r w:rsidRPr="00C04B64">
              <w:rPr>
                <w:rStyle w:val="fontstyle21"/>
                <w:rFonts w:ascii="Source Sans Pro" w:hAnsi="Source Sans Pro"/>
                <w:sz w:val="21"/>
                <w:szCs w:val="21"/>
              </w:rPr>
              <w:t xml:space="preserve">Upon receipt </w:t>
            </w:r>
            <w:r w:rsidRPr="00C04B64">
              <w:rPr>
                <w:rStyle w:val="fontstyle21"/>
                <w:rFonts w:ascii="Source Sans Pro" w:hAnsi="Source Sans Pro"/>
                <w:color w:val="auto"/>
                <w:sz w:val="21"/>
                <w:szCs w:val="21"/>
              </w:rPr>
              <w:t xml:space="preserve">of any complaint, the Consent Holder must promptly investigate the complaint, take action to remedy or mitigate the cause of the complaint and inform the Consent Authorities </w:t>
            </w:r>
            <w:proofErr w:type="gramStart"/>
            <w:r w:rsidRPr="00C04B64">
              <w:rPr>
                <w:rStyle w:val="fontstyle21"/>
                <w:rFonts w:ascii="Source Sans Pro" w:hAnsi="Source Sans Pro"/>
                <w:color w:val="auto"/>
                <w:sz w:val="21"/>
                <w:szCs w:val="21"/>
              </w:rPr>
              <w:t>within 48 hours of the report,</w:t>
            </w:r>
            <w:proofErr w:type="gramEnd"/>
            <w:r w:rsidRPr="00C04B64">
              <w:rPr>
                <w:rStyle w:val="fontstyle21"/>
                <w:rFonts w:ascii="Source Sans Pro" w:hAnsi="Source Sans Pro"/>
                <w:color w:val="auto"/>
                <w:sz w:val="21"/>
                <w:szCs w:val="21"/>
              </w:rPr>
              <w:t xml:space="preserve"> of the details of the complaint and the action taken.</w:t>
            </w:r>
          </w:p>
          <w:p w14:paraId="3E633353" w14:textId="77777777" w:rsidR="00DB79A5" w:rsidRPr="00C04B64" w:rsidRDefault="00DB79A5" w:rsidP="00DB79A5">
            <w:pPr>
              <w:rPr>
                <w:rFonts w:ascii="Source Sans Pro" w:hAnsi="Source Sans Pro" w:cs="Calibri"/>
                <w:sz w:val="21"/>
                <w:szCs w:val="21"/>
              </w:rPr>
            </w:pPr>
          </w:p>
        </w:tc>
      </w:tr>
      <w:tr w:rsidR="00DB79A5" w:rsidRPr="00C04B64" w14:paraId="2568B14E" w14:textId="77777777" w:rsidTr="00A85D86">
        <w:tc>
          <w:tcPr>
            <w:tcW w:w="846" w:type="dxa"/>
          </w:tcPr>
          <w:p w14:paraId="3DC728DB" w14:textId="4FCFC4DE" w:rsidR="00DB79A5" w:rsidRPr="00C04B64" w:rsidRDefault="00B377BF" w:rsidP="00DB79A5">
            <w:pPr>
              <w:rPr>
                <w:rStyle w:val="fontstyle21"/>
                <w:rFonts w:ascii="Source Sans Pro" w:hAnsi="Source Sans Pro"/>
                <w:sz w:val="21"/>
                <w:szCs w:val="21"/>
              </w:rPr>
            </w:pPr>
            <w:r w:rsidRPr="00C04B64">
              <w:rPr>
                <w:rStyle w:val="fontstyle21"/>
                <w:rFonts w:ascii="Source Sans Pro" w:hAnsi="Source Sans Pro"/>
                <w:sz w:val="21"/>
                <w:szCs w:val="21"/>
              </w:rPr>
              <w:t>10</w:t>
            </w:r>
            <w:r w:rsidR="00DB79A5" w:rsidRPr="00C04B64">
              <w:rPr>
                <w:rStyle w:val="fontstyle21"/>
                <w:rFonts w:ascii="Source Sans Pro" w:hAnsi="Source Sans Pro"/>
                <w:sz w:val="21"/>
                <w:szCs w:val="21"/>
              </w:rPr>
              <w:t>.2</w:t>
            </w:r>
          </w:p>
        </w:tc>
        <w:tc>
          <w:tcPr>
            <w:tcW w:w="8170" w:type="dxa"/>
          </w:tcPr>
          <w:p w14:paraId="45AD60AA" w14:textId="2EFA9DB8" w:rsidR="00DB79A5" w:rsidRPr="00C04B64" w:rsidRDefault="00DB79A5" w:rsidP="00DB79A5">
            <w:pPr>
              <w:rPr>
                <w:rStyle w:val="fontstyle21"/>
                <w:rFonts w:ascii="Source Sans Pro" w:hAnsi="Source Sans Pro"/>
                <w:color w:val="auto"/>
                <w:sz w:val="21"/>
                <w:szCs w:val="21"/>
              </w:rPr>
            </w:pPr>
            <w:r w:rsidRPr="00C04B64">
              <w:rPr>
                <w:rStyle w:val="fontstyle21"/>
                <w:rFonts w:ascii="Source Sans Pro" w:hAnsi="Source Sans Pro"/>
                <w:sz w:val="21"/>
                <w:szCs w:val="21"/>
              </w:rPr>
              <w:t xml:space="preserve">The Consent </w:t>
            </w:r>
            <w:r w:rsidRPr="00C04B64">
              <w:rPr>
                <w:rStyle w:val="fontstyle21"/>
                <w:rFonts w:ascii="Source Sans Pro" w:hAnsi="Source Sans Pro"/>
                <w:color w:val="auto"/>
                <w:sz w:val="21"/>
                <w:szCs w:val="21"/>
              </w:rPr>
              <w:t xml:space="preserve">Holder must maintain </w:t>
            </w:r>
            <w:proofErr w:type="gramStart"/>
            <w:r w:rsidRPr="00C04B64">
              <w:rPr>
                <w:rStyle w:val="fontstyle21"/>
                <w:rFonts w:ascii="Source Sans Pro" w:hAnsi="Source Sans Pro"/>
                <w:color w:val="auto"/>
                <w:sz w:val="21"/>
                <w:szCs w:val="21"/>
              </w:rPr>
              <w:t>a complaints</w:t>
            </w:r>
            <w:proofErr w:type="gramEnd"/>
            <w:r w:rsidRPr="00C04B64">
              <w:rPr>
                <w:rStyle w:val="fontstyle21"/>
                <w:rFonts w:ascii="Source Sans Pro" w:hAnsi="Source Sans Pro"/>
                <w:color w:val="auto"/>
                <w:sz w:val="21"/>
                <w:szCs w:val="21"/>
              </w:rPr>
              <w:t xml:space="preserve"> register for all aspects of operations in relation to these consents. The register must</w:t>
            </w:r>
            <w:r w:rsidR="00DE26EE" w:rsidRPr="00C04B64">
              <w:rPr>
                <w:rStyle w:val="fontstyle21"/>
                <w:rFonts w:ascii="Source Sans Pro" w:hAnsi="Source Sans Pro"/>
                <w:color w:val="auto"/>
                <w:sz w:val="21"/>
                <w:szCs w:val="21"/>
              </w:rPr>
              <w:t xml:space="preserve"> </w:t>
            </w:r>
            <w:proofErr w:type="gramStart"/>
            <w:r w:rsidR="00DE26EE" w:rsidRPr="00C04B64">
              <w:rPr>
                <w:rStyle w:val="fontstyle21"/>
                <w:rFonts w:ascii="Source Sans Pro" w:hAnsi="Source Sans Pro"/>
                <w:color w:val="auto"/>
                <w:sz w:val="21"/>
                <w:szCs w:val="21"/>
              </w:rPr>
              <w:t>be available to the Consent Authorities at all times</w:t>
            </w:r>
            <w:proofErr w:type="gramEnd"/>
            <w:r w:rsidR="00DE26EE" w:rsidRPr="00C04B64">
              <w:rPr>
                <w:rStyle w:val="fontstyle21"/>
                <w:rFonts w:ascii="Source Sans Pro" w:hAnsi="Source Sans Pro"/>
                <w:color w:val="auto"/>
                <w:sz w:val="21"/>
                <w:szCs w:val="21"/>
              </w:rPr>
              <w:t xml:space="preserve"> and must</w:t>
            </w:r>
            <w:r w:rsidRPr="00C04B64">
              <w:rPr>
                <w:rStyle w:val="fontstyle21"/>
                <w:rFonts w:ascii="Source Sans Pro" w:hAnsi="Source Sans Pro"/>
                <w:color w:val="auto"/>
                <w:sz w:val="21"/>
                <w:szCs w:val="21"/>
              </w:rPr>
              <w:t>:</w:t>
            </w:r>
          </w:p>
          <w:p w14:paraId="276237CB" w14:textId="77777777" w:rsidR="00DB79A5" w:rsidRPr="00C04B64" w:rsidRDefault="00DB79A5" w:rsidP="00DB79A5">
            <w:pPr>
              <w:pStyle w:val="ListParagraph"/>
              <w:rPr>
                <w:rFonts w:ascii="Source Sans Pro" w:hAnsi="Source Sans Pro" w:cs="Calibri"/>
              </w:rPr>
            </w:pPr>
          </w:p>
          <w:p w14:paraId="7E033F02" w14:textId="6EFB074F" w:rsidR="00DB79A5" w:rsidRPr="00C04B64" w:rsidRDefault="00DB79A5" w:rsidP="00F14083">
            <w:pPr>
              <w:pStyle w:val="ListParagraph"/>
              <w:numPr>
                <w:ilvl w:val="2"/>
                <w:numId w:val="12"/>
              </w:numPr>
              <w:rPr>
                <w:rFonts w:ascii="Source Sans Pro" w:hAnsi="Source Sans Pro" w:cs="Calibri"/>
              </w:rPr>
            </w:pPr>
            <w:r w:rsidRPr="00C04B64">
              <w:rPr>
                <w:rFonts w:ascii="Source Sans Pro" w:hAnsi="Source Sans Pro" w:cs="Calibri"/>
              </w:rPr>
              <w:t xml:space="preserve">detail the date, time and type of </w:t>
            </w:r>
            <w:proofErr w:type="gramStart"/>
            <w:r w:rsidRPr="00C04B64">
              <w:rPr>
                <w:rFonts w:ascii="Source Sans Pro" w:hAnsi="Source Sans Pro" w:cs="Calibri"/>
              </w:rPr>
              <w:t>complaint</w:t>
            </w:r>
            <w:r w:rsidR="009D6D45" w:rsidRPr="00C04B64">
              <w:rPr>
                <w:rFonts w:ascii="Source Sans Pro" w:hAnsi="Source Sans Pro" w:cs="Calibri"/>
              </w:rPr>
              <w:t>;</w:t>
            </w:r>
            <w:proofErr w:type="gramEnd"/>
          </w:p>
          <w:p w14:paraId="5D952EE1" w14:textId="4EDE7F0C" w:rsidR="00DB79A5" w:rsidRPr="00C04B64" w:rsidRDefault="00DB79A5" w:rsidP="00F14083">
            <w:pPr>
              <w:pStyle w:val="ListParagraph"/>
              <w:numPr>
                <w:ilvl w:val="2"/>
                <w:numId w:val="12"/>
              </w:numPr>
              <w:rPr>
                <w:rFonts w:ascii="Source Sans Pro" w:hAnsi="Source Sans Pro" w:cs="Calibri"/>
              </w:rPr>
            </w:pPr>
            <w:r w:rsidRPr="00C04B64">
              <w:rPr>
                <w:rFonts w:ascii="Source Sans Pro" w:hAnsi="Source Sans Pro" w:cs="Calibri"/>
              </w:rPr>
              <w:t>cause of the complaint</w:t>
            </w:r>
            <w:r w:rsidR="009D6D45" w:rsidRPr="00C04B64">
              <w:rPr>
                <w:rFonts w:ascii="Source Sans Pro" w:hAnsi="Source Sans Pro" w:cs="Calibri"/>
              </w:rPr>
              <w:t>;</w:t>
            </w:r>
            <w:r w:rsidRPr="00C04B64">
              <w:rPr>
                <w:rFonts w:ascii="Source Sans Pro" w:hAnsi="Source Sans Pro" w:cs="Calibri"/>
              </w:rPr>
              <w:t xml:space="preserve"> and</w:t>
            </w:r>
          </w:p>
          <w:p w14:paraId="3F345105" w14:textId="77777777" w:rsidR="00DB79A5" w:rsidRPr="00C04B64" w:rsidRDefault="00DB79A5" w:rsidP="00F14083">
            <w:pPr>
              <w:pStyle w:val="ListParagraph"/>
              <w:numPr>
                <w:ilvl w:val="2"/>
                <w:numId w:val="12"/>
              </w:numPr>
              <w:rPr>
                <w:rFonts w:ascii="Source Sans Pro" w:hAnsi="Source Sans Pro" w:cs="Calibri"/>
              </w:rPr>
            </w:pPr>
            <w:r w:rsidRPr="00C04B64">
              <w:rPr>
                <w:rFonts w:ascii="Source Sans Pro" w:hAnsi="Source Sans Pro" w:cs="Calibri"/>
              </w:rPr>
              <w:t>the action taken in response to the complaint.</w:t>
            </w:r>
          </w:p>
          <w:p w14:paraId="1C773CEA" w14:textId="77777777" w:rsidR="00DB79A5" w:rsidRPr="00C04B64" w:rsidRDefault="00DB79A5" w:rsidP="00DB79A5">
            <w:pPr>
              <w:rPr>
                <w:rFonts w:ascii="Source Sans Pro" w:hAnsi="Source Sans Pro" w:cs="Calibri"/>
                <w:sz w:val="21"/>
                <w:szCs w:val="21"/>
              </w:rPr>
            </w:pPr>
          </w:p>
        </w:tc>
      </w:tr>
      <w:tr w:rsidR="00DB79A5" w:rsidRPr="00C04B64" w14:paraId="588340D2" w14:textId="77777777" w:rsidTr="00A85D86">
        <w:tc>
          <w:tcPr>
            <w:tcW w:w="846" w:type="dxa"/>
          </w:tcPr>
          <w:p w14:paraId="4CDE26D5" w14:textId="7037A94C" w:rsidR="00DB79A5" w:rsidRPr="00C04B64" w:rsidRDefault="00B377BF" w:rsidP="00DB79A5">
            <w:pPr>
              <w:rPr>
                <w:rStyle w:val="fontstyle21"/>
                <w:rFonts w:ascii="Source Sans Pro" w:hAnsi="Source Sans Pro"/>
                <w:sz w:val="21"/>
                <w:szCs w:val="21"/>
              </w:rPr>
            </w:pPr>
            <w:r w:rsidRPr="00C04B64">
              <w:rPr>
                <w:rStyle w:val="fontstyle21"/>
                <w:rFonts w:ascii="Source Sans Pro" w:hAnsi="Source Sans Pro"/>
                <w:sz w:val="21"/>
                <w:szCs w:val="21"/>
              </w:rPr>
              <w:t>10</w:t>
            </w:r>
            <w:r w:rsidR="00DB79A5" w:rsidRPr="00C04B64">
              <w:rPr>
                <w:rStyle w:val="fontstyle21"/>
                <w:rFonts w:ascii="Source Sans Pro" w:hAnsi="Source Sans Pro"/>
                <w:sz w:val="21"/>
                <w:szCs w:val="21"/>
              </w:rPr>
              <w:t>.3</w:t>
            </w:r>
          </w:p>
        </w:tc>
        <w:tc>
          <w:tcPr>
            <w:tcW w:w="8170" w:type="dxa"/>
          </w:tcPr>
          <w:p w14:paraId="0184A38E" w14:textId="7FFAF253" w:rsidR="00DB79A5" w:rsidRPr="00C04B64" w:rsidRDefault="00DB79A5" w:rsidP="00DB79A5">
            <w:pPr>
              <w:rPr>
                <w:rFonts w:ascii="Source Sans Pro" w:hAnsi="Source Sans Pro" w:cs="Calibri"/>
                <w:sz w:val="21"/>
                <w:szCs w:val="21"/>
              </w:rPr>
            </w:pPr>
            <w:r w:rsidRPr="00C04B64">
              <w:rPr>
                <w:rStyle w:val="fontstyle21"/>
                <w:rFonts w:ascii="Source Sans Pro" w:hAnsi="Source Sans Pro"/>
                <w:sz w:val="21"/>
                <w:szCs w:val="21"/>
              </w:rPr>
              <w:t>Complaints which may infer non-</w:t>
            </w:r>
            <w:r w:rsidRPr="00C04B64">
              <w:rPr>
                <w:rStyle w:val="fontstyle21"/>
                <w:rFonts w:ascii="Source Sans Pro" w:hAnsi="Source Sans Pro"/>
                <w:color w:val="auto"/>
                <w:sz w:val="21"/>
                <w:szCs w:val="21"/>
              </w:rPr>
              <w:t>compliance with the conditions of these consents, must be referred to the Consent Authorities within 48 hours of the report.</w:t>
            </w:r>
          </w:p>
        </w:tc>
      </w:tr>
      <w:tr w:rsidR="00DB79A5" w:rsidRPr="00C04B64" w14:paraId="6DC27968" w14:textId="77777777" w:rsidTr="00A85D86">
        <w:tc>
          <w:tcPr>
            <w:tcW w:w="846" w:type="dxa"/>
          </w:tcPr>
          <w:p w14:paraId="1E7B3A13" w14:textId="5AABB6E5" w:rsidR="00DB79A5" w:rsidRPr="00C04B64" w:rsidRDefault="00B377BF" w:rsidP="00DB79A5">
            <w:pPr>
              <w:rPr>
                <w:rStyle w:val="fontstyle21"/>
                <w:rFonts w:ascii="Source Sans Pro" w:hAnsi="Source Sans Pro"/>
                <w:sz w:val="21"/>
                <w:szCs w:val="21"/>
              </w:rPr>
            </w:pPr>
            <w:r w:rsidRPr="00C04B64">
              <w:rPr>
                <w:rStyle w:val="fontstyle21"/>
                <w:rFonts w:ascii="Source Sans Pro" w:hAnsi="Source Sans Pro"/>
                <w:sz w:val="21"/>
                <w:szCs w:val="21"/>
              </w:rPr>
              <w:t>10</w:t>
            </w:r>
            <w:r w:rsidR="00DB79A5" w:rsidRPr="00C04B64">
              <w:rPr>
                <w:rStyle w:val="fontstyle21"/>
                <w:rFonts w:ascii="Source Sans Pro" w:hAnsi="Source Sans Pro"/>
                <w:sz w:val="21"/>
                <w:szCs w:val="21"/>
              </w:rPr>
              <w:t>.4</w:t>
            </w:r>
          </w:p>
        </w:tc>
        <w:tc>
          <w:tcPr>
            <w:tcW w:w="8170" w:type="dxa"/>
          </w:tcPr>
          <w:p w14:paraId="28C318FA" w14:textId="5641A12D" w:rsidR="00DB79A5" w:rsidRPr="00C04B64" w:rsidRDefault="00DB79A5" w:rsidP="00DB79A5">
            <w:pPr>
              <w:rPr>
                <w:rStyle w:val="fontstyle21"/>
                <w:rFonts w:ascii="Source Sans Pro" w:hAnsi="Source Sans Pro"/>
                <w:color w:val="auto"/>
                <w:sz w:val="21"/>
                <w:szCs w:val="21"/>
              </w:rPr>
            </w:pPr>
            <w:r w:rsidRPr="00C04B64">
              <w:rPr>
                <w:rStyle w:val="fontstyle21"/>
                <w:rFonts w:ascii="Source Sans Pro" w:hAnsi="Source Sans Pro"/>
                <w:sz w:val="21"/>
                <w:szCs w:val="21"/>
              </w:rPr>
              <w:t xml:space="preserve">In the event </w:t>
            </w:r>
            <w:r w:rsidRPr="00C04B64">
              <w:rPr>
                <w:rStyle w:val="fontstyle21"/>
                <w:rFonts w:ascii="Source Sans Pro" w:hAnsi="Source Sans Pro"/>
                <w:color w:val="auto"/>
                <w:sz w:val="21"/>
                <w:szCs w:val="21"/>
              </w:rPr>
              <w:t>of any breach of compliance of the conditions of these</w:t>
            </w:r>
            <w:r w:rsidR="006B635A" w:rsidRPr="00C04B64">
              <w:rPr>
                <w:rStyle w:val="fontstyle21"/>
                <w:rFonts w:ascii="Source Sans Pro" w:hAnsi="Source Sans Pro"/>
                <w:color w:val="auto"/>
                <w:sz w:val="21"/>
                <w:szCs w:val="21"/>
              </w:rPr>
              <w:t xml:space="preserve"> consents, w</w:t>
            </w:r>
            <w:r w:rsidRPr="00C04B64">
              <w:rPr>
                <w:rStyle w:val="fontstyle21"/>
                <w:rFonts w:ascii="Source Sans Pro" w:hAnsi="Source Sans Pro"/>
                <w:color w:val="auto"/>
                <w:sz w:val="21"/>
                <w:szCs w:val="21"/>
              </w:rPr>
              <w:t>ithin 5 working days of</w:t>
            </w:r>
            <w:r w:rsidR="00C2749C" w:rsidRPr="00C04B64">
              <w:rPr>
                <w:rStyle w:val="fontstyle21"/>
                <w:rFonts w:ascii="Source Sans Pro" w:hAnsi="Source Sans Pro"/>
                <w:color w:val="auto"/>
                <w:sz w:val="21"/>
                <w:szCs w:val="21"/>
              </w:rPr>
              <w:t xml:space="preserve"> </w:t>
            </w:r>
            <w:r w:rsidR="00C2749C" w:rsidRPr="00C04B64">
              <w:rPr>
                <w:rStyle w:val="fontstyle21"/>
                <w:rFonts w:ascii="Source Sans Pro" w:hAnsi="Source Sans Pro"/>
                <w:sz w:val="21"/>
                <w:szCs w:val="21"/>
              </w:rPr>
              <w:t>becoming aware of</w:t>
            </w:r>
            <w:r w:rsidRPr="00C04B64">
              <w:rPr>
                <w:rStyle w:val="fontstyle21"/>
                <w:rFonts w:ascii="Source Sans Pro" w:hAnsi="Source Sans Pro"/>
                <w:color w:val="auto"/>
                <w:sz w:val="21"/>
                <w:szCs w:val="21"/>
              </w:rPr>
              <w:t xml:space="preserve"> any breach the Consent Holder must provide written notification to the relevant Consent Authorities which explains the cause of the breach, and if the cause was within the control of the Consent Holder, steps which were taken to </w:t>
            </w:r>
            <w:r w:rsidRPr="00C04B64">
              <w:rPr>
                <w:rStyle w:val="fontstyle21"/>
                <w:rFonts w:ascii="Source Sans Pro" w:hAnsi="Source Sans Pro"/>
                <w:color w:val="auto"/>
                <w:sz w:val="21"/>
                <w:szCs w:val="21"/>
              </w:rPr>
              <w:lastRenderedPageBreak/>
              <w:t>remedy the breach and steps which must be taken to prevent any further occurrence of the breach.</w:t>
            </w:r>
          </w:p>
          <w:p w14:paraId="38CB7F9A" w14:textId="77777777" w:rsidR="00DB79A5" w:rsidRPr="00C04B64" w:rsidRDefault="00DB79A5" w:rsidP="00DB79A5">
            <w:pPr>
              <w:rPr>
                <w:rStyle w:val="fontstyle21"/>
                <w:rFonts w:ascii="Source Sans Pro" w:hAnsi="Source Sans Pro"/>
                <w:color w:val="auto"/>
                <w:sz w:val="21"/>
                <w:szCs w:val="21"/>
              </w:rPr>
            </w:pPr>
          </w:p>
          <w:p w14:paraId="786FA2B9" w14:textId="0D439D2A" w:rsidR="00DB79A5" w:rsidRPr="00C04B64" w:rsidRDefault="00DB79A5" w:rsidP="00DB79A5">
            <w:pPr>
              <w:rPr>
                <w:rFonts w:ascii="Source Sans Pro" w:hAnsi="Source Sans Pro" w:cs="Calibri"/>
                <w:i/>
                <w:iCs/>
                <w:sz w:val="21"/>
                <w:szCs w:val="21"/>
              </w:rPr>
            </w:pPr>
            <w:r w:rsidRPr="00C04B64">
              <w:rPr>
                <w:rFonts w:ascii="Source Sans Pro" w:hAnsi="Source Sans Pro" w:cs="Calibri"/>
                <w:i/>
                <w:iCs/>
                <w:sz w:val="21"/>
                <w:szCs w:val="21"/>
              </w:rPr>
              <w:t>Advice Note: This consent condition does not replace the compliance and enforcement responsibilities of the Consent Authorities.</w:t>
            </w:r>
          </w:p>
        </w:tc>
      </w:tr>
      <w:tr w:rsidR="00DB79A5" w:rsidRPr="00C04B64" w14:paraId="0BE2EDDE" w14:textId="77777777" w:rsidTr="00A118E6">
        <w:tc>
          <w:tcPr>
            <w:tcW w:w="9016" w:type="dxa"/>
            <w:gridSpan w:val="2"/>
          </w:tcPr>
          <w:p w14:paraId="74E83916" w14:textId="403D75FA" w:rsidR="00DB79A5" w:rsidRPr="00C04B64" w:rsidRDefault="00DB79A5" w:rsidP="00DB79A5">
            <w:pPr>
              <w:pStyle w:val="Heading3"/>
              <w:rPr>
                <w:rFonts w:cs="Calibri"/>
              </w:rPr>
            </w:pPr>
            <w:bookmarkStart w:id="44" w:name="_Toc132660173"/>
            <w:proofErr w:type="gramStart"/>
            <w:r w:rsidRPr="00C04B64">
              <w:rPr>
                <w:rFonts w:cs="Calibri"/>
              </w:rPr>
              <w:lastRenderedPageBreak/>
              <w:t>1</w:t>
            </w:r>
            <w:r w:rsidR="00B377BF" w:rsidRPr="00C04B64">
              <w:rPr>
                <w:rFonts w:cs="Calibri"/>
              </w:rPr>
              <w:t>1</w:t>
            </w:r>
            <w:r w:rsidRPr="00C04B64">
              <w:rPr>
                <w:rFonts w:cs="Calibri"/>
              </w:rPr>
              <w:t>.0  Community</w:t>
            </w:r>
            <w:proofErr w:type="gramEnd"/>
            <w:r w:rsidRPr="00C04B64">
              <w:rPr>
                <w:rFonts w:cs="Calibri"/>
              </w:rPr>
              <w:t xml:space="preserve"> Liaison Group</w:t>
            </w:r>
            <w:bookmarkEnd w:id="44"/>
          </w:p>
        </w:tc>
      </w:tr>
      <w:tr w:rsidR="00DB79A5" w:rsidRPr="00C04B64" w14:paraId="6E96A998" w14:textId="77777777" w:rsidTr="00A118E6">
        <w:tc>
          <w:tcPr>
            <w:tcW w:w="846" w:type="dxa"/>
          </w:tcPr>
          <w:p w14:paraId="1BCC0E48" w14:textId="0FA9E9AA" w:rsidR="00DB79A5" w:rsidRPr="00C04B64" w:rsidRDefault="00DB79A5" w:rsidP="00DB79A5">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1</w:t>
            </w:r>
            <w:r w:rsidR="00B377BF" w:rsidRPr="00C04B64">
              <w:rPr>
                <w:rStyle w:val="fontstyle21"/>
                <w:rFonts w:ascii="Source Sans Pro" w:hAnsi="Source Sans Pro"/>
                <w:color w:val="auto"/>
                <w:sz w:val="21"/>
                <w:szCs w:val="21"/>
              </w:rPr>
              <w:t>1</w:t>
            </w:r>
            <w:r w:rsidRPr="00C04B64">
              <w:rPr>
                <w:rStyle w:val="fontstyle21"/>
                <w:rFonts w:ascii="Source Sans Pro" w:hAnsi="Source Sans Pro"/>
                <w:color w:val="auto"/>
                <w:sz w:val="21"/>
                <w:szCs w:val="21"/>
              </w:rPr>
              <w:t>.1</w:t>
            </w:r>
          </w:p>
        </w:tc>
        <w:tc>
          <w:tcPr>
            <w:tcW w:w="8170" w:type="dxa"/>
          </w:tcPr>
          <w:p w14:paraId="15D3DA82" w14:textId="2AEB087E" w:rsidR="00DB79A5" w:rsidRPr="00C04B64" w:rsidRDefault="00DB79A5" w:rsidP="00DB79A5">
            <w:pPr>
              <w:rPr>
                <w:rFonts w:ascii="Source Sans Pro" w:hAnsi="Source Sans Pro" w:cs="Calibri"/>
                <w:sz w:val="21"/>
                <w:szCs w:val="21"/>
              </w:rPr>
            </w:pPr>
            <w:r w:rsidRPr="00C04B64">
              <w:rPr>
                <w:rFonts w:ascii="Source Sans Pro" w:hAnsi="Source Sans Pro" w:cs="Calibri"/>
                <w:sz w:val="21"/>
                <w:szCs w:val="21"/>
              </w:rPr>
              <w:t>Within 90 working days of commencement of th</w:t>
            </w:r>
            <w:r w:rsidR="00F91FEA" w:rsidRPr="00C04B64">
              <w:rPr>
                <w:rFonts w:ascii="Source Sans Pro" w:hAnsi="Source Sans Pro" w:cs="Calibri"/>
                <w:sz w:val="21"/>
                <w:szCs w:val="21"/>
              </w:rPr>
              <w:t>ese</w:t>
            </w:r>
            <w:r w:rsidRPr="00C04B64">
              <w:rPr>
                <w:rFonts w:ascii="Source Sans Pro" w:hAnsi="Source Sans Pro" w:cs="Calibri"/>
                <w:sz w:val="21"/>
                <w:szCs w:val="21"/>
              </w:rPr>
              <w:t xml:space="preserve"> consent</w:t>
            </w:r>
            <w:r w:rsidR="00F91FEA" w:rsidRPr="00C04B64">
              <w:rPr>
                <w:rFonts w:ascii="Source Sans Pro" w:hAnsi="Source Sans Pro" w:cs="Calibri"/>
                <w:sz w:val="21"/>
                <w:szCs w:val="21"/>
              </w:rPr>
              <w:t>s</w:t>
            </w:r>
            <w:r w:rsidRPr="00C04B64">
              <w:rPr>
                <w:rFonts w:ascii="Source Sans Pro" w:hAnsi="Source Sans Pro" w:cs="Calibri"/>
                <w:sz w:val="21"/>
                <w:szCs w:val="21"/>
              </w:rPr>
              <w:t>, the Consent Holder must establish a Community Liaison Group (CLG)</w:t>
            </w:r>
            <w:r w:rsidR="00A568C2" w:rsidRPr="00C04B64">
              <w:rPr>
                <w:rFonts w:ascii="Source Sans Pro" w:hAnsi="Source Sans Pro" w:cs="Calibri"/>
                <w:sz w:val="21"/>
                <w:szCs w:val="21"/>
              </w:rPr>
              <w:t>.</w:t>
            </w:r>
            <w:r w:rsidRPr="00C04B64">
              <w:rPr>
                <w:rFonts w:ascii="Source Sans Pro" w:hAnsi="Source Sans Pro" w:cs="Calibri"/>
                <w:sz w:val="21"/>
                <w:szCs w:val="21"/>
              </w:rPr>
              <w:t xml:space="preserve"> An invitation must be extended to</w:t>
            </w:r>
            <w:ins w:id="45" w:author="Mark William Geddes - Perspective Consulting" w:date="2023-11-24T16:15:00Z">
              <w:r w:rsidR="005346D2" w:rsidRPr="00C04B64">
                <w:rPr>
                  <w:rFonts w:ascii="Source Sans Pro" w:hAnsi="Source Sans Pro" w:cs="Calibri"/>
                  <w:sz w:val="21"/>
                  <w:szCs w:val="21"/>
                </w:rPr>
                <w:t xml:space="preserve"> </w:t>
              </w:r>
            </w:ins>
            <w:r w:rsidR="005346D2" w:rsidRPr="00C04B64">
              <w:rPr>
                <w:rFonts w:ascii="Source Sans Pro" w:hAnsi="Source Sans Pro" w:cs="Calibri"/>
                <w:strike/>
                <w:color w:val="FF0000"/>
                <w:sz w:val="21"/>
                <w:szCs w:val="21"/>
              </w:rPr>
              <w:t>all</w:t>
            </w:r>
            <w:r w:rsidR="00A76264" w:rsidRPr="00C04B64">
              <w:rPr>
                <w:rFonts w:ascii="Source Sans Pro" w:hAnsi="Source Sans Pro" w:cs="Calibri"/>
                <w:strike/>
                <w:color w:val="FF0000"/>
                <w:sz w:val="21"/>
                <w:szCs w:val="21"/>
              </w:rPr>
              <w:t xml:space="preserve"> </w:t>
            </w:r>
            <w:r w:rsidR="005346D2" w:rsidRPr="00C04B64">
              <w:rPr>
                <w:rFonts w:ascii="Source Sans Pro" w:hAnsi="Source Sans Pro" w:cs="Calibri"/>
                <w:strike/>
                <w:color w:val="FF0000"/>
                <w:sz w:val="21"/>
                <w:szCs w:val="21"/>
              </w:rPr>
              <w:t>landowners of neighbouring and adjacent properties,</w:t>
            </w:r>
            <w:r w:rsidRPr="00C04B64">
              <w:rPr>
                <w:rFonts w:ascii="Source Sans Pro" w:hAnsi="Source Sans Pro" w:cs="Calibri"/>
                <w:color w:val="00B0F0"/>
                <w:sz w:val="21"/>
                <w:szCs w:val="21"/>
              </w:rPr>
              <w:t xml:space="preserve"> </w:t>
            </w:r>
            <w:r w:rsidRPr="00B551CF">
              <w:rPr>
                <w:rFonts w:ascii="Source Sans Pro" w:hAnsi="Source Sans Pro" w:cs="Calibri"/>
                <w:strike/>
                <w:color w:val="7F7F7F" w:themeColor="text1" w:themeTint="80"/>
                <w:sz w:val="21"/>
                <w:szCs w:val="21"/>
              </w:rPr>
              <w:t>4</w:t>
            </w:r>
            <w:r w:rsidR="00B551CF" w:rsidRPr="00B551CF">
              <w:rPr>
                <w:rFonts w:ascii="Source Sans Pro" w:hAnsi="Source Sans Pro" w:cs="Calibri"/>
                <w:color w:val="7F7F7F" w:themeColor="text1" w:themeTint="80"/>
                <w:sz w:val="21"/>
                <w:szCs w:val="21"/>
              </w:rPr>
              <w:t xml:space="preserve"> 5</w:t>
            </w:r>
            <w:r w:rsidRPr="00C04B64">
              <w:rPr>
                <w:rFonts w:ascii="Source Sans Pro" w:hAnsi="Source Sans Pro" w:cs="Calibri"/>
                <w:sz w:val="21"/>
                <w:szCs w:val="21"/>
              </w:rPr>
              <w:t xml:space="preserve"> representatives of the </w:t>
            </w:r>
            <w:proofErr w:type="spellStart"/>
            <w:r w:rsidR="00DF15CE" w:rsidRPr="00C04B64">
              <w:rPr>
                <w:rFonts w:ascii="Source Sans Pro" w:hAnsi="Source Sans Pro" w:cs="Calibri"/>
                <w:sz w:val="21"/>
                <w:szCs w:val="21"/>
              </w:rPr>
              <w:t>B</w:t>
            </w:r>
            <w:r w:rsidR="00DF15CE" w:rsidRPr="00C04B64">
              <w:rPr>
                <w:rFonts w:ascii="Source Sans Pro" w:hAnsi="Source Sans Pro"/>
                <w:sz w:val="21"/>
                <w:szCs w:val="21"/>
              </w:rPr>
              <w:t>arrytown</w:t>
            </w:r>
            <w:proofErr w:type="spellEnd"/>
            <w:r w:rsidRPr="00C04B64">
              <w:rPr>
                <w:rFonts w:ascii="Source Sans Pro" w:hAnsi="Source Sans Pro" w:cs="Calibri"/>
                <w:sz w:val="21"/>
                <w:szCs w:val="21"/>
              </w:rPr>
              <w:t xml:space="preserve"> community</w:t>
            </w:r>
            <w:r w:rsidR="00C91C82" w:rsidRPr="00C04B64">
              <w:rPr>
                <w:rFonts w:ascii="Source Sans Pro" w:hAnsi="Source Sans Pro" w:cs="Calibri"/>
                <w:sz w:val="21"/>
                <w:szCs w:val="21"/>
              </w:rPr>
              <w:t xml:space="preserve"> </w:t>
            </w:r>
            <w:r w:rsidR="00C91C82" w:rsidRPr="00C04B64">
              <w:rPr>
                <w:rFonts w:ascii="Source Sans Pro" w:hAnsi="Source Sans Pro" w:cs="Calibri"/>
                <w:color w:val="7030A0"/>
                <w:sz w:val="21"/>
                <w:szCs w:val="21"/>
              </w:rPr>
              <w:t xml:space="preserve">which </w:t>
            </w:r>
            <w:r w:rsidR="00361D13">
              <w:rPr>
                <w:rFonts w:ascii="Source Sans Pro" w:hAnsi="Source Sans Pro" w:cs="Calibri"/>
                <w:color w:val="7F7F7F" w:themeColor="text1" w:themeTint="80"/>
                <w:sz w:val="21"/>
                <w:szCs w:val="21"/>
              </w:rPr>
              <w:t xml:space="preserve">must </w:t>
            </w:r>
            <w:proofErr w:type="spellStart"/>
            <w:r w:rsidR="00C91C82" w:rsidRPr="00C04B64">
              <w:rPr>
                <w:rFonts w:ascii="Source Sans Pro" w:hAnsi="Source Sans Pro" w:cs="Calibri"/>
                <w:color w:val="7030A0"/>
                <w:sz w:val="21"/>
                <w:szCs w:val="21"/>
              </w:rPr>
              <w:t>include</w:t>
            </w:r>
            <w:r w:rsidR="00C91C82" w:rsidRPr="00361D13">
              <w:rPr>
                <w:rFonts w:ascii="Source Sans Pro" w:hAnsi="Source Sans Pro" w:cs="Calibri"/>
                <w:strike/>
                <w:color w:val="7F7F7F" w:themeColor="text1" w:themeTint="80"/>
                <w:sz w:val="21"/>
                <w:szCs w:val="21"/>
              </w:rPr>
              <w:t>s</w:t>
            </w:r>
            <w:proofErr w:type="spellEnd"/>
            <w:r w:rsidR="00C91C82" w:rsidRPr="00C04B64">
              <w:rPr>
                <w:rFonts w:ascii="Source Sans Pro" w:hAnsi="Source Sans Pro" w:cs="Calibri"/>
                <w:color w:val="7030A0"/>
                <w:sz w:val="21"/>
                <w:szCs w:val="21"/>
              </w:rPr>
              <w:t xml:space="preserve"> </w:t>
            </w:r>
            <w:r w:rsidR="00361D13" w:rsidRPr="00361D13">
              <w:rPr>
                <w:rFonts w:ascii="Source Sans Pro" w:hAnsi="Source Sans Pro" w:cs="Calibri"/>
                <w:color w:val="7F7F7F" w:themeColor="text1" w:themeTint="80"/>
                <w:sz w:val="21"/>
                <w:szCs w:val="21"/>
              </w:rPr>
              <w:t xml:space="preserve">owners of </w:t>
            </w:r>
            <w:r w:rsidR="00361D13">
              <w:rPr>
                <w:rFonts w:ascii="Source Sans Pro" w:hAnsi="Source Sans Pro" w:cs="Calibri"/>
                <w:color w:val="7F7F7F" w:themeColor="text1" w:themeTint="80"/>
                <w:sz w:val="21"/>
                <w:szCs w:val="21"/>
              </w:rPr>
              <w:t xml:space="preserve">Lots 2 and 3 DP 3375, </w:t>
            </w:r>
            <w:r w:rsidR="00F96A7F">
              <w:rPr>
                <w:rFonts w:ascii="Source Sans Pro" w:hAnsi="Source Sans Pro" w:cs="Calibri"/>
                <w:color w:val="7F7F7F" w:themeColor="text1" w:themeTint="80"/>
                <w:sz w:val="21"/>
                <w:szCs w:val="21"/>
              </w:rPr>
              <w:t xml:space="preserve">RS 4884, and </w:t>
            </w:r>
            <w:r w:rsidR="00F96A7F" w:rsidRPr="00F96A7F">
              <w:rPr>
                <w:rFonts w:ascii="Source Sans Pro" w:hAnsi="Source Sans Pro" w:cs="Calibri"/>
                <w:color w:val="7F7F7F" w:themeColor="text1" w:themeTint="80"/>
                <w:sz w:val="21"/>
                <w:szCs w:val="21"/>
              </w:rPr>
              <w:t>Lot 2 DP 3403</w:t>
            </w:r>
            <w:r w:rsidR="00B551CF">
              <w:rPr>
                <w:rFonts w:ascii="Source Sans Pro" w:hAnsi="Source Sans Pro" w:cs="Calibri"/>
                <w:color w:val="7F7F7F" w:themeColor="text1" w:themeTint="80"/>
                <w:sz w:val="21"/>
                <w:szCs w:val="21"/>
              </w:rPr>
              <w:t xml:space="preserve"> and a member of the Coast Road Resilience Group</w:t>
            </w:r>
            <w:r w:rsidR="00F96A7F">
              <w:rPr>
                <w:rFonts w:ascii="Source Sans Pro" w:hAnsi="Source Sans Pro" w:cs="Calibri"/>
                <w:color w:val="7F7F7F" w:themeColor="text1" w:themeTint="80"/>
                <w:sz w:val="21"/>
                <w:szCs w:val="21"/>
              </w:rPr>
              <w:t xml:space="preserve">, </w:t>
            </w:r>
            <w:r w:rsidR="00C91C82" w:rsidRPr="00F96A7F">
              <w:rPr>
                <w:rFonts w:ascii="Source Sans Pro" w:hAnsi="Source Sans Pro" w:cs="Calibri"/>
                <w:strike/>
                <w:color w:val="7F7F7F" w:themeColor="text1" w:themeTint="80"/>
                <w:sz w:val="21"/>
                <w:szCs w:val="21"/>
              </w:rPr>
              <w:t xml:space="preserve">landowners of </w:t>
            </w:r>
            <w:r w:rsidR="00CA18B5" w:rsidRPr="00F96A7F">
              <w:rPr>
                <w:rFonts w:ascii="Source Sans Pro" w:hAnsi="Source Sans Pro" w:cs="Calibri"/>
                <w:strike/>
                <w:color w:val="7F7F7F" w:themeColor="text1" w:themeTint="80"/>
                <w:sz w:val="21"/>
                <w:szCs w:val="21"/>
              </w:rPr>
              <w:t>adjacent properties</w:t>
            </w:r>
            <w:r w:rsidR="000D6CC0" w:rsidRPr="00C04B64">
              <w:rPr>
                <w:rFonts w:ascii="Source Sans Pro" w:hAnsi="Source Sans Pro" w:cs="Calibri"/>
                <w:strike/>
                <w:color w:val="00B0F0"/>
                <w:sz w:val="21"/>
                <w:szCs w:val="21"/>
              </w:rPr>
              <w:t>,</w:t>
            </w:r>
            <w:r w:rsidR="0073783A" w:rsidRPr="00C04B64">
              <w:rPr>
                <w:rFonts w:ascii="Source Sans Pro" w:hAnsi="Source Sans Pro" w:cs="Calibri"/>
                <w:strike/>
                <w:color w:val="00B0F0"/>
                <w:sz w:val="21"/>
                <w:szCs w:val="21"/>
              </w:rPr>
              <w:t xml:space="preserve"> and</w:t>
            </w:r>
            <w:r w:rsidR="0073783A" w:rsidRPr="00C04B64">
              <w:rPr>
                <w:rFonts w:ascii="Source Sans Pro" w:hAnsi="Source Sans Pro" w:cs="Calibri"/>
                <w:color w:val="00B0F0"/>
                <w:sz w:val="21"/>
                <w:szCs w:val="21"/>
              </w:rPr>
              <w:t xml:space="preserve"> </w:t>
            </w:r>
            <w:r w:rsidR="0073783A" w:rsidRPr="00C04B64">
              <w:rPr>
                <w:rFonts w:ascii="Source Sans Pro" w:hAnsi="Source Sans Pro" w:cs="Calibri"/>
                <w:sz w:val="21"/>
                <w:szCs w:val="21"/>
              </w:rPr>
              <w:t xml:space="preserve">the </w:t>
            </w:r>
            <w:r w:rsidR="00DF15CE" w:rsidRPr="00C04B64">
              <w:rPr>
                <w:rFonts w:ascii="Source Sans Pro" w:hAnsi="Source Sans Pro" w:cs="Calibri"/>
                <w:sz w:val="21"/>
                <w:szCs w:val="21"/>
              </w:rPr>
              <w:t>D</w:t>
            </w:r>
            <w:r w:rsidR="00DF15CE" w:rsidRPr="00C04B64">
              <w:rPr>
                <w:rFonts w:ascii="Source Sans Pro" w:hAnsi="Source Sans Pro"/>
                <w:sz w:val="21"/>
                <w:szCs w:val="21"/>
              </w:rPr>
              <w:t>epartment of Conservation</w:t>
            </w:r>
            <w:r w:rsidR="000D6CC0" w:rsidRPr="00C04B64">
              <w:rPr>
                <w:rFonts w:ascii="Source Sans Pro" w:hAnsi="Source Sans Pro"/>
                <w:strike/>
                <w:color w:val="00B0F0"/>
                <w:sz w:val="21"/>
                <w:szCs w:val="21"/>
              </w:rPr>
              <w:t>,</w:t>
            </w:r>
            <w:r w:rsidR="008476C2" w:rsidRPr="00C04B64">
              <w:rPr>
                <w:rFonts w:ascii="Source Sans Pro" w:hAnsi="Source Sans Pro"/>
                <w:strike/>
                <w:color w:val="00B0F0"/>
                <w:sz w:val="21"/>
                <w:szCs w:val="21"/>
              </w:rPr>
              <w:t xml:space="preserve"> and</w:t>
            </w:r>
            <w:r w:rsidR="00D85BF1" w:rsidRPr="00C04B64">
              <w:rPr>
                <w:rFonts w:ascii="Source Sans Pro" w:hAnsi="Source Sans Pro"/>
                <w:strike/>
                <w:color w:val="00B0F0"/>
                <w:sz w:val="21"/>
                <w:szCs w:val="21"/>
              </w:rPr>
              <w:t xml:space="preserve"> </w:t>
            </w:r>
            <w:proofErr w:type="spellStart"/>
            <w:r w:rsidR="00D85BF1" w:rsidRPr="00C04B64">
              <w:rPr>
                <w:rFonts w:ascii="Source Sans Pro" w:hAnsi="Source Sans Pro"/>
                <w:color w:val="7030A0"/>
                <w:sz w:val="21"/>
                <w:szCs w:val="21"/>
              </w:rPr>
              <w:t>and</w:t>
            </w:r>
            <w:proofErr w:type="spellEnd"/>
            <w:r w:rsidR="00D85BF1" w:rsidRPr="00C04B64">
              <w:rPr>
                <w:rFonts w:ascii="Source Sans Pro" w:hAnsi="Source Sans Pro"/>
                <w:color w:val="7030A0"/>
                <w:sz w:val="21"/>
                <w:szCs w:val="21"/>
              </w:rPr>
              <w:t xml:space="preserve"> </w:t>
            </w:r>
            <w:r w:rsidR="008476C2" w:rsidRPr="00C04B64">
              <w:rPr>
                <w:rFonts w:ascii="Source Sans Pro" w:hAnsi="Source Sans Pro"/>
                <w:sz w:val="21"/>
                <w:szCs w:val="21"/>
              </w:rPr>
              <w:t>the West Coast Penguin Trust</w:t>
            </w:r>
            <w:ins w:id="46" w:author="Mark William Geddes - Perspective Consulting" w:date="2023-11-24T16:16:00Z">
              <w:r w:rsidR="000D6CC0" w:rsidRPr="00C04B64">
                <w:rPr>
                  <w:rFonts w:ascii="Source Sans Pro" w:hAnsi="Source Sans Pro"/>
                  <w:strike/>
                  <w:color w:val="FF0000"/>
                  <w:sz w:val="21"/>
                  <w:szCs w:val="21"/>
                </w:rPr>
                <w:t xml:space="preserve">, the West Coast Regional Council and the Grey District </w:t>
              </w:r>
              <w:commentRangeStart w:id="47"/>
              <w:r w:rsidR="000D6CC0" w:rsidRPr="00C04B64">
                <w:rPr>
                  <w:rFonts w:ascii="Source Sans Pro" w:hAnsi="Source Sans Pro"/>
                  <w:strike/>
                  <w:color w:val="FF0000"/>
                  <w:sz w:val="21"/>
                  <w:szCs w:val="21"/>
                </w:rPr>
                <w:t>Council</w:t>
              </w:r>
            </w:ins>
            <w:commentRangeEnd w:id="47"/>
            <w:r w:rsidR="00F47E84" w:rsidRPr="00C04B64">
              <w:rPr>
                <w:rStyle w:val="CommentReference"/>
                <w:rFonts w:ascii="Source Sans Pro" w:hAnsi="Source Sans Pro"/>
                <w:sz w:val="21"/>
                <w:szCs w:val="21"/>
                <w:lang w:bidi="ar-SA"/>
              </w:rPr>
              <w:commentReference w:id="47"/>
            </w:r>
            <w:r w:rsidRPr="00C04B64">
              <w:rPr>
                <w:rFonts w:ascii="Source Sans Pro" w:hAnsi="Source Sans Pro" w:cs="Calibri"/>
                <w:sz w:val="21"/>
                <w:szCs w:val="21"/>
              </w:rPr>
              <w:t>.  The Consent Holder must ensure that members of the CLG are provided with the opportunity and facilities to meet at least once every three months for the first 12 months of mining operations, and thereafter as agreed with the CLG.</w:t>
            </w:r>
            <w:r w:rsidR="00F96A7F">
              <w:rPr>
                <w:rFonts w:ascii="Source Sans Pro" w:hAnsi="Source Sans Pro" w:cs="Calibri"/>
                <w:sz w:val="21"/>
                <w:szCs w:val="21"/>
              </w:rPr>
              <w:t xml:space="preserve">  </w:t>
            </w:r>
            <w:r w:rsidR="00F96A7F">
              <w:rPr>
                <w:rFonts w:ascii="Source Sans Pro" w:hAnsi="Source Sans Pro" w:cs="Calibri"/>
                <w:color w:val="7F7F7F" w:themeColor="text1" w:themeTint="80"/>
                <w:sz w:val="21"/>
                <w:szCs w:val="21"/>
              </w:rPr>
              <w:t>Minutes of meetings held shall be submitted to the Consent Authorities within 1</w:t>
            </w:r>
            <w:r w:rsidR="00BD45BD">
              <w:rPr>
                <w:rFonts w:ascii="Source Sans Pro" w:hAnsi="Source Sans Pro" w:cs="Calibri"/>
                <w:color w:val="7F7F7F" w:themeColor="text1" w:themeTint="80"/>
                <w:sz w:val="21"/>
                <w:szCs w:val="21"/>
              </w:rPr>
              <w:t>0</w:t>
            </w:r>
            <w:r w:rsidR="00F96A7F">
              <w:rPr>
                <w:rFonts w:ascii="Source Sans Pro" w:hAnsi="Source Sans Pro" w:cs="Calibri"/>
                <w:color w:val="7F7F7F" w:themeColor="text1" w:themeTint="80"/>
                <w:sz w:val="21"/>
                <w:szCs w:val="21"/>
              </w:rPr>
              <w:t xml:space="preserve"> working days of each meeting.  </w:t>
            </w:r>
            <w:r w:rsidRPr="00C04B64">
              <w:rPr>
                <w:rFonts w:ascii="Source Sans Pro" w:hAnsi="Source Sans Pro" w:cs="Calibri"/>
                <w:sz w:val="21"/>
                <w:szCs w:val="21"/>
              </w:rPr>
              <w:t xml:space="preserve">   </w:t>
            </w:r>
          </w:p>
          <w:p w14:paraId="2ADBDEF9" w14:textId="77777777" w:rsidR="00DB79A5" w:rsidRPr="00C04B64" w:rsidRDefault="00DB79A5" w:rsidP="00DB79A5">
            <w:pPr>
              <w:rPr>
                <w:rStyle w:val="fontstyle21"/>
                <w:rFonts w:ascii="Source Sans Pro" w:hAnsi="Source Sans Pro"/>
                <w:i/>
                <w:iCs/>
                <w:color w:val="auto"/>
                <w:sz w:val="21"/>
                <w:szCs w:val="21"/>
              </w:rPr>
            </w:pPr>
          </w:p>
          <w:p w14:paraId="5A1EE727" w14:textId="1DA93532" w:rsidR="00DB79A5" w:rsidRPr="00C04B64" w:rsidRDefault="00DB79A5" w:rsidP="00DB79A5">
            <w:pPr>
              <w:rPr>
                <w:rFonts w:ascii="Source Sans Pro" w:hAnsi="Source Sans Pro" w:cs="Calibri"/>
                <w:i/>
                <w:iCs/>
                <w:sz w:val="21"/>
                <w:szCs w:val="21"/>
              </w:rPr>
            </w:pPr>
            <w:r w:rsidRPr="00C04B64">
              <w:rPr>
                <w:rStyle w:val="fontstyle21"/>
                <w:rFonts w:ascii="Source Sans Pro" w:hAnsi="Source Sans Pro"/>
                <w:i/>
                <w:iCs/>
                <w:color w:val="auto"/>
                <w:sz w:val="21"/>
                <w:szCs w:val="21"/>
              </w:rPr>
              <w:t xml:space="preserve">Advice Note: The CLG is not a </w:t>
            </w:r>
            <w:proofErr w:type="gramStart"/>
            <w:r w:rsidRPr="00C04B64">
              <w:rPr>
                <w:rStyle w:val="fontstyle21"/>
                <w:rFonts w:ascii="Source Sans Pro" w:hAnsi="Source Sans Pro"/>
                <w:i/>
                <w:iCs/>
                <w:color w:val="auto"/>
                <w:sz w:val="21"/>
                <w:szCs w:val="21"/>
              </w:rPr>
              <w:t>decision making</w:t>
            </w:r>
            <w:proofErr w:type="gramEnd"/>
            <w:r w:rsidRPr="00C04B64">
              <w:rPr>
                <w:rStyle w:val="fontstyle21"/>
                <w:rFonts w:ascii="Source Sans Pro" w:hAnsi="Source Sans Pro"/>
                <w:i/>
                <w:iCs/>
                <w:color w:val="auto"/>
                <w:sz w:val="21"/>
                <w:szCs w:val="21"/>
              </w:rPr>
              <w:t xml:space="preserve"> body, but an important forum for the dissemination of information from the Consent Holder to interested parties.  It also provides the opportunity for meaningful engagement between the parties, and for the CLG to comment on consent compliance and provide recommended changes to operations, </w:t>
            </w:r>
            <w:proofErr w:type="gramStart"/>
            <w:r w:rsidRPr="00C04B64">
              <w:rPr>
                <w:rStyle w:val="fontstyle21"/>
                <w:rFonts w:ascii="Source Sans Pro" w:hAnsi="Source Sans Pro"/>
                <w:i/>
                <w:iCs/>
                <w:color w:val="auto"/>
                <w:sz w:val="21"/>
                <w:szCs w:val="21"/>
              </w:rPr>
              <w:t>monitoring</w:t>
            </w:r>
            <w:proofErr w:type="gramEnd"/>
            <w:r w:rsidRPr="00C04B64">
              <w:rPr>
                <w:rStyle w:val="fontstyle21"/>
                <w:rFonts w:ascii="Source Sans Pro" w:hAnsi="Source Sans Pro"/>
                <w:i/>
                <w:iCs/>
                <w:color w:val="auto"/>
                <w:sz w:val="21"/>
                <w:szCs w:val="21"/>
              </w:rPr>
              <w:t xml:space="preserve"> and adaptive management.  Comments and recommendations from the CLG are to be given due consideration.  </w:t>
            </w:r>
            <w:proofErr w:type="gramStart"/>
            <w:r w:rsidRPr="00C04B64">
              <w:rPr>
                <w:rStyle w:val="fontstyle21"/>
                <w:rFonts w:ascii="Source Sans Pro" w:hAnsi="Source Sans Pro"/>
                <w:i/>
                <w:iCs/>
                <w:color w:val="auto"/>
                <w:sz w:val="21"/>
                <w:szCs w:val="21"/>
              </w:rPr>
              <w:t>In the event that</w:t>
            </w:r>
            <w:proofErr w:type="gramEnd"/>
            <w:r w:rsidRPr="00C04B64">
              <w:rPr>
                <w:rStyle w:val="fontstyle21"/>
                <w:rFonts w:ascii="Source Sans Pro" w:hAnsi="Source Sans Pro"/>
                <w:i/>
                <w:iCs/>
                <w:color w:val="auto"/>
                <w:sz w:val="21"/>
                <w:szCs w:val="21"/>
              </w:rPr>
              <w:t xml:space="preserve"> it is not possible to establish or maintain a CLG through lack of interest or participation from the local community, then such failure to do so shall not be deemed a breach of these conditions. </w:t>
            </w:r>
          </w:p>
        </w:tc>
      </w:tr>
      <w:tr w:rsidR="00DB79A5" w:rsidRPr="00C04B64" w14:paraId="1EFD7323" w14:textId="77777777" w:rsidTr="00A118E6">
        <w:tc>
          <w:tcPr>
            <w:tcW w:w="846" w:type="dxa"/>
          </w:tcPr>
          <w:p w14:paraId="2B943869" w14:textId="3717B915" w:rsidR="00DB79A5" w:rsidRPr="00C04B64" w:rsidRDefault="00DB79A5" w:rsidP="00DB79A5">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1</w:t>
            </w:r>
            <w:r w:rsidR="00B377BF" w:rsidRPr="00C04B64">
              <w:rPr>
                <w:rStyle w:val="fontstyle21"/>
                <w:rFonts w:ascii="Source Sans Pro" w:hAnsi="Source Sans Pro"/>
                <w:color w:val="auto"/>
                <w:sz w:val="21"/>
                <w:szCs w:val="21"/>
              </w:rPr>
              <w:t>1</w:t>
            </w:r>
            <w:r w:rsidRPr="00C04B64">
              <w:rPr>
                <w:rStyle w:val="fontstyle21"/>
                <w:rFonts w:ascii="Source Sans Pro" w:hAnsi="Source Sans Pro"/>
                <w:color w:val="auto"/>
                <w:sz w:val="21"/>
                <w:szCs w:val="21"/>
              </w:rPr>
              <w:t>.2</w:t>
            </w:r>
          </w:p>
        </w:tc>
        <w:tc>
          <w:tcPr>
            <w:tcW w:w="8170" w:type="dxa"/>
          </w:tcPr>
          <w:p w14:paraId="1BFBA21D" w14:textId="2C5B5F08" w:rsidR="00DB79A5" w:rsidRPr="00C04B64" w:rsidRDefault="00DB79A5" w:rsidP="00DB79A5">
            <w:pPr>
              <w:rPr>
                <w:rFonts w:ascii="Source Sans Pro" w:hAnsi="Source Sans Pro" w:cs="Calibri"/>
                <w:sz w:val="21"/>
                <w:szCs w:val="21"/>
              </w:rPr>
            </w:pPr>
            <w:r w:rsidRPr="00C04B64">
              <w:rPr>
                <w:rFonts w:ascii="Source Sans Pro" w:hAnsi="Source Sans Pro" w:cs="Calibri"/>
                <w:sz w:val="21"/>
                <w:szCs w:val="21"/>
              </w:rPr>
              <w:t>The purpose of the CLG is to provide a</w:t>
            </w:r>
            <w:r w:rsidR="00A0597C" w:rsidRPr="00C04B64">
              <w:rPr>
                <w:rFonts w:ascii="Source Sans Pro" w:hAnsi="Source Sans Pro" w:cs="Calibri"/>
                <w:sz w:val="21"/>
                <w:szCs w:val="21"/>
              </w:rPr>
              <w:t>n ongoing</w:t>
            </w:r>
            <w:r w:rsidRPr="00C04B64">
              <w:rPr>
                <w:rFonts w:ascii="Source Sans Pro" w:hAnsi="Source Sans Pro" w:cs="Calibri"/>
                <w:sz w:val="21"/>
                <w:szCs w:val="21"/>
              </w:rPr>
              <w:t xml:space="preserve"> </w:t>
            </w:r>
            <w:r w:rsidR="00D348B9" w:rsidRPr="00C04B64">
              <w:rPr>
                <w:rFonts w:ascii="Source Sans Pro" w:hAnsi="Source Sans Pro" w:cs="Calibri"/>
                <w:sz w:val="21"/>
                <w:szCs w:val="21"/>
              </w:rPr>
              <w:t>means</w:t>
            </w:r>
            <w:r w:rsidRPr="00C04B64">
              <w:rPr>
                <w:rFonts w:ascii="Source Sans Pro" w:hAnsi="Source Sans Pro" w:cs="Calibri"/>
                <w:sz w:val="21"/>
                <w:szCs w:val="21"/>
              </w:rPr>
              <w:t xml:space="preserve"> of communication between the Consent Holder and the local community</w:t>
            </w:r>
            <w:r w:rsidR="0025068D" w:rsidRPr="00C04B64">
              <w:rPr>
                <w:rFonts w:ascii="Source Sans Pro" w:hAnsi="Source Sans Pro" w:cs="Calibri"/>
                <w:sz w:val="21"/>
                <w:szCs w:val="21"/>
              </w:rPr>
              <w:t xml:space="preserve">, both through regular meetings and informal </w:t>
            </w:r>
            <w:r w:rsidR="00A62B87" w:rsidRPr="00C04B64">
              <w:rPr>
                <w:rFonts w:ascii="Source Sans Pro" w:hAnsi="Source Sans Pro" w:cs="Calibri"/>
                <w:sz w:val="21"/>
                <w:szCs w:val="21"/>
              </w:rPr>
              <w:t xml:space="preserve">communication </w:t>
            </w:r>
            <w:r w:rsidR="00371E68" w:rsidRPr="00C04B64">
              <w:rPr>
                <w:rFonts w:ascii="Source Sans Pro" w:hAnsi="Source Sans Pro" w:cs="Calibri"/>
                <w:sz w:val="21"/>
                <w:szCs w:val="21"/>
              </w:rPr>
              <w:t xml:space="preserve">between the members and </w:t>
            </w:r>
            <w:r w:rsidR="00A62B87" w:rsidRPr="00C04B64">
              <w:rPr>
                <w:rFonts w:ascii="Source Sans Pro" w:hAnsi="Source Sans Pro" w:cs="Calibri"/>
                <w:sz w:val="21"/>
                <w:szCs w:val="21"/>
              </w:rPr>
              <w:t xml:space="preserve">the </w:t>
            </w:r>
            <w:r w:rsidR="00B377BF" w:rsidRPr="00C04B64">
              <w:rPr>
                <w:rFonts w:ascii="Source Sans Pro" w:hAnsi="Source Sans Pro" w:cs="Calibri"/>
                <w:sz w:val="21"/>
                <w:szCs w:val="21"/>
              </w:rPr>
              <w:t>C</w:t>
            </w:r>
            <w:r w:rsidR="00B377BF" w:rsidRPr="00C04B64">
              <w:rPr>
                <w:rFonts w:ascii="Source Sans Pro" w:hAnsi="Source Sans Pro"/>
                <w:sz w:val="21"/>
                <w:szCs w:val="21"/>
              </w:rPr>
              <w:t>onsent Holder</w:t>
            </w:r>
            <w:r w:rsidRPr="00C04B64">
              <w:rPr>
                <w:rFonts w:ascii="Source Sans Pro" w:hAnsi="Source Sans Pro" w:cs="Calibri"/>
                <w:sz w:val="21"/>
                <w:szCs w:val="21"/>
              </w:rPr>
              <w:t>.  Matters to be discussed may include</w:t>
            </w:r>
            <w:r w:rsidR="0025068D" w:rsidRPr="00C04B64">
              <w:rPr>
                <w:rFonts w:ascii="Source Sans Pro" w:hAnsi="Source Sans Pro" w:cs="Calibri"/>
                <w:sz w:val="21"/>
                <w:szCs w:val="21"/>
              </w:rPr>
              <w:t>, but are not limited to</w:t>
            </w:r>
            <w:r w:rsidRPr="00C04B64">
              <w:rPr>
                <w:rFonts w:ascii="Source Sans Pro" w:hAnsi="Source Sans Pro" w:cs="Calibri"/>
                <w:sz w:val="21"/>
                <w:szCs w:val="21"/>
              </w:rPr>
              <w:t xml:space="preserve">: </w:t>
            </w:r>
          </w:p>
          <w:p w14:paraId="4526A7EE" w14:textId="6B2BBA5F" w:rsidR="00DB79A5" w:rsidRDefault="00DB79A5" w:rsidP="00F14083">
            <w:pPr>
              <w:pStyle w:val="ListParagraph"/>
              <w:numPr>
                <w:ilvl w:val="2"/>
                <w:numId w:val="19"/>
              </w:numPr>
              <w:rPr>
                <w:rFonts w:ascii="Source Sans Pro" w:hAnsi="Source Sans Pro" w:cs="Calibri"/>
              </w:rPr>
            </w:pPr>
            <w:r w:rsidRPr="00C04B64">
              <w:rPr>
                <w:rFonts w:ascii="Source Sans Pro" w:hAnsi="Source Sans Pro" w:cs="Calibri"/>
              </w:rPr>
              <w:t xml:space="preserve">Any complaints recorded and actions taken in response to the complaints as required by Condition </w:t>
            </w:r>
            <w:proofErr w:type="gramStart"/>
            <w:r w:rsidR="00F74890" w:rsidRPr="00C04B64">
              <w:rPr>
                <w:rFonts w:ascii="Source Sans Pro" w:hAnsi="Source Sans Pro" w:cs="Calibri"/>
              </w:rPr>
              <w:t>10</w:t>
            </w:r>
            <w:r w:rsidRPr="00C04B64">
              <w:rPr>
                <w:rFonts w:ascii="Source Sans Pro" w:hAnsi="Source Sans Pro" w:cs="Calibri"/>
              </w:rPr>
              <w:t>.2;</w:t>
            </w:r>
            <w:proofErr w:type="gramEnd"/>
            <w:r w:rsidRPr="00C04B64">
              <w:rPr>
                <w:rFonts w:ascii="Source Sans Pro" w:hAnsi="Source Sans Pro" w:cs="Calibri"/>
              </w:rPr>
              <w:t xml:space="preserve"> </w:t>
            </w:r>
          </w:p>
          <w:p w14:paraId="0163D447" w14:textId="29A8EE8B" w:rsidR="002D54BC" w:rsidRPr="00A723D4" w:rsidRDefault="00A723D4" w:rsidP="00F14083">
            <w:pPr>
              <w:pStyle w:val="ListParagraph"/>
              <w:numPr>
                <w:ilvl w:val="2"/>
                <w:numId w:val="19"/>
              </w:numPr>
              <w:rPr>
                <w:rFonts w:ascii="Source Sans Pro" w:hAnsi="Source Sans Pro" w:cs="Calibri"/>
                <w:color w:val="EE8E00"/>
              </w:rPr>
            </w:pPr>
            <w:r w:rsidRPr="00A723D4">
              <w:rPr>
                <w:rFonts w:ascii="Source Sans Pro" w:hAnsi="Source Sans Pro" w:cs="Calibri"/>
                <w:color w:val="EE8E00"/>
              </w:rPr>
              <w:t>Any</w:t>
            </w:r>
            <w:r>
              <w:rPr>
                <w:rFonts w:ascii="Source Sans Pro" w:hAnsi="Source Sans Pro" w:cs="Calibri"/>
                <w:color w:val="EE8E00"/>
              </w:rPr>
              <w:t xml:space="preserve"> complaints or concerns raised with traffic safety i.e. </w:t>
            </w:r>
            <w:r w:rsidR="00EA7518">
              <w:rPr>
                <w:rFonts w:ascii="Source Sans Pro" w:hAnsi="Source Sans Pro" w:cs="Calibri"/>
                <w:color w:val="EE8E00"/>
              </w:rPr>
              <w:t xml:space="preserve">driver </w:t>
            </w:r>
            <w:proofErr w:type="gramStart"/>
            <w:r w:rsidR="00EA7518">
              <w:rPr>
                <w:rFonts w:ascii="Source Sans Pro" w:hAnsi="Source Sans Pro" w:cs="Calibri"/>
                <w:color w:val="EE8E00"/>
              </w:rPr>
              <w:t>behaviour;</w:t>
            </w:r>
            <w:proofErr w:type="gramEnd"/>
            <w:r w:rsidRPr="00A723D4">
              <w:rPr>
                <w:rFonts w:ascii="Source Sans Pro" w:hAnsi="Source Sans Pro" w:cs="Calibri"/>
                <w:color w:val="EE8E00"/>
              </w:rPr>
              <w:t xml:space="preserve"> </w:t>
            </w:r>
          </w:p>
          <w:p w14:paraId="41F61A9B" w14:textId="1ADF5886" w:rsidR="00DB79A5" w:rsidRPr="00C04B64" w:rsidRDefault="00DB79A5" w:rsidP="00F14083">
            <w:pPr>
              <w:pStyle w:val="ListParagraph"/>
              <w:numPr>
                <w:ilvl w:val="2"/>
                <w:numId w:val="19"/>
              </w:numPr>
              <w:rPr>
                <w:rFonts w:ascii="Source Sans Pro" w:hAnsi="Source Sans Pro" w:cs="Calibri"/>
              </w:rPr>
            </w:pPr>
            <w:r w:rsidRPr="00C04B64">
              <w:rPr>
                <w:rFonts w:ascii="Source Sans Pro" w:hAnsi="Source Sans Pro" w:cs="Calibri"/>
              </w:rPr>
              <w:t xml:space="preserve">Any proposed amendments to Management </w:t>
            </w:r>
            <w:proofErr w:type="gramStart"/>
            <w:r w:rsidRPr="00C04B64">
              <w:rPr>
                <w:rFonts w:ascii="Source Sans Pro" w:hAnsi="Source Sans Pro" w:cs="Calibri"/>
              </w:rPr>
              <w:t>Plans;</w:t>
            </w:r>
            <w:proofErr w:type="gramEnd"/>
            <w:r w:rsidRPr="00C04B64">
              <w:rPr>
                <w:rFonts w:ascii="Source Sans Pro" w:hAnsi="Source Sans Pro" w:cs="Calibri"/>
              </w:rPr>
              <w:t xml:space="preserve"> </w:t>
            </w:r>
          </w:p>
          <w:p w14:paraId="7044EB22" w14:textId="7A4CBF58" w:rsidR="00DB79A5" w:rsidRPr="00C04B64" w:rsidRDefault="00DB79A5" w:rsidP="00F14083">
            <w:pPr>
              <w:pStyle w:val="ListParagraph"/>
              <w:numPr>
                <w:ilvl w:val="2"/>
                <w:numId w:val="19"/>
              </w:numPr>
              <w:rPr>
                <w:rFonts w:ascii="Source Sans Pro" w:hAnsi="Source Sans Pro" w:cs="Calibri"/>
              </w:rPr>
            </w:pPr>
            <w:r w:rsidRPr="00C04B64">
              <w:rPr>
                <w:rFonts w:ascii="Source Sans Pro" w:hAnsi="Source Sans Pro" w:cs="Calibri"/>
              </w:rPr>
              <w:t>The results of any surveys or monitoring undertaken in accordance with conditions of this</w:t>
            </w:r>
            <w:r w:rsidR="006D2814" w:rsidRPr="00C04B64">
              <w:rPr>
                <w:rFonts w:ascii="Source Sans Pro" w:hAnsi="Source Sans Pro" w:cs="Calibri"/>
              </w:rPr>
              <w:t xml:space="preserve"> </w:t>
            </w:r>
            <w:r w:rsidR="006D2814" w:rsidRPr="00C04B64">
              <w:rPr>
                <w:rFonts w:ascii="Source Sans Pro" w:hAnsi="Source Sans Pro"/>
              </w:rPr>
              <w:t>consent</w:t>
            </w:r>
            <w:r w:rsidRPr="00C04B64">
              <w:rPr>
                <w:rFonts w:ascii="Source Sans Pro" w:hAnsi="Source Sans Pro" w:cs="Calibri"/>
              </w:rPr>
              <w:t>.</w:t>
            </w:r>
          </w:p>
        </w:tc>
      </w:tr>
    </w:tbl>
    <w:p w14:paraId="43A987C3" w14:textId="73EAC0B1" w:rsidR="002C2A23" w:rsidRPr="00C04B64" w:rsidRDefault="001D2824" w:rsidP="00BD0705">
      <w:pPr>
        <w:rPr>
          <w:rFonts w:ascii="Source Sans Pro" w:hAnsi="Source Sans Pro" w:cs="Calibri"/>
          <w:b/>
          <w:bCs/>
          <w:sz w:val="21"/>
          <w:szCs w:val="21"/>
        </w:rPr>
      </w:pPr>
      <w:r w:rsidRPr="00C04B64">
        <w:rPr>
          <w:rFonts w:ascii="Source Sans Pro" w:hAnsi="Source Sans Pro" w:cs="Calibri"/>
          <w:b/>
          <w:bCs/>
          <w:sz w:val="21"/>
          <w:szCs w:val="21"/>
        </w:rPr>
        <w:tab/>
      </w:r>
    </w:p>
    <w:tbl>
      <w:tblPr>
        <w:tblStyle w:val="TableGrid"/>
        <w:tblW w:w="0" w:type="auto"/>
        <w:tblLook w:val="04A0" w:firstRow="1" w:lastRow="0" w:firstColumn="1" w:lastColumn="0" w:noHBand="0" w:noVBand="1"/>
      </w:tblPr>
      <w:tblGrid>
        <w:gridCol w:w="846"/>
        <w:gridCol w:w="8170"/>
      </w:tblGrid>
      <w:tr w:rsidR="00C45CA0" w:rsidRPr="00C04B64" w14:paraId="4D2757F6" w14:textId="77777777" w:rsidTr="00CE25D1">
        <w:tc>
          <w:tcPr>
            <w:tcW w:w="9016" w:type="dxa"/>
            <w:gridSpan w:val="2"/>
          </w:tcPr>
          <w:p w14:paraId="4C17EE8C" w14:textId="07FBA1E4" w:rsidR="00C45CA0" w:rsidRPr="00C04B64" w:rsidRDefault="00712B14" w:rsidP="00CE25D1">
            <w:pPr>
              <w:pStyle w:val="Heading2"/>
              <w:rPr>
                <w:rFonts w:ascii="Source Sans Pro" w:hAnsi="Source Sans Pro" w:cs="Calibri"/>
                <w:b/>
                <w:bCs/>
              </w:rPr>
            </w:pPr>
            <w:bookmarkStart w:id="48" w:name="_Toc97638897"/>
            <w:bookmarkStart w:id="49" w:name="_Toc132660174"/>
            <w:r w:rsidRPr="00C04B64">
              <w:rPr>
                <w:rFonts w:ascii="Source Sans Pro" w:hAnsi="Source Sans Pro" w:cs="Calibri"/>
                <w:b/>
                <w:bCs/>
              </w:rPr>
              <w:t>Grey</w:t>
            </w:r>
            <w:r w:rsidR="00C45CA0" w:rsidRPr="00C04B64">
              <w:rPr>
                <w:rFonts w:ascii="Source Sans Pro" w:hAnsi="Source Sans Pro" w:cs="Calibri"/>
                <w:b/>
                <w:bCs/>
              </w:rPr>
              <w:t xml:space="preserve"> District Council Conditions</w:t>
            </w:r>
            <w:bookmarkEnd w:id="48"/>
            <w:bookmarkEnd w:id="49"/>
          </w:p>
        </w:tc>
      </w:tr>
      <w:tr w:rsidR="00046A49" w:rsidRPr="00C04B64" w14:paraId="4799FD23" w14:textId="77777777" w:rsidTr="00CE25D1">
        <w:tc>
          <w:tcPr>
            <w:tcW w:w="9016" w:type="dxa"/>
            <w:gridSpan w:val="2"/>
          </w:tcPr>
          <w:p w14:paraId="65109110" w14:textId="24A407A1" w:rsidR="00046A49" w:rsidRPr="00C04B64" w:rsidRDefault="00046A49" w:rsidP="0057433F">
            <w:pPr>
              <w:pStyle w:val="Heading3"/>
              <w:rPr>
                <w:rFonts w:cs="Calibri"/>
              </w:rPr>
            </w:pPr>
            <w:bookmarkStart w:id="50" w:name="_Toc97638898"/>
            <w:bookmarkStart w:id="51" w:name="_Toc132660175"/>
            <w:r w:rsidRPr="00C04B64">
              <w:rPr>
                <w:rFonts w:cs="Calibri"/>
              </w:rPr>
              <w:t>1</w:t>
            </w:r>
            <w:r w:rsidR="00B377BF" w:rsidRPr="00C04B64">
              <w:rPr>
                <w:rFonts w:cs="Calibri"/>
              </w:rPr>
              <w:t>2</w:t>
            </w:r>
            <w:r w:rsidRPr="00C04B64">
              <w:rPr>
                <w:rFonts w:cs="Calibri"/>
              </w:rPr>
              <w:t>.0</w:t>
            </w:r>
            <w:bookmarkStart w:id="52" w:name="_Toc97638899"/>
            <w:bookmarkEnd w:id="50"/>
            <w:r w:rsidR="0057433F" w:rsidRPr="00C04B64">
              <w:rPr>
                <w:rFonts w:cs="Calibri"/>
              </w:rPr>
              <w:t xml:space="preserve"> </w:t>
            </w:r>
            <w:r w:rsidRPr="00C04B64">
              <w:rPr>
                <w:rFonts w:cs="Calibri"/>
              </w:rPr>
              <w:t>Hours of Operation</w:t>
            </w:r>
            <w:bookmarkEnd w:id="51"/>
            <w:bookmarkEnd w:id="52"/>
            <w:r w:rsidRPr="00C04B64">
              <w:rPr>
                <w:rFonts w:cs="Calibri"/>
              </w:rPr>
              <w:t xml:space="preserve"> </w:t>
            </w:r>
          </w:p>
        </w:tc>
      </w:tr>
      <w:tr w:rsidR="00616DDF" w:rsidRPr="00C04B64" w14:paraId="45D1A916" w14:textId="77777777" w:rsidTr="00E47D3A">
        <w:tc>
          <w:tcPr>
            <w:tcW w:w="846" w:type="dxa"/>
          </w:tcPr>
          <w:p w14:paraId="7990F7E3" w14:textId="04B20162" w:rsidR="00C45CA0" w:rsidRPr="00C04B64" w:rsidRDefault="00C45CA0" w:rsidP="00CE25D1">
            <w:pPr>
              <w:rPr>
                <w:rFonts w:ascii="Source Sans Pro" w:hAnsi="Source Sans Pro" w:cs="Calibri"/>
                <w:b/>
                <w:bCs/>
                <w:strike/>
                <w:color w:val="FF0000"/>
                <w:sz w:val="21"/>
                <w:szCs w:val="21"/>
              </w:rPr>
            </w:pPr>
            <w:r w:rsidRPr="00C04B64">
              <w:rPr>
                <w:rStyle w:val="fontstyle21"/>
                <w:rFonts w:ascii="Source Sans Pro" w:hAnsi="Source Sans Pro"/>
                <w:strike/>
                <w:color w:val="FF0000"/>
                <w:sz w:val="21"/>
                <w:szCs w:val="21"/>
              </w:rPr>
              <w:t>1</w:t>
            </w:r>
            <w:r w:rsidR="00B377BF" w:rsidRPr="00C04B64">
              <w:rPr>
                <w:rStyle w:val="fontstyle21"/>
                <w:rFonts w:ascii="Source Sans Pro" w:hAnsi="Source Sans Pro"/>
                <w:strike/>
                <w:color w:val="FF0000"/>
                <w:sz w:val="21"/>
                <w:szCs w:val="21"/>
              </w:rPr>
              <w:t>2</w:t>
            </w:r>
            <w:r w:rsidRPr="00C04B64">
              <w:rPr>
                <w:rStyle w:val="fontstyle21"/>
                <w:rFonts w:ascii="Source Sans Pro" w:hAnsi="Source Sans Pro"/>
                <w:strike/>
                <w:color w:val="FF0000"/>
                <w:sz w:val="21"/>
                <w:szCs w:val="21"/>
              </w:rPr>
              <w:t>.1</w:t>
            </w:r>
          </w:p>
        </w:tc>
        <w:tc>
          <w:tcPr>
            <w:tcW w:w="8170" w:type="dxa"/>
          </w:tcPr>
          <w:p w14:paraId="17528FA0" w14:textId="73E4C4B9" w:rsidR="00C45CA0" w:rsidRPr="00C04B64" w:rsidDel="002051F6" w:rsidRDefault="00C45CA0" w:rsidP="002051F6">
            <w:pPr>
              <w:rPr>
                <w:del w:id="53" w:author="Mark William Geddes - Perspective Consulting" w:date="2023-11-23T13:30:00Z"/>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 xml:space="preserve">The mining </w:t>
            </w:r>
            <w:r w:rsidR="00EB4CF0" w:rsidRPr="00C04B64">
              <w:rPr>
                <w:rStyle w:val="fontstyle21"/>
                <w:rFonts w:ascii="Source Sans Pro" w:hAnsi="Source Sans Pro"/>
                <w:strike/>
                <w:color w:val="FF0000"/>
                <w:sz w:val="21"/>
                <w:szCs w:val="21"/>
              </w:rPr>
              <w:t xml:space="preserve">and </w:t>
            </w:r>
            <w:r w:rsidR="009715AB" w:rsidRPr="00C04B64">
              <w:rPr>
                <w:rStyle w:val="fontstyle21"/>
                <w:rFonts w:ascii="Source Sans Pro" w:hAnsi="Source Sans Pro"/>
                <w:strike/>
                <w:color w:val="FF0000"/>
                <w:sz w:val="21"/>
                <w:szCs w:val="21"/>
              </w:rPr>
              <w:t xml:space="preserve">any related activities including </w:t>
            </w:r>
            <w:r w:rsidR="00EB4CF0" w:rsidRPr="00C04B64">
              <w:rPr>
                <w:rStyle w:val="fontstyle21"/>
                <w:rFonts w:ascii="Source Sans Pro" w:hAnsi="Source Sans Pro"/>
                <w:strike/>
                <w:color w:val="FF0000"/>
                <w:sz w:val="21"/>
                <w:szCs w:val="21"/>
              </w:rPr>
              <w:t xml:space="preserve">processing </w:t>
            </w:r>
            <w:r w:rsidR="009715AB" w:rsidRPr="00C04B64">
              <w:rPr>
                <w:rStyle w:val="fontstyle21"/>
                <w:rFonts w:ascii="Source Sans Pro" w:hAnsi="Source Sans Pro"/>
                <w:strike/>
                <w:color w:val="FF0000"/>
                <w:sz w:val="21"/>
                <w:szCs w:val="21"/>
              </w:rPr>
              <w:t xml:space="preserve">and transport </w:t>
            </w:r>
            <w:r w:rsidRPr="00C04B64">
              <w:rPr>
                <w:rStyle w:val="fontstyle21"/>
                <w:rFonts w:ascii="Source Sans Pro" w:hAnsi="Source Sans Pro"/>
                <w:strike/>
                <w:color w:val="FF0000"/>
                <w:sz w:val="21"/>
                <w:szCs w:val="21"/>
              </w:rPr>
              <w:t>activities</w:t>
            </w:r>
            <w:r w:rsidR="009715AB" w:rsidRPr="00C04B64">
              <w:rPr>
                <w:rStyle w:val="fontstyle21"/>
                <w:rFonts w:ascii="Source Sans Pro" w:hAnsi="Source Sans Pro"/>
                <w:strike/>
                <w:color w:val="FF0000"/>
                <w:sz w:val="21"/>
                <w:szCs w:val="21"/>
              </w:rPr>
              <w:t xml:space="preserve"> shall </w:t>
            </w:r>
            <w:commentRangeStart w:id="54"/>
            <w:r w:rsidR="009715AB" w:rsidRPr="00C04B64">
              <w:rPr>
                <w:rStyle w:val="fontstyle21"/>
                <w:rFonts w:ascii="Source Sans Pro" w:hAnsi="Source Sans Pro"/>
                <w:strike/>
                <w:color w:val="FF0000"/>
                <w:sz w:val="21"/>
                <w:szCs w:val="21"/>
              </w:rPr>
              <w:t>not</w:t>
            </w:r>
            <w:commentRangeEnd w:id="54"/>
            <w:r w:rsidR="004F1FCA" w:rsidRPr="00C04B64">
              <w:rPr>
                <w:rStyle w:val="CommentReference"/>
                <w:rFonts w:ascii="Source Sans Pro" w:hAnsi="Source Sans Pro"/>
                <w:sz w:val="21"/>
                <w:szCs w:val="21"/>
                <w:lang w:bidi="ar-SA"/>
              </w:rPr>
              <w:commentReference w:id="54"/>
            </w:r>
            <w:r w:rsidR="009715AB" w:rsidRPr="00C04B64">
              <w:rPr>
                <w:rStyle w:val="fontstyle21"/>
                <w:rFonts w:ascii="Source Sans Pro" w:hAnsi="Source Sans Pro"/>
                <w:strike/>
                <w:color w:val="FF0000"/>
                <w:sz w:val="21"/>
                <w:szCs w:val="21"/>
              </w:rPr>
              <w:t xml:space="preserve"> operate during the hours of darkness</w:t>
            </w:r>
            <w:r w:rsidR="00AD56E1" w:rsidRPr="00C04B64">
              <w:rPr>
                <w:rStyle w:val="fontstyle21"/>
                <w:rFonts w:ascii="Source Sans Pro" w:hAnsi="Source Sans Pro"/>
                <w:strike/>
                <w:color w:val="FF0000"/>
                <w:sz w:val="21"/>
                <w:szCs w:val="21"/>
              </w:rPr>
              <w:t xml:space="preserve"> between</w:t>
            </w:r>
            <w:r w:rsidR="0056153F" w:rsidRPr="00C04B64">
              <w:rPr>
                <w:rStyle w:val="fontstyle21"/>
                <w:rFonts w:ascii="Source Sans Pro" w:hAnsi="Source Sans Pro"/>
                <w:strike/>
                <w:color w:val="FF0000"/>
                <w:sz w:val="21"/>
                <w:szCs w:val="21"/>
              </w:rPr>
              <w:t xml:space="preserve"> the months of November and January (inclusive)</w:t>
            </w:r>
            <w:r w:rsidR="009715AB" w:rsidRPr="00C04B64">
              <w:rPr>
                <w:rStyle w:val="fontstyle21"/>
                <w:rFonts w:ascii="Source Sans Pro" w:hAnsi="Source Sans Pro"/>
                <w:strike/>
                <w:color w:val="FF0000"/>
                <w:sz w:val="21"/>
                <w:szCs w:val="21"/>
              </w:rPr>
              <w:t>.</w:t>
            </w:r>
            <w:r w:rsidRPr="00C04B64">
              <w:rPr>
                <w:rStyle w:val="fontstyle21"/>
                <w:rFonts w:ascii="Source Sans Pro" w:hAnsi="Source Sans Pro"/>
                <w:strike/>
                <w:color w:val="FF0000"/>
                <w:sz w:val="21"/>
                <w:szCs w:val="21"/>
              </w:rPr>
              <w:t xml:space="preserve"> </w:t>
            </w:r>
            <w:proofErr w:type="gramStart"/>
            <w:r w:rsidR="001D1EC6" w:rsidRPr="00C04B64">
              <w:rPr>
                <w:rFonts w:ascii="Source Sans Pro" w:hAnsi="Source Sans Pro"/>
                <w:strike/>
                <w:color w:val="FF0000"/>
                <w:sz w:val="21"/>
                <w:szCs w:val="21"/>
              </w:rPr>
              <w:t>For the purpose of</w:t>
            </w:r>
            <w:proofErr w:type="gramEnd"/>
            <w:r w:rsidR="001D1EC6" w:rsidRPr="00C04B64">
              <w:rPr>
                <w:rFonts w:ascii="Source Sans Pro" w:hAnsi="Source Sans Pro"/>
                <w:strike/>
                <w:color w:val="FF0000"/>
                <w:sz w:val="21"/>
                <w:szCs w:val="21"/>
              </w:rPr>
              <w:t xml:space="preserve"> this condition, hours of darkness are considered to be between 30 minutes after sunset to 30 minutes before sunrise. </w:t>
            </w:r>
            <w:r w:rsidR="0056153F" w:rsidRPr="00C04B64">
              <w:rPr>
                <w:rStyle w:val="fontstyle21"/>
                <w:rFonts w:ascii="Source Sans Pro" w:hAnsi="Source Sans Pro"/>
                <w:strike/>
                <w:color w:val="FF0000"/>
                <w:sz w:val="21"/>
                <w:szCs w:val="21"/>
              </w:rPr>
              <w:t>Outs</w:t>
            </w:r>
            <w:r w:rsidR="002E0921" w:rsidRPr="00C04B64">
              <w:rPr>
                <w:rStyle w:val="fontstyle21"/>
                <w:rFonts w:ascii="Source Sans Pro" w:hAnsi="Source Sans Pro"/>
                <w:strike/>
                <w:color w:val="FF0000"/>
                <w:sz w:val="21"/>
                <w:szCs w:val="21"/>
              </w:rPr>
              <w:t>ide these hours</w:t>
            </w:r>
            <w:r w:rsidR="007F26CA" w:rsidRPr="00C04B64">
              <w:rPr>
                <w:rStyle w:val="fontstyle21"/>
                <w:rFonts w:ascii="Source Sans Pro" w:hAnsi="Source Sans Pro"/>
                <w:strike/>
                <w:color w:val="FF0000"/>
                <w:sz w:val="21"/>
                <w:szCs w:val="21"/>
              </w:rPr>
              <w:t>, the applicant</w:t>
            </w:r>
            <w:r w:rsidR="001D1EC6" w:rsidRPr="00C04B64">
              <w:rPr>
                <w:rFonts w:ascii="Source Sans Pro" w:hAnsi="Source Sans Pro"/>
                <w:strike/>
                <w:color w:val="FF0000"/>
                <w:sz w:val="21"/>
                <w:szCs w:val="21"/>
              </w:rPr>
              <w:t xml:space="preserve"> </w:t>
            </w:r>
            <w:r w:rsidRPr="00C04B64">
              <w:rPr>
                <w:rStyle w:val="fontstyle21"/>
                <w:rFonts w:ascii="Source Sans Pro" w:hAnsi="Source Sans Pro"/>
                <w:strike/>
                <w:color w:val="FF0000"/>
                <w:sz w:val="21"/>
                <w:szCs w:val="21"/>
              </w:rPr>
              <w:t xml:space="preserve">must comply with the following hours of operation: </w:t>
            </w:r>
          </w:p>
          <w:p w14:paraId="555CB056" w14:textId="1C975AD6" w:rsidR="00C45CA0" w:rsidRPr="00C04B64" w:rsidRDefault="00C45CA0" w:rsidP="00135E44">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 xml:space="preserve">Mining </w:t>
            </w:r>
            <w:r w:rsidR="00953F66" w:rsidRPr="00C04B64">
              <w:rPr>
                <w:rStyle w:val="fontstyle21"/>
                <w:rFonts w:ascii="Source Sans Pro" w:hAnsi="Source Sans Pro"/>
                <w:strike/>
                <w:color w:val="FF0000"/>
                <w:sz w:val="21"/>
                <w:szCs w:val="21"/>
              </w:rPr>
              <w:t>Activities</w:t>
            </w:r>
            <w:r w:rsidR="00C534A8" w:rsidRPr="00C04B64">
              <w:rPr>
                <w:rStyle w:val="fontstyle21"/>
                <w:rFonts w:ascii="Source Sans Pro" w:hAnsi="Source Sans Pro"/>
                <w:strike/>
                <w:color w:val="FF0000"/>
                <w:sz w:val="21"/>
                <w:szCs w:val="21"/>
              </w:rPr>
              <w:t xml:space="preserve"> from </w:t>
            </w:r>
            <w:r w:rsidR="00A44E70" w:rsidRPr="00C04B64">
              <w:rPr>
                <w:rStyle w:val="fontstyle21"/>
                <w:rFonts w:ascii="Source Sans Pro" w:hAnsi="Source Sans Pro"/>
                <w:strike/>
                <w:color w:val="FF0000"/>
                <w:sz w:val="21"/>
                <w:szCs w:val="21"/>
              </w:rPr>
              <w:t>01 February</w:t>
            </w:r>
            <w:r w:rsidR="005A6B04" w:rsidRPr="00C04B64">
              <w:rPr>
                <w:rStyle w:val="fontstyle21"/>
                <w:rFonts w:ascii="Source Sans Pro" w:hAnsi="Source Sans Pro"/>
                <w:strike/>
                <w:color w:val="FF0000"/>
                <w:sz w:val="21"/>
                <w:szCs w:val="21"/>
              </w:rPr>
              <w:t xml:space="preserve"> to 3</w:t>
            </w:r>
            <w:ins w:id="55" w:author="Mark William Geddes - Perspective Consulting" w:date="2023-12-13T16:51:00Z">
              <w:r w:rsidR="00E45123" w:rsidRPr="00C04B64">
                <w:rPr>
                  <w:rStyle w:val="fontstyle21"/>
                  <w:rFonts w:ascii="Source Sans Pro" w:hAnsi="Source Sans Pro"/>
                  <w:strike/>
                  <w:color w:val="FF0000"/>
                  <w:sz w:val="21"/>
                  <w:szCs w:val="21"/>
                </w:rPr>
                <w:t>1</w:t>
              </w:r>
            </w:ins>
            <w:del w:id="56" w:author="Mark William Geddes - Perspective Consulting" w:date="2023-11-23T13:30:00Z">
              <w:r w:rsidR="00077694" w:rsidRPr="00C04B64" w:rsidDel="002051F6">
                <w:rPr>
                  <w:rStyle w:val="fontstyle21"/>
                  <w:rFonts w:ascii="Source Sans Pro" w:hAnsi="Source Sans Pro"/>
                  <w:strike/>
                  <w:color w:val="FF0000"/>
                  <w:sz w:val="21"/>
                  <w:szCs w:val="21"/>
                </w:rPr>
                <w:delText xml:space="preserve">0 </w:delText>
              </w:r>
            </w:del>
            <w:ins w:id="57" w:author="Mark William Geddes - Perspective Consulting" w:date="2023-12-13T16:51:00Z">
              <w:r w:rsidR="00E45123" w:rsidRPr="00C04B64">
                <w:rPr>
                  <w:rStyle w:val="fontstyle21"/>
                  <w:rFonts w:ascii="Source Sans Pro" w:hAnsi="Source Sans Pro"/>
                  <w:strike/>
                  <w:color w:val="FF0000"/>
                  <w:sz w:val="21"/>
                  <w:szCs w:val="21"/>
                </w:rPr>
                <w:t>October</w:t>
              </w:r>
            </w:ins>
            <w:del w:id="58" w:author="Mark William Geddes - Perspective Consulting" w:date="2023-11-23T13:30:00Z">
              <w:r w:rsidR="00077694" w:rsidRPr="00C04B64" w:rsidDel="002051F6">
                <w:rPr>
                  <w:rStyle w:val="fontstyle21"/>
                  <w:rFonts w:ascii="Source Sans Pro" w:hAnsi="Source Sans Pro"/>
                  <w:strike/>
                  <w:color w:val="FF0000"/>
                  <w:sz w:val="21"/>
                  <w:szCs w:val="21"/>
                </w:rPr>
                <w:delText>November</w:delText>
              </w:r>
              <w:r w:rsidR="00597619" w:rsidRPr="00C04B64" w:rsidDel="002051F6">
                <w:rPr>
                  <w:rStyle w:val="fontstyle21"/>
                  <w:rFonts w:ascii="Source Sans Pro" w:hAnsi="Source Sans Pro"/>
                  <w:strike/>
                  <w:color w:val="FF0000"/>
                  <w:sz w:val="21"/>
                  <w:szCs w:val="21"/>
                </w:rPr>
                <w:delText xml:space="preserve"> </w:delText>
              </w:r>
            </w:del>
            <w:r w:rsidRPr="00C04B64">
              <w:rPr>
                <w:rStyle w:val="fontstyle21"/>
                <w:rFonts w:ascii="Source Sans Pro" w:hAnsi="Source Sans Pro"/>
                <w:strike/>
                <w:color w:val="FF0000"/>
                <w:sz w:val="21"/>
                <w:szCs w:val="21"/>
              </w:rPr>
              <w:t>– 0</w:t>
            </w:r>
            <w:r w:rsidR="00712B14" w:rsidRPr="00C04B64">
              <w:rPr>
                <w:rStyle w:val="fontstyle21"/>
                <w:rFonts w:ascii="Source Sans Pro" w:hAnsi="Source Sans Pro"/>
                <w:strike/>
                <w:color w:val="FF0000"/>
                <w:sz w:val="21"/>
                <w:szCs w:val="21"/>
              </w:rPr>
              <w:t>7</w:t>
            </w:r>
            <w:r w:rsidRPr="00C04B64">
              <w:rPr>
                <w:rStyle w:val="fontstyle21"/>
                <w:rFonts w:ascii="Source Sans Pro" w:hAnsi="Source Sans Pro"/>
                <w:strike/>
                <w:color w:val="FF0000"/>
                <w:sz w:val="21"/>
                <w:szCs w:val="21"/>
              </w:rPr>
              <w:t>00-2200</w:t>
            </w:r>
          </w:p>
          <w:p w14:paraId="58A46AE5" w14:textId="30126AA5" w:rsidR="005A6B04" w:rsidRPr="00C04B64" w:rsidRDefault="005A6B04" w:rsidP="00135E44">
            <w:pPr>
              <w:rPr>
                <w:rFonts w:ascii="Source Sans Pro" w:hAnsi="Source Sans Pro" w:cs="Calibri"/>
                <w:strike/>
                <w:color w:val="FF0000"/>
                <w:sz w:val="21"/>
                <w:szCs w:val="21"/>
              </w:rPr>
            </w:pPr>
            <w:r w:rsidRPr="00C04B64">
              <w:rPr>
                <w:rFonts w:ascii="Source Sans Pro" w:hAnsi="Source Sans Pro" w:cs="Calibri"/>
                <w:strike/>
                <w:color w:val="FF0000"/>
                <w:sz w:val="21"/>
                <w:szCs w:val="21"/>
              </w:rPr>
              <w:lastRenderedPageBreak/>
              <w:t>M</w:t>
            </w:r>
            <w:r w:rsidRPr="00C04B64">
              <w:rPr>
                <w:rFonts w:ascii="Source Sans Pro" w:hAnsi="Source Sans Pro"/>
                <w:strike/>
                <w:color w:val="FF0000"/>
                <w:sz w:val="21"/>
                <w:szCs w:val="21"/>
              </w:rPr>
              <w:t xml:space="preserve">ining Activities from 01 </w:t>
            </w:r>
            <w:r w:rsidR="00077694" w:rsidRPr="00C04B64">
              <w:rPr>
                <w:rFonts w:ascii="Source Sans Pro" w:hAnsi="Source Sans Pro"/>
                <w:strike/>
                <w:color w:val="FF0000"/>
                <w:sz w:val="21"/>
                <w:szCs w:val="21"/>
              </w:rPr>
              <w:t xml:space="preserve">December </w:t>
            </w:r>
            <w:r w:rsidRPr="00C04B64">
              <w:rPr>
                <w:rFonts w:ascii="Source Sans Pro" w:hAnsi="Source Sans Pro"/>
                <w:strike/>
                <w:color w:val="FF0000"/>
                <w:sz w:val="21"/>
                <w:szCs w:val="21"/>
              </w:rPr>
              <w:t xml:space="preserve">to </w:t>
            </w:r>
            <w:r w:rsidR="006E7EA4" w:rsidRPr="00C04B64">
              <w:rPr>
                <w:rFonts w:ascii="Source Sans Pro" w:hAnsi="Source Sans Pro"/>
                <w:strike/>
                <w:color w:val="FF0000"/>
                <w:sz w:val="21"/>
                <w:szCs w:val="21"/>
              </w:rPr>
              <w:t>31 January – 0630-0930</w:t>
            </w:r>
          </w:p>
          <w:p w14:paraId="63BFF5C8" w14:textId="4E4B82AE" w:rsidR="00712B14" w:rsidRPr="00C04B64" w:rsidRDefault="00C45CA0" w:rsidP="00135E44">
            <w:pPr>
              <w:rPr>
                <w:rFonts w:ascii="Source Sans Pro" w:hAnsi="Source Sans Pro" w:cs="Calibri"/>
                <w:strike/>
                <w:color w:val="FF0000"/>
                <w:sz w:val="21"/>
                <w:szCs w:val="21"/>
              </w:rPr>
            </w:pPr>
            <w:r w:rsidRPr="00C04B64">
              <w:rPr>
                <w:rStyle w:val="fontstyle21"/>
                <w:rFonts w:ascii="Source Sans Pro" w:hAnsi="Source Sans Pro"/>
                <w:strike/>
                <w:color w:val="FF0000"/>
                <w:sz w:val="21"/>
                <w:szCs w:val="21"/>
              </w:rPr>
              <w:t>Processing Plant</w:t>
            </w:r>
            <w:r w:rsidR="00953F66" w:rsidRPr="00C04B64">
              <w:rPr>
                <w:rStyle w:val="fontstyle21"/>
                <w:rFonts w:ascii="Source Sans Pro" w:hAnsi="Source Sans Pro"/>
                <w:strike/>
                <w:color w:val="FF0000"/>
                <w:sz w:val="21"/>
                <w:szCs w:val="21"/>
              </w:rPr>
              <w:t xml:space="preserve"> </w:t>
            </w:r>
            <w:proofErr w:type="gramStart"/>
            <w:r w:rsidR="00953F66" w:rsidRPr="00C04B64">
              <w:rPr>
                <w:rStyle w:val="fontstyle21"/>
                <w:rFonts w:ascii="Source Sans Pro" w:hAnsi="Source Sans Pro"/>
                <w:strike/>
                <w:color w:val="FF0000"/>
                <w:sz w:val="21"/>
                <w:szCs w:val="21"/>
              </w:rPr>
              <w:t>Activities</w:t>
            </w:r>
            <w:r w:rsidRPr="00C04B64">
              <w:rPr>
                <w:rStyle w:val="fontstyle21"/>
                <w:rFonts w:ascii="Source Sans Pro" w:hAnsi="Source Sans Pro"/>
                <w:strike/>
                <w:color w:val="FF0000"/>
                <w:sz w:val="21"/>
                <w:szCs w:val="21"/>
              </w:rPr>
              <w:t xml:space="preserve">  -</w:t>
            </w:r>
            <w:proofErr w:type="gramEnd"/>
            <w:r w:rsidRPr="00C04B64">
              <w:rPr>
                <w:rStyle w:val="fontstyle21"/>
                <w:rFonts w:ascii="Source Sans Pro" w:hAnsi="Source Sans Pro"/>
                <w:strike/>
                <w:color w:val="FF0000"/>
                <w:sz w:val="21"/>
                <w:szCs w:val="21"/>
              </w:rPr>
              <w:t xml:space="preserve"> </w:t>
            </w:r>
            <w:r w:rsidRPr="00C04B64">
              <w:rPr>
                <w:rFonts w:ascii="Source Sans Pro" w:eastAsia="Calibri" w:hAnsi="Source Sans Pro" w:cs="Calibri"/>
                <w:strike/>
                <w:color w:val="FF0000"/>
                <w:sz w:val="21"/>
                <w:szCs w:val="21"/>
              </w:rPr>
              <w:t>24 hours a day / 7 days a week</w:t>
            </w:r>
            <w:ins w:id="59" w:author="Mark William Geddes - Perspective Consulting" w:date="2023-12-13T16:54:00Z">
              <w:r w:rsidR="007D64D4" w:rsidRPr="00C04B64">
                <w:rPr>
                  <w:rStyle w:val="fontstyle21"/>
                  <w:rFonts w:ascii="Source Sans Pro" w:hAnsi="Source Sans Pro"/>
                  <w:strike/>
                  <w:color w:val="FF0000"/>
                  <w:sz w:val="21"/>
                  <w:szCs w:val="21"/>
                </w:rPr>
                <w:t xml:space="preserve"> </w:t>
              </w:r>
            </w:ins>
          </w:p>
          <w:p w14:paraId="5FE5AA75" w14:textId="4386E4A5" w:rsidR="00C45CA0" w:rsidRPr="00C04B64" w:rsidRDefault="00712B14" w:rsidP="00135E44">
            <w:pPr>
              <w:rPr>
                <w:rFonts w:ascii="Source Sans Pro" w:hAnsi="Source Sans Pro" w:cs="Calibri"/>
                <w:strike/>
                <w:color w:val="FF0000"/>
                <w:sz w:val="21"/>
                <w:szCs w:val="21"/>
              </w:rPr>
            </w:pPr>
            <w:del w:id="60" w:author="Mark William Geddes - Perspective Consulting" w:date="2023-11-23T13:30:00Z">
              <w:r w:rsidRPr="00C04B64" w:rsidDel="002051F6">
                <w:rPr>
                  <w:rFonts w:ascii="Source Sans Pro" w:eastAsia="Calibri" w:hAnsi="Source Sans Pro"/>
                  <w:strike/>
                  <w:color w:val="FF0000"/>
                  <w:sz w:val="21"/>
                  <w:szCs w:val="21"/>
                </w:rPr>
                <w:delText xml:space="preserve">Heavy Mineral Concentrate </w:delText>
              </w:r>
            </w:del>
            <w:r w:rsidRPr="00C04B64">
              <w:rPr>
                <w:rFonts w:ascii="Source Sans Pro" w:eastAsia="Calibri" w:hAnsi="Source Sans Pro"/>
                <w:strike/>
                <w:color w:val="FF0000"/>
                <w:sz w:val="21"/>
                <w:szCs w:val="21"/>
              </w:rPr>
              <w:t xml:space="preserve">Trucking </w:t>
            </w:r>
            <w:proofErr w:type="gramStart"/>
            <w:r w:rsidRPr="00C04B64">
              <w:rPr>
                <w:rFonts w:ascii="Source Sans Pro" w:eastAsia="Calibri" w:hAnsi="Source Sans Pro"/>
                <w:strike/>
                <w:color w:val="FF0000"/>
                <w:sz w:val="21"/>
                <w:szCs w:val="21"/>
              </w:rPr>
              <w:t>Activities</w:t>
            </w:r>
            <w:r w:rsidR="00C45CA0" w:rsidRPr="00C04B64">
              <w:rPr>
                <w:rFonts w:ascii="Source Sans Pro" w:eastAsia="Calibri" w:hAnsi="Source Sans Pro" w:cs="Calibri"/>
                <w:strike/>
                <w:color w:val="FF0000"/>
                <w:sz w:val="21"/>
                <w:szCs w:val="21"/>
              </w:rPr>
              <w:t xml:space="preserve"> </w:t>
            </w:r>
            <w:r w:rsidRPr="00C04B64">
              <w:rPr>
                <w:rFonts w:ascii="Source Sans Pro" w:eastAsia="Calibri" w:hAnsi="Source Sans Pro" w:cs="Calibri"/>
                <w:strike/>
                <w:color w:val="FF0000"/>
                <w:sz w:val="21"/>
                <w:szCs w:val="21"/>
              </w:rPr>
              <w:t xml:space="preserve"> -</w:t>
            </w:r>
            <w:proofErr w:type="gramEnd"/>
            <w:r w:rsidRPr="00C04B64">
              <w:rPr>
                <w:rFonts w:ascii="Source Sans Pro" w:eastAsia="Calibri" w:hAnsi="Source Sans Pro" w:cs="Calibri"/>
                <w:strike/>
                <w:color w:val="FF0000"/>
                <w:sz w:val="21"/>
                <w:szCs w:val="21"/>
              </w:rPr>
              <w:t xml:space="preserve"> </w:t>
            </w:r>
            <w:r w:rsidR="00103626" w:rsidRPr="00C04B64">
              <w:rPr>
                <w:rFonts w:ascii="Source Sans Pro" w:eastAsia="Calibri" w:hAnsi="Source Sans Pro" w:cs="Calibri"/>
                <w:strike/>
                <w:color w:val="FF0000"/>
                <w:sz w:val="21"/>
                <w:szCs w:val="21"/>
              </w:rPr>
              <w:t>0500-2200</w:t>
            </w:r>
            <w:r w:rsidR="00156746" w:rsidRPr="00C04B64">
              <w:rPr>
                <w:rFonts w:ascii="Source Sans Pro" w:eastAsia="Calibri" w:hAnsi="Source Sans Pro" w:cs="Calibri"/>
                <w:strike/>
                <w:color w:val="FF0000"/>
                <w:sz w:val="21"/>
                <w:szCs w:val="21"/>
              </w:rPr>
              <w:t>,</w:t>
            </w:r>
            <w:r w:rsidR="00156746" w:rsidRPr="00C04B64">
              <w:rPr>
                <w:rFonts w:ascii="Source Sans Pro" w:eastAsia="Calibri" w:hAnsi="Source Sans Pro"/>
                <w:strike/>
                <w:color w:val="FF0000"/>
                <w:sz w:val="21"/>
                <w:szCs w:val="21"/>
              </w:rPr>
              <w:t xml:space="preserve"> </w:t>
            </w:r>
            <w:r w:rsidR="00156746" w:rsidRPr="00C04B64">
              <w:rPr>
                <w:rFonts w:ascii="Source Sans Pro" w:hAnsi="Source Sans Pro"/>
                <w:strike/>
                <w:color w:val="FF0000"/>
                <w:sz w:val="21"/>
                <w:szCs w:val="21"/>
              </w:rPr>
              <w:t xml:space="preserve">except </w:t>
            </w:r>
            <w:r w:rsidR="00233BE0" w:rsidRPr="00C04B64">
              <w:rPr>
                <w:rFonts w:ascii="Source Sans Pro" w:hAnsi="Source Sans Pro"/>
                <w:strike/>
                <w:color w:val="FF0000"/>
                <w:sz w:val="21"/>
                <w:szCs w:val="21"/>
              </w:rPr>
              <w:t>between</w:t>
            </w:r>
            <w:r w:rsidR="00BE64F8" w:rsidRPr="00C04B64">
              <w:rPr>
                <w:rFonts w:ascii="Source Sans Pro" w:hAnsi="Source Sans Pro"/>
                <w:strike/>
                <w:color w:val="FF0000"/>
                <w:sz w:val="21"/>
                <w:szCs w:val="21"/>
              </w:rPr>
              <w:t xml:space="preserve"> </w:t>
            </w:r>
            <w:r w:rsidR="00233BE0" w:rsidRPr="00C04B64">
              <w:rPr>
                <w:rFonts w:ascii="Source Sans Pro" w:hAnsi="Source Sans Pro"/>
                <w:strike/>
                <w:color w:val="FF0000"/>
                <w:sz w:val="21"/>
                <w:szCs w:val="21"/>
              </w:rPr>
              <w:t xml:space="preserve">the hours of </w:t>
            </w:r>
            <w:r w:rsidR="000618AA" w:rsidRPr="00C04B64">
              <w:rPr>
                <w:rFonts w:ascii="Source Sans Pro" w:hAnsi="Source Sans Pro"/>
                <w:strike/>
                <w:color w:val="FF0000"/>
                <w:sz w:val="21"/>
                <w:szCs w:val="21"/>
              </w:rPr>
              <w:t>darkness for the period between July and December</w:t>
            </w:r>
            <w:r w:rsidR="00CD5CEF" w:rsidRPr="00C04B64">
              <w:rPr>
                <w:rFonts w:ascii="Source Sans Pro" w:hAnsi="Source Sans Pro"/>
                <w:strike/>
                <w:color w:val="FF0000"/>
                <w:sz w:val="21"/>
                <w:szCs w:val="21"/>
              </w:rPr>
              <w:t xml:space="preserve"> (inclusive)</w:t>
            </w:r>
            <w:r w:rsidR="000618AA" w:rsidRPr="00C04B64">
              <w:rPr>
                <w:rFonts w:ascii="Source Sans Pro" w:hAnsi="Source Sans Pro"/>
                <w:strike/>
                <w:color w:val="FF0000"/>
                <w:sz w:val="21"/>
                <w:szCs w:val="21"/>
              </w:rPr>
              <w:t>.</w:t>
            </w:r>
          </w:p>
          <w:p w14:paraId="08C934D5" w14:textId="77777777" w:rsidR="00C45CA0" w:rsidRPr="00C04B64" w:rsidRDefault="00C45CA0" w:rsidP="00C45CA0">
            <w:pPr>
              <w:pStyle w:val="ListParagraph"/>
              <w:spacing w:line="259" w:lineRule="auto"/>
              <w:rPr>
                <w:rStyle w:val="fontstyle21"/>
                <w:rFonts w:ascii="Source Sans Pro" w:hAnsi="Source Sans Pro"/>
                <w:i/>
                <w:strike/>
                <w:color w:val="FF0000"/>
                <w:sz w:val="21"/>
                <w:szCs w:val="21"/>
              </w:rPr>
            </w:pPr>
          </w:p>
          <w:p w14:paraId="344B3F8C" w14:textId="056E0560" w:rsidR="00C45CA0" w:rsidRPr="00C04B64" w:rsidRDefault="00C45CA0" w:rsidP="00C45CA0">
            <w:pPr>
              <w:pStyle w:val="ListParagraph"/>
              <w:spacing w:line="259" w:lineRule="auto"/>
              <w:rPr>
                <w:rFonts w:ascii="Source Sans Pro" w:hAnsi="Source Sans Pro" w:cs="Calibri"/>
                <w:strike/>
                <w:color w:val="FF0000"/>
              </w:rPr>
            </w:pPr>
            <w:r w:rsidRPr="00C04B64">
              <w:rPr>
                <w:rStyle w:val="fontstyle21"/>
                <w:rFonts w:ascii="Source Sans Pro" w:hAnsi="Source Sans Pro"/>
                <w:i/>
                <w:strike/>
                <w:color w:val="FF0000"/>
                <w:sz w:val="21"/>
                <w:szCs w:val="21"/>
              </w:rPr>
              <w:t>Advice Note: In addition to condition 1</w:t>
            </w:r>
            <w:r w:rsidR="006E7EA4" w:rsidRPr="00C04B64">
              <w:rPr>
                <w:rStyle w:val="fontstyle21"/>
                <w:rFonts w:ascii="Source Sans Pro" w:hAnsi="Source Sans Pro"/>
                <w:i/>
                <w:strike/>
                <w:color w:val="FF0000"/>
                <w:sz w:val="21"/>
                <w:szCs w:val="21"/>
              </w:rPr>
              <w:t>2</w:t>
            </w:r>
            <w:r w:rsidRPr="00C04B64">
              <w:rPr>
                <w:rStyle w:val="fontstyle21"/>
                <w:rFonts w:ascii="Source Sans Pro" w:hAnsi="Source Sans Pro"/>
                <w:i/>
                <w:strike/>
                <w:color w:val="FF0000"/>
                <w:sz w:val="21"/>
                <w:szCs w:val="21"/>
              </w:rPr>
              <w:t xml:space="preserve">.1, further restrictions on transport operations are contained in Condition </w:t>
            </w:r>
            <w:r w:rsidR="00F74890" w:rsidRPr="00C04B64">
              <w:rPr>
                <w:rStyle w:val="fontstyle21"/>
                <w:rFonts w:ascii="Source Sans Pro" w:hAnsi="Source Sans Pro"/>
                <w:i/>
                <w:strike/>
                <w:color w:val="FF0000"/>
                <w:sz w:val="21"/>
                <w:szCs w:val="21"/>
              </w:rPr>
              <w:t>15</w:t>
            </w:r>
            <w:r w:rsidRPr="00C04B64">
              <w:rPr>
                <w:rStyle w:val="fontstyle21"/>
                <w:rFonts w:ascii="Source Sans Pro" w:hAnsi="Source Sans Pro"/>
                <w:i/>
                <w:strike/>
                <w:color w:val="FF0000"/>
                <w:sz w:val="21"/>
                <w:szCs w:val="21"/>
              </w:rPr>
              <w:t>.0 Transport</w:t>
            </w:r>
            <w:r w:rsidR="006E7EA4" w:rsidRPr="00C04B64">
              <w:rPr>
                <w:rStyle w:val="fontstyle21"/>
                <w:rFonts w:ascii="Source Sans Pro" w:hAnsi="Source Sans Pro"/>
                <w:i/>
                <w:strike/>
                <w:color w:val="FF0000"/>
                <w:sz w:val="21"/>
                <w:szCs w:val="21"/>
              </w:rPr>
              <w:t xml:space="preserve">, </w:t>
            </w:r>
            <w:r w:rsidR="00F509D8" w:rsidRPr="00C04B64">
              <w:rPr>
                <w:rStyle w:val="fontstyle21"/>
                <w:rFonts w:ascii="Source Sans Pro" w:hAnsi="Source Sans Pro"/>
                <w:i/>
                <w:strike/>
                <w:color w:val="FF0000"/>
                <w:sz w:val="21"/>
                <w:szCs w:val="21"/>
              </w:rPr>
              <w:t xml:space="preserve">and further noise restrictions are contained in Condition </w:t>
            </w:r>
            <w:r w:rsidR="00F74890" w:rsidRPr="00C04B64">
              <w:rPr>
                <w:rStyle w:val="fontstyle21"/>
                <w:rFonts w:ascii="Source Sans Pro" w:hAnsi="Source Sans Pro"/>
                <w:i/>
                <w:strike/>
                <w:color w:val="FF0000"/>
                <w:sz w:val="21"/>
                <w:szCs w:val="21"/>
              </w:rPr>
              <w:t>16.0</w:t>
            </w:r>
            <w:r w:rsidR="00F509D8" w:rsidRPr="00C04B64">
              <w:rPr>
                <w:rStyle w:val="fontstyle21"/>
                <w:rFonts w:ascii="Source Sans Pro" w:hAnsi="Source Sans Pro"/>
                <w:i/>
                <w:strike/>
                <w:color w:val="FF0000"/>
                <w:sz w:val="21"/>
                <w:szCs w:val="21"/>
              </w:rPr>
              <w:t xml:space="preserve"> Noise</w:t>
            </w:r>
            <w:r w:rsidRPr="00C04B64">
              <w:rPr>
                <w:rStyle w:val="fontstyle21"/>
                <w:rFonts w:ascii="Source Sans Pro" w:hAnsi="Source Sans Pro"/>
                <w:i/>
                <w:strike/>
                <w:color w:val="FF0000"/>
                <w:sz w:val="21"/>
                <w:szCs w:val="21"/>
              </w:rPr>
              <w:t>.</w:t>
            </w:r>
          </w:p>
        </w:tc>
      </w:tr>
      <w:tr w:rsidR="00616DDF" w:rsidRPr="00C04B64" w14:paraId="323C4C05" w14:textId="77777777" w:rsidTr="00E47D3A">
        <w:tc>
          <w:tcPr>
            <w:tcW w:w="846" w:type="dxa"/>
          </w:tcPr>
          <w:p w14:paraId="33AC9136" w14:textId="428994A7" w:rsidR="00712B14" w:rsidRPr="00C04B64" w:rsidRDefault="00712B14" w:rsidP="00CE25D1">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lastRenderedPageBreak/>
              <w:t>1</w:t>
            </w:r>
            <w:r w:rsidR="00B377BF" w:rsidRPr="00C04B64">
              <w:rPr>
                <w:rStyle w:val="fontstyle21"/>
                <w:rFonts w:ascii="Source Sans Pro" w:hAnsi="Source Sans Pro"/>
                <w:strike/>
                <w:color w:val="FF0000"/>
                <w:sz w:val="21"/>
                <w:szCs w:val="21"/>
              </w:rPr>
              <w:t>2</w:t>
            </w:r>
            <w:r w:rsidRPr="00C04B64">
              <w:rPr>
                <w:rStyle w:val="fontstyle21"/>
                <w:rFonts w:ascii="Source Sans Pro" w:hAnsi="Source Sans Pro"/>
                <w:strike/>
                <w:color w:val="FF0000"/>
                <w:sz w:val="21"/>
                <w:szCs w:val="21"/>
              </w:rPr>
              <w:t>.2</w:t>
            </w:r>
          </w:p>
        </w:tc>
        <w:tc>
          <w:tcPr>
            <w:tcW w:w="8170" w:type="dxa"/>
          </w:tcPr>
          <w:p w14:paraId="37232276" w14:textId="45E9EF4E" w:rsidR="00AA17FB" w:rsidRPr="00C04B64" w:rsidRDefault="00AA17FB" w:rsidP="00AA17FB">
            <w:pPr>
              <w:rPr>
                <w:rFonts w:ascii="Source Sans Pro" w:hAnsi="Source Sans Pro"/>
                <w:strike/>
                <w:color w:val="FF0000"/>
                <w:sz w:val="21"/>
                <w:szCs w:val="21"/>
              </w:rPr>
            </w:pPr>
            <w:r w:rsidRPr="00C04B64">
              <w:rPr>
                <w:rFonts w:ascii="Source Sans Pro" w:hAnsi="Source Sans Pro"/>
                <w:strike/>
                <w:color w:val="FF0000"/>
                <w:sz w:val="21"/>
                <w:szCs w:val="21"/>
              </w:rPr>
              <w:t>Overburden and topsoil stripping activities</w:t>
            </w:r>
            <w:r w:rsidR="004A71C8" w:rsidRPr="00C04B64">
              <w:rPr>
                <w:rFonts w:ascii="Source Sans Pro" w:hAnsi="Source Sans Pro"/>
                <w:strike/>
                <w:color w:val="FF0000"/>
                <w:sz w:val="21"/>
                <w:szCs w:val="21"/>
              </w:rPr>
              <w:t xml:space="preserve"> and bund development</w:t>
            </w:r>
            <w:r w:rsidRPr="00C04B64">
              <w:rPr>
                <w:rFonts w:ascii="Source Sans Pro" w:hAnsi="Source Sans Pro"/>
                <w:strike/>
                <w:color w:val="FF0000"/>
                <w:sz w:val="21"/>
                <w:szCs w:val="21"/>
              </w:rPr>
              <w:t xml:space="preserve"> shall not occur within the hours of darkness.  </w:t>
            </w:r>
            <w:proofErr w:type="gramStart"/>
            <w:r w:rsidRPr="00C04B64">
              <w:rPr>
                <w:rFonts w:ascii="Source Sans Pro" w:hAnsi="Source Sans Pro"/>
                <w:strike/>
                <w:color w:val="FF0000"/>
                <w:sz w:val="21"/>
                <w:szCs w:val="21"/>
              </w:rPr>
              <w:t>For the purpose of</w:t>
            </w:r>
            <w:proofErr w:type="gramEnd"/>
            <w:r w:rsidRPr="00C04B64">
              <w:rPr>
                <w:rFonts w:ascii="Source Sans Pro" w:hAnsi="Source Sans Pro"/>
                <w:strike/>
                <w:color w:val="FF0000"/>
                <w:sz w:val="21"/>
                <w:szCs w:val="21"/>
              </w:rPr>
              <w:t xml:space="preserve"> this condition, hours of darkness are considered to be between 30 minutes after sunset to 30 minutes before sunrise.   </w:t>
            </w:r>
          </w:p>
          <w:p w14:paraId="7E4B850D" w14:textId="77777777" w:rsidR="00712B14" w:rsidRPr="00C04B64" w:rsidRDefault="00712B14" w:rsidP="00C45CA0">
            <w:pPr>
              <w:rPr>
                <w:rStyle w:val="fontstyle21"/>
                <w:rFonts w:ascii="Source Sans Pro" w:hAnsi="Source Sans Pro"/>
                <w:strike/>
                <w:color w:val="FF0000"/>
                <w:sz w:val="21"/>
                <w:szCs w:val="21"/>
              </w:rPr>
            </w:pPr>
          </w:p>
        </w:tc>
      </w:tr>
      <w:tr w:rsidR="00E9054A" w:rsidRPr="00C04B64" w14:paraId="10557636" w14:textId="77777777" w:rsidTr="00E47D3A">
        <w:tc>
          <w:tcPr>
            <w:tcW w:w="846" w:type="dxa"/>
          </w:tcPr>
          <w:p w14:paraId="18F1C6F2" w14:textId="1D57084B" w:rsidR="00E9054A" w:rsidRPr="00C04B64" w:rsidRDefault="00616DDF" w:rsidP="00CE25D1">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12.1</w:t>
            </w:r>
          </w:p>
        </w:tc>
        <w:tc>
          <w:tcPr>
            <w:tcW w:w="8170" w:type="dxa"/>
          </w:tcPr>
          <w:p w14:paraId="19E90DF2" w14:textId="77777777" w:rsidR="00E9054A" w:rsidRPr="00C04B64" w:rsidRDefault="00E92493" w:rsidP="00AA17FB">
            <w:pPr>
              <w:rPr>
                <w:rFonts w:ascii="Source Sans Pro" w:hAnsi="Source Sans Pro"/>
                <w:color w:val="7030A0"/>
                <w:sz w:val="21"/>
                <w:szCs w:val="21"/>
              </w:rPr>
            </w:pPr>
            <w:r w:rsidRPr="00C04B64">
              <w:rPr>
                <w:rFonts w:ascii="Source Sans Pro" w:hAnsi="Source Sans Pro"/>
                <w:color w:val="7030A0"/>
                <w:sz w:val="21"/>
                <w:szCs w:val="21"/>
              </w:rPr>
              <w:t>Trucking, m</w:t>
            </w:r>
            <w:r w:rsidR="00353D3D" w:rsidRPr="00C04B64">
              <w:rPr>
                <w:rFonts w:ascii="Source Sans Pro" w:hAnsi="Source Sans Pro"/>
                <w:color w:val="7030A0"/>
                <w:sz w:val="21"/>
                <w:szCs w:val="21"/>
              </w:rPr>
              <w:t>ining, overburden and topsoil stripping</w:t>
            </w:r>
            <w:r w:rsidRPr="00C04B64">
              <w:rPr>
                <w:rFonts w:ascii="Source Sans Pro" w:hAnsi="Source Sans Pro"/>
                <w:color w:val="7030A0"/>
                <w:sz w:val="21"/>
                <w:szCs w:val="21"/>
              </w:rPr>
              <w:t>, bund development</w:t>
            </w:r>
            <w:r w:rsidR="00353D3D" w:rsidRPr="00C04B64">
              <w:rPr>
                <w:rFonts w:ascii="Source Sans Pro" w:hAnsi="Source Sans Pro"/>
                <w:color w:val="7030A0"/>
                <w:sz w:val="21"/>
                <w:szCs w:val="21"/>
              </w:rPr>
              <w:t xml:space="preserve"> and any related activities shall not operate</w:t>
            </w:r>
            <w:r w:rsidRPr="00C04B64">
              <w:rPr>
                <w:rFonts w:ascii="Source Sans Pro" w:hAnsi="Source Sans Pro"/>
                <w:color w:val="7030A0"/>
                <w:sz w:val="21"/>
                <w:szCs w:val="21"/>
              </w:rPr>
              <w:t xml:space="preserve"> during the hours of darkness.  </w:t>
            </w:r>
            <w:r w:rsidR="00353D3D" w:rsidRPr="00C04B64">
              <w:rPr>
                <w:rFonts w:ascii="Source Sans Pro" w:hAnsi="Source Sans Pro"/>
                <w:color w:val="7030A0"/>
                <w:sz w:val="21"/>
                <w:szCs w:val="21"/>
              </w:rPr>
              <w:t xml:space="preserve"> </w:t>
            </w:r>
            <w:proofErr w:type="gramStart"/>
            <w:r w:rsidRPr="00C04B64">
              <w:rPr>
                <w:rFonts w:ascii="Source Sans Pro" w:hAnsi="Source Sans Pro"/>
                <w:color w:val="7030A0"/>
                <w:sz w:val="21"/>
                <w:szCs w:val="21"/>
              </w:rPr>
              <w:t>For the purpose of</w:t>
            </w:r>
            <w:proofErr w:type="gramEnd"/>
            <w:r w:rsidRPr="00C04B64">
              <w:rPr>
                <w:rFonts w:ascii="Source Sans Pro" w:hAnsi="Source Sans Pro"/>
                <w:color w:val="7030A0"/>
                <w:sz w:val="21"/>
                <w:szCs w:val="21"/>
              </w:rPr>
              <w:t xml:space="preserve"> this condition, hours of darkness are considered to be between 30 minutes after sunset to 30 minutes before sunrise.</w:t>
            </w:r>
          </w:p>
          <w:p w14:paraId="47E2437B" w14:textId="77777777" w:rsidR="00994610" w:rsidRPr="00C04B64" w:rsidRDefault="00994610" w:rsidP="00AA17FB">
            <w:pPr>
              <w:rPr>
                <w:rFonts w:ascii="Source Sans Pro" w:hAnsi="Source Sans Pro"/>
                <w:color w:val="7030A0"/>
                <w:sz w:val="21"/>
                <w:szCs w:val="21"/>
              </w:rPr>
            </w:pPr>
          </w:p>
          <w:p w14:paraId="157A7DD4" w14:textId="0B9EB21B" w:rsidR="009F147C" w:rsidRPr="00C04B64" w:rsidRDefault="009F147C" w:rsidP="00AA17FB">
            <w:pPr>
              <w:rPr>
                <w:rStyle w:val="fontstyle21"/>
                <w:rFonts w:ascii="Source Sans Pro" w:hAnsi="Source Sans Pro"/>
                <w:i/>
                <w:color w:val="7030A0"/>
                <w:sz w:val="21"/>
                <w:szCs w:val="21"/>
              </w:rPr>
            </w:pPr>
            <w:r w:rsidRPr="00C04B64">
              <w:rPr>
                <w:rStyle w:val="fontstyle21"/>
                <w:rFonts w:ascii="Source Sans Pro" w:hAnsi="Source Sans Pro"/>
                <w:i/>
                <w:color w:val="7030A0"/>
                <w:sz w:val="21"/>
                <w:szCs w:val="21"/>
              </w:rPr>
              <w:t>Advice Note:</w:t>
            </w:r>
            <w:r w:rsidRPr="00C04B64">
              <w:rPr>
                <w:rFonts w:ascii="Source Sans Pro" w:hAnsi="Source Sans Pro"/>
                <w:color w:val="7030A0"/>
                <w:sz w:val="21"/>
                <w:szCs w:val="21"/>
              </w:rPr>
              <w:t xml:space="preserve"> sunrise and sunset times can be found here </w:t>
            </w:r>
            <w:proofErr w:type="gramStart"/>
            <w:r w:rsidRPr="00C04B64">
              <w:rPr>
                <w:rStyle w:val="fontstyle21"/>
                <w:rFonts w:ascii="Source Sans Pro" w:hAnsi="Source Sans Pro"/>
                <w:i/>
                <w:color w:val="7030A0"/>
                <w:sz w:val="21"/>
                <w:szCs w:val="21"/>
              </w:rPr>
              <w:t>https://www.sunrise-and-sunset.com/en/sun/new-zealand/westport/2023/june</w:t>
            </w:r>
            <w:proofErr w:type="gramEnd"/>
          </w:p>
          <w:p w14:paraId="0E69EA7D" w14:textId="2CD8D545" w:rsidR="00994610" w:rsidRPr="00C04B64" w:rsidRDefault="00994610" w:rsidP="00AA17FB">
            <w:pPr>
              <w:rPr>
                <w:rFonts w:ascii="Source Sans Pro" w:hAnsi="Source Sans Pro"/>
                <w:color w:val="7030A0"/>
                <w:sz w:val="21"/>
                <w:szCs w:val="21"/>
              </w:rPr>
            </w:pPr>
            <w:r w:rsidRPr="00C04B64">
              <w:rPr>
                <w:rStyle w:val="fontstyle21"/>
                <w:rFonts w:ascii="Source Sans Pro" w:hAnsi="Source Sans Pro"/>
                <w:i/>
                <w:color w:val="7030A0"/>
                <w:sz w:val="21"/>
                <w:szCs w:val="21"/>
              </w:rPr>
              <w:t>Advice Note: In addition to condition 12.1, further restrictions on transport operations are contained in Condition 15.0 Transport, and further noise restrictions are contained in Condition 16.0 Noise.</w:t>
            </w:r>
          </w:p>
        </w:tc>
      </w:tr>
      <w:tr w:rsidR="0046040E" w:rsidRPr="00C04B64" w14:paraId="014D066F" w14:textId="77777777" w:rsidTr="00E47D3A">
        <w:tc>
          <w:tcPr>
            <w:tcW w:w="846" w:type="dxa"/>
          </w:tcPr>
          <w:p w14:paraId="39A49CF5" w14:textId="7DC4A3C3" w:rsidR="00E9054A" w:rsidRPr="00C04B64" w:rsidRDefault="00616DDF" w:rsidP="00CE25D1">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12.2</w:t>
            </w:r>
          </w:p>
        </w:tc>
        <w:tc>
          <w:tcPr>
            <w:tcW w:w="8170" w:type="dxa"/>
          </w:tcPr>
          <w:p w14:paraId="7B262457" w14:textId="16A97432" w:rsidR="00994610" w:rsidRPr="00C04B64" w:rsidRDefault="00994610" w:rsidP="00AA17FB">
            <w:pPr>
              <w:rPr>
                <w:rFonts w:ascii="Source Sans Pro" w:hAnsi="Source Sans Pro"/>
                <w:color w:val="7030A0"/>
                <w:sz w:val="21"/>
                <w:szCs w:val="21"/>
              </w:rPr>
            </w:pPr>
            <w:r w:rsidRPr="00C04B64">
              <w:rPr>
                <w:rFonts w:ascii="Source Sans Pro" w:hAnsi="Source Sans Pro"/>
                <w:color w:val="7030A0"/>
                <w:sz w:val="21"/>
                <w:szCs w:val="21"/>
              </w:rPr>
              <w:t xml:space="preserve">Processing plant and maintenance activities within the processing plant area may operate 24 hours a </w:t>
            </w:r>
            <w:proofErr w:type="gramStart"/>
            <w:r w:rsidRPr="00C04B64">
              <w:rPr>
                <w:rFonts w:ascii="Source Sans Pro" w:hAnsi="Source Sans Pro"/>
                <w:color w:val="7030A0"/>
                <w:sz w:val="21"/>
                <w:szCs w:val="21"/>
              </w:rPr>
              <w:t>day/7 days</w:t>
            </w:r>
            <w:proofErr w:type="gramEnd"/>
            <w:r w:rsidRPr="00C04B64">
              <w:rPr>
                <w:rFonts w:ascii="Source Sans Pro" w:hAnsi="Source Sans Pro"/>
                <w:color w:val="7030A0"/>
                <w:sz w:val="21"/>
                <w:szCs w:val="21"/>
              </w:rPr>
              <w:t xml:space="preserve"> a week.</w:t>
            </w:r>
          </w:p>
        </w:tc>
      </w:tr>
      <w:tr w:rsidR="00046A49" w:rsidRPr="00C04B64" w14:paraId="5ACB14BD" w14:textId="77777777" w:rsidTr="00CE25D1">
        <w:tc>
          <w:tcPr>
            <w:tcW w:w="9016" w:type="dxa"/>
            <w:gridSpan w:val="2"/>
          </w:tcPr>
          <w:p w14:paraId="0D2836CD" w14:textId="1035488B" w:rsidR="00046A49" w:rsidRPr="00C04B64" w:rsidRDefault="00046A49" w:rsidP="0057433F">
            <w:pPr>
              <w:pStyle w:val="Heading3"/>
              <w:rPr>
                <w:rFonts w:cs="Calibri"/>
              </w:rPr>
            </w:pPr>
            <w:bookmarkStart w:id="61" w:name="_Toc132660176"/>
            <w:r w:rsidRPr="00C04B64">
              <w:rPr>
                <w:rFonts w:cs="Calibri"/>
              </w:rPr>
              <w:t>1</w:t>
            </w:r>
            <w:r w:rsidR="00B377BF" w:rsidRPr="00C04B64">
              <w:rPr>
                <w:rFonts w:cs="Calibri"/>
              </w:rPr>
              <w:t>3</w:t>
            </w:r>
            <w:r w:rsidRPr="00C04B64">
              <w:rPr>
                <w:rFonts w:cs="Calibri"/>
              </w:rPr>
              <w:t>.0</w:t>
            </w:r>
            <w:bookmarkStart w:id="62" w:name="_Toc97638900"/>
            <w:r w:rsidRPr="00C04B64">
              <w:rPr>
                <w:rFonts w:cs="Calibri"/>
              </w:rPr>
              <w:t xml:space="preserve"> Buildings</w:t>
            </w:r>
            <w:bookmarkEnd w:id="61"/>
            <w:bookmarkEnd w:id="62"/>
            <w:r w:rsidRPr="00C04B64">
              <w:rPr>
                <w:rFonts w:cs="Calibri"/>
              </w:rPr>
              <w:t xml:space="preserve"> </w:t>
            </w:r>
          </w:p>
        </w:tc>
      </w:tr>
      <w:tr w:rsidR="00C45CA0" w:rsidRPr="00C04B64" w14:paraId="3652417F" w14:textId="77777777" w:rsidTr="00E47D3A">
        <w:tc>
          <w:tcPr>
            <w:tcW w:w="846" w:type="dxa"/>
          </w:tcPr>
          <w:p w14:paraId="2E20628C" w14:textId="13340C47" w:rsidR="00C45CA0" w:rsidRPr="00C04B64" w:rsidRDefault="00C45CA0" w:rsidP="00CE25D1">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3</w:t>
            </w:r>
            <w:r w:rsidRPr="00C04B64">
              <w:rPr>
                <w:rStyle w:val="fontstyle21"/>
                <w:rFonts w:ascii="Source Sans Pro" w:hAnsi="Source Sans Pro"/>
                <w:sz w:val="21"/>
                <w:szCs w:val="21"/>
              </w:rPr>
              <w:t>.1</w:t>
            </w:r>
          </w:p>
        </w:tc>
        <w:tc>
          <w:tcPr>
            <w:tcW w:w="8170" w:type="dxa"/>
          </w:tcPr>
          <w:p w14:paraId="48A24315" w14:textId="432BC178" w:rsidR="00C45CA0" w:rsidRPr="00C04B64" w:rsidRDefault="00C45CA0" w:rsidP="00C45CA0">
            <w:pPr>
              <w:rPr>
                <w:rStyle w:val="fontstyle21"/>
                <w:rFonts w:ascii="Source Sans Pro" w:hAnsi="Source Sans Pro"/>
                <w:sz w:val="21"/>
                <w:szCs w:val="21"/>
              </w:rPr>
            </w:pPr>
            <w:r w:rsidRPr="00C04B64">
              <w:rPr>
                <w:rStyle w:val="fontstyle21"/>
                <w:rFonts w:ascii="Source Sans Pro" w:hAnsi="Source Sans Pro"/>
                <w:sz w:val="21"/>
                <w:szCs w:val="21"/>
              </w:rPr>
              <w:t xml:space="preserve">Buildings associated with </w:t>
            </w:r>
            <w:r w:rsidRPr="00C04B64">
              <w:rPr>
                <w:rStyle w:val="fontstyle21"/>
                <w:rFonts w:ascii="Source Sans Pro" w:hAnsi="Source Sans Pro"/>
                <w:color w:val="auto"/>
                <w:sz w:val="21"/>
                <w:szCs w:val="21"/>
              </w:rPr>
              <w:t>the mining activity must be constructed and located generally in accordance with the site plan titled “</w:t>
            </w:r>
            <w:proofErr w:type="spellStart"/>
            <w:r w:rsidR="00063236" w:rsidRPr="00C04B64">
              <w:rPr>
                <w:rStyle w:val="fontstyle21"/>
                <w:rFonts w:ascii="Source Sans Pro" w:hAnsi="Source Sans Pro"/>
                <w:color w:val="auto"/>
                <w:sz w:val="21"/>
                <w:szCs w:val="21"/>
              </w:rPr>
              <w:t>TiGa</w:t>
            </w:r>
            <w:proofErr w:type="spellEnd"/>
            <w:r w:rsidR="00063236" w:rsidRPr="00C04B64">
              <w:rPr>
                <w:rStyle w:val="fontstyle21"/>
                <w:rFonts w:ascii="Source Sans Pro" w:hAnsi="Source Sans Pro"/>
                <w:color w:val="auto"/>
                <w:sz w:val="21"/>
                <w:szCs w:val="21"/>
              </w:rPr>
              <w:t xml:space="preserve"> Consent Application</w:t>
            </w:r>
            <w:r w:rsidRPr="00C04B64">
              <w:rPr>
                <w:rStyle w:val="fontstyle21"/>
                <w:rFonts w:ascii="Source Sans Pro" w:hAnsi="Source Sans Pro"/>
                <w:color w:val="auto"/>
                <w:sz w:val="21"/>
                <w:szCs w:val="21"/>
              </w:rPr>
              <w:t xml:space="preserve">” </w:t>
            </w:r>
            <w:r w:rsidR="00D443A7" w:rsidRPr="00C04B64">
              <w:rPr>
                <w:rStyle w:val="fontstyle21"/>
                <w:rFonts w:ascii="Source Sans Pro" w:hAnsi="Source Sans Pro"/>
                <w:color w:val="00B0F0"/>
                <w:sz w:val="21"/>
                <w:szCs w:val="21"/>
              </w:rPr>
              <w:t>stamped as approved by Grey District Council and</w:t>
            </w:r>
            <w:ins w:id="63" w:author="Mark William Geddes - Perspective Consulting" w:date="2023-12-22T09:18:00Z">
              <w:r w:rsidR="00D443A7" w:rsidRPr="00C04B64">
                <w:rPr>
                  <w:rStyle w:val="fontstyle21"/>
                  <w:rFonts w:ascii="Source Sans Pro" w:hAnsi="Source Sans Pro"/>
                  <w:color w:val="00B0F0"/>
                  <w:sz w:val="21"/>
                  <w:szCs w:val="21"/>
                </w:rPr>
                <w:t xml:space="preserve"> </w:t>
              </w:r>
            </w:ins>
            <w:r w:rsidRPr="00C04B64">
              <w:rPr>
                <w:rStyle w:val="fontstyle21"/>
                <w:rFonts w:ascii="Source Sans Pro" w:hAnsi="Source Sans Pro"/>
                <w:color w:val="auto"/>
                <w:sz w:val="21"/>
                <w:szCs w:val="21"/>
              </w:rPr>
              <w:t>dated</w:t>
            </w:r>
            <w:r w:rsidR="00D443A7" w:rsidRPr="00C04B64">
              <w:rPr>
                <w:rStyle w:val="fontstyle21"/>
                <w:rFonts w:ascii="Source Sans Pro" w:hAnsi="Source Sans Pro"/>
                <w:color w:val="auto"/>
                <w:sz w:val="21"/>
                <w:szCs w:val="21"/>
              </w:rPr>
              <w:t xml:space="preserve"> </w:t>
            </w:r>
            <w:r w:rsidR="00D443A7" w:rsidRPr="00C04B64">
              <w:rPr>
                <w:rStyle w:val="fontstyle21"/>
                <w:rFonts w:ascii="Source Sans Pro" w:hAnsi="Source Sans Pro"/>
                <w:color w:val="00B0F0"/>
                <w:sz w:val="21"/>
                <w:szCs w:val="21"/>
                <w:highlight w:val="yellow"/>
              </w:rPr>
              <w:t>[insert date of stamp here]</w:t>
            </w:r>
            <w:r w:rsidRPr="00C04B64">
              <w:rPr>
                <w:rStyle w:val="fontstyle21"/>
                <w:rFonts w:ascii="Source Sans Pro" w:hAnsi="Source Sans Pro"/>
                <w:color w:val="00B0F0"/>
                <w:sz w:val="21"/>
                <w:szCs w:val="21"/>
              </w:rPr>
              <w:t xml:space="preserve"> </w:t>
            </w:r>
            <w:r w:rsidR="00063236" w:rsidRPr="00C04B64">
              <w:rPr>
                <w:rStyle w:val="fontstyle21"/>
                <w:rFonts w:ascii="Source Sans Pro" w:hAnsi="Source Sans Pro"/>
                <w:strike/>
                <w:color w:val="00B0F0"/>
                <w:sz w:val="21"/>
                <w:szCs w:val="21"/>
              </w:rPr>
              <w:t>22 March 2023</w:t>
            </w:r>
            <w:r w:rsidR="001C35A4" w:rsidRPr="00C04B64">
              <w:rPr>
                <w:rStyle w:val="fontstyle21"/>
                <w:rFonts w:ascii="Source Sans Pro" w:hAnsi="Source Sans Pro"/>
                <w:strike/>
                <w:color w:val="00B0F0"/>
                <w:sz w:val="21"/>
                <w:szCs w:val="21"/>
              </w:rPr>
              <w:t xml:space="preserve"> </w:t>
            </w:r>
            <w:r w:rsidRPr="00C04B64">
              <w:rPr>
                <w:rStyle w:val="fontstyle21"/>
                <w:rFonts w:ascii="Source Sans Pro" w:hAnsi="Source Sans Pro"/>
                <w:color w:val="auto"/>
                <w:sz w:val="21"/>
                <w:szCs w:val="21"/>
              </w:rPr>
              <w:t>and</w:t>
            </w:r>
            <w:r w:rsidR="004D5020" w:rsidRPr="00C04B64">
              <w:rPr>
                <w:rStyle w:val="fontstyle21"/>
                <w:rFonts w:ascii="Source Sans Pro" w:hAnsi="Source Sans Pro"/>
                <w:color w:val="auto"/>
                <w:sz w:val="21"/>
                <w:szCs w:val="21"/>
              </w:rPr>
              <w:t xml:space="preserve"> </w:t>
            </w:r>
            <w:r w:rsidRPr="00C04B64">
              <w:rPr>
                <w:rStyle w:val="fontstyle21"/>
                <w:rFonts w:ascii="Source Sans Pro" w:hAnsi="Source Sans Pro"/>
                <w:color w:val="auto"/>
                <w:sz w:val="21"/>
                <w:szCs w:val="21"/>
              </w:rPr>
              <w:t xml:space="preserve">prepared by </w:t>
            </w:r>
            <w:r w:rsidR="004A71C8" w:rsidRPr="00C04B64">
              <w:rPr>
                <w:rStyle w:val="fontstyle21"/>
                <w:rFonts w:ascii="Source Sans Pro" w:hAnsi="Source Sans Pro"/>
                <w:color w:val="auto"/>
                <w:sz w:val="21"/>
                <w:szCs w:val="21"/>
              </w:rPr>
              <w:t>T</w:t>
            </w:r>
            <w:r w:rsidR="004A71C8" w:rsidRPr="00C04B64">
              <w:rPr>
                <w:rStyle w:val="fontstyle21"/>
                <w:rFonts w:ascii="Source Sans Pro" w:hAnsi="Source Sans Pro"/>
                <w:sz w:val="21"/>
                <w:szCs w:val="21"/>
              </w:rPr>
              <w:t xml:space="preserve">ai </w:t>
            </w:r>
            <w:proofErr w:type="spellStart"/>
            <w:r w:rsidR="004A71C8" w:rsidRPr="00C04B64">
              <w:rPr>
                <w:rStyle w:val="fontstyle21"/>
                <w:rFonts w:ascii="Source Sans Pro" w:hAnsi="Source Sans Pro"/>
                <w:sz w:val="21"/>
                <w:szCs w:val="21"/>
              </w:rPr>
              <w:t>Poutini</w:t>
            </w:r>
            <w:proofErr w:type="spellEnd"/>
            <w:r w:rsidR="004A71C8" w:rsidRPr="00C04B64">
              <w:rPr>
                <w:rStyle w:val="fontstyle21"/>
                <w:rFonts w:ascii="Source Sans Pro" w:hAnsi="Source Sans Pro"/>
                <w:sz w:val="21"/>
                <w:szCs w:val="21"/>
              </w:rPr>
              <w:t xml:space="preserve"> Professional Services Ltd</w:t>
            </w:r>
            <w:r w:rsidRPr="00C04B64">
              <w:rPr>
                <w:rStyle w:val="fontstyle21"/>
                <w:rFonts w:ascii="Source Sans Pro" w:hAnsi="Source Sans Pro"/>
                <w:color w:val="auto"/>
                <w:sz w:val="21"/>
                <w:szCs w:val="21"/>
              </w:rPr>
              <w:t xml:space="preserve"> </w:t>
            </w:r>
            <w:r w:rsidRPr="00C04B64">
              <w:rPr>
                <w:rStyle w:val="fontstyle21"/>
                <w:rFonts w:ascii="Source Sans Pro" w:hAnsi="Source Sans Pro"/>
                <w:strike/>
                <w:color w:val="00B0F0"/>
                <w:sz w:val="21"/>
                <w:szCs w:val="21"/>
              </w:rPr>
              <w:t xml:space="preserve">(Schedule </w:t>
            </w:r>
            <w:proofErr w:type="gramStart"/>
            <w:r w:rsidR="004A71C8" w:rsidRPr="00C04B64">
              <w:rPr>
                <w:rStyle w:val="fontstyle21"/>
                <w:rFonts w:ascii="Source Sans Pro" w:hAnsi="Source Sans Pro"/>
                <w:strike/>
                <w:color w:val="00B0F0"/>
                <w:sz w:val="21"/>
                <w:szCs w:val="21"/>
              </w:rPr>
              <w:t>1</w:t>
            </w:r>
            <w:r w:rsidRPr="00C04B64">
              <w:rPr>
                <w:rStyle w:val="fontstyle21"/>
                <w:rFonts w:ascii="Source Sans Pro" w:hAnsi="Source Sans Pro"/>
                <w:strike/>
                <w:color w:val="00B0F0"/>
                <w:sz w:val="21"/>
                <w:szCs w:val="21"/>
              </w:rPr>
              <w:t>)</w:t>
            </w:r>
            <w:r w:rsidR="004D5020" w:rsidRPr="00C04B64">
              <w:rPr>
                <w:rStyle w:val="fontstyle21"/>
                <w:rFonts w:ascii="Source Sans Pro" w:hAnsi="Source Sans Pro"/>
                <w:color w:val="7030A0"/>
                <w:sz w:val="21"/>
                <w:szCs w:val="21"/>
              </w:rPr>
              <w:t>Schedule</w:t>
            </w:r>
            <w:proofErr w:type="gramEnd"/>
            <w:r w:rsidR="004D5020" w:rsidRPr="00C04B64">
              <w:rPr>
                <w:rStyle w:val="fontstyle21"/>
                <w:rFonts w:ascii="Source Sans Pro" w:hAnsi="Source Sans Pro"/>
                <w:color w:val="7030A0"/>
                <w:sz w:val="21"/>
                <w:szCs w:val="21"/>
              </w:rPr>
              <w:t xml:space="preserve"> 1</w:t>
            </w:r>
            <w:r w:rsidR="00242AE4" w:rsidRPr="00C04B64">
              <w:rPr>
                <w:rStyle w:val="fontstyle21"/>
                <w:rFonts w:ascii="Source Sans Pro" w:hAnsi="Source Sans Pro"/>
                <w:color w:val="7030A0"/>
                <w:sz w:val="21"/>
                <w:szCs w:val="21"/>
              </w:rPr>
              <w:t xml:space="preserve"> and the building plans included as Schedule 2</w:t>
            </w:r>
            <w:r w:rsidRPr="00C04B64">
              <w:rPr>
                <w:rStyle w:val="fontstyle21"/>
                <w:rFonts w:ascii="Source Sans Pro" w:hAnsi="Source Sans Pro"/>
                <w:color w:val="auto"/>
                <w:sz w:val="21"/>
                <w:szCs w:val="21"/>
              </w:rPr>
              <w:t xml:space="preserve">.  </w:t>
            </w:r>
          </w:p>
          <w:p w14:paraId="2B715839" w14:textId="77777777" w:rsidR="00C45CA0" w:rsidRPr="00C04B64" w:rsidRDefault="00C45CA0" w:rsidP="00C45CA0">
            <w:pPr>
              <w:rPr>
                <w:rStyle w:val="fontstyle21"/>
                <w:rFonts w:ascii="Source Sans Pro" w:hAnsi="Source Sans Pro"/>
                <w:sz w:val="21"/>
                <w:szCs w:val="21"/>
              </w:rPr>
            </w:pPr>
          </w:p>
        </w:tc>
      </w:tr>
      <w:tr w:rsidR="00C45CA0" w:rsidRPr="00C04B64" w14:paraId="7E861989" w14:textId="77777777" w:rsidTr="00E47D3A">
        <w:tc>
          <w:tcPr>
            <w:tcW w:w="846" w:type="dxa"/>
          </w:tcPr>
          <w:p w14:paraId="6EDD5122" w14:textId="29541AC0" w:rsidR="00C45CA0" w:rsidRPr="00C04B64" w:rsidRDefault="00C45CA0" w:rsidP="00CE25D1">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3</w:t>
            </w:r>
            <w:r w:rsidRPr="00C04B64">
              <w:rPr>
                <w:rStyle w:val="fontstyle21"/>
                <w:rFonts w:ascii="Source Sans Pro" w:hAnsi="Source Sans Pro"/>
                <w:sz w:val="21"/>
                <w:szCs w:val="21"/>
              </w:rPr>
              <w:t>.2</w:t>
            </w:r>
          </w:p>
        </w:tc>
        <w:tc>
          <w:tcPr>
            <w:tcW w:w="8170" w:type="dxa"/>
          </w:tcPr>
          <w:p w14:paraId="1BB98251" w14:textId="5833EAD9" w:rsidR="00C45CA0" w:rsidRPr="00C04B64" w:rsidRDefault="00C45CA0" w:rsidP="00C45CA0">
            <w:pPr>
              <w:rPr>
                <w:rStyle w:val="fontstyle21"/>
                <w:rFonts w:ascii="Source Sans Pro" w:hAnsi="Source Sans Pro"/>
                <w:color w:val="auto"/>
                <w:sz w:val="21"/>
                <w:szCs w:val="21"/>
              </w:rPr>
            </w:pPr>
            <w:r w:rsidRPr="00C04B64">
              <w:rPr>
                <w:rStyle w:val="fontstyle21"/>
                <w:rFonts w:ascii="Source Sans Pro" w:hAnsi="Source Sans Pro"/>
                <w:sz w:val="21"/>
                <w:szCs w:val="21"/>
              </w:rPr>
              <w:t xml:space="preserve">The </w:t>
            </w:r>
            <w:r w:rsidRPr="00C04B64">
              <w:rPr>
                <w:rStyle w:val="fontstyle21"/>
                <w:rFonts w:ascii="Source Sans Pro" w:hAnsi="Source Sans Pro"/>
                <w:color w:val="auto"/>
                <w:sz w:val="21"/>
                <w:szCs w:val="21"/>
              </w:rPr>
              <w:t xml:space="preserve">colours to be used for all buildings and structures must be </w:t>
            </w:r>
            <w:r w:rsidR="00712B14" w:rsidRPr="00C04B64">
              <w:rPr>
                <w:rStyle w:val="fontstyle21"/>
                <w:rFonts w:ascii="Source Sans Pro" w:hAnsi="Source Sans Pro"/>
                <w:color w:val="auto"/>
                <w:sz w:val="21"/>
                <w:szCs w:val="21"/>
              </w:rPr>
              <w:t>r</w:t>
            </w:r>
            <w:r w:rsidR="00712B14" w:rsidRPr="00C04B64">
              <w:rPr>
                <w:rStyle w:val="fontstyle21"/>
                <w:rFonts w:ascii="Source Sans Pro" w:hAnsi="Source Sans Pro"/>
                <w:sz w:val="21"/>
                <w:szCs w:val="21"/>
              </w:rPr>
              <w:t xml:space="preserve">ecessive and non-reflective and </w:t>
            </w:r>
            <w:r w:rsidR="005314B5" w:rsidRPr="00C04B64">
              <w:rPr>
                <w:rStyle w:val="fontstyle21"/>
                <w:rFonts w:ascii="Source Sans Pro" w:hAnsi="Source Sans Pro"/>
                <w:color w:val="auto"/>
                <w:sz w:val="21"/>
                <w:szCs w:val="21"/>
              </w:rPr>
              <w:t>have a light reflectance value (LRV) of</w:t>
            </w:r>
            <w:r w:rsidR="00B65406" w:rsidRPr="00C04B64">
              <w:rPr>
                <w:rStyle w:val="fontstyle21"/>
                <w:rFonts w:ascii="Source Sans Pro" w:hAnsi="Source Sans Pro"/>
                <w:color w:val="auto"/>
                <w:sz w:val="21"/>
                <w:szCs w:val="21"/>
              </w:rPr>
              <w:t xml:space="preserve"> less than </w:t>
            </w:r>
            <w:r w:rsidR="000C50C7" w:rsidRPr="00C04B64">
              <w:rPr>
                <w:rStyle w:val="fontstyle21"/>
                <w:rFonts w:ascii="Source Sans Pro" w:hAnsi="Source Sans Pro"/>
                <w:color w:val="auto"/>
                <w:sz w:val="21"/>
                <w:szCs w:val="21"/>
              </w:rPr>
              <w:t>2</w:t>
            </w:r>
            <w:r w:rsidR="000C50C7" w:rsidRPr="00C04B64">
              <w:rPr>
                <w:rStyle w:val="fontstyle21"/>
                <w:rFonts w:ascii="Source Sans Pro" w:hAnsi="Source Sans Pro"/>
                <w:sz w:val="21"/>
                <w:szCs w:val="21"/>
              </w:rPr>
              <w:t>0</w:t>
            </w:r>
            <w:r w:rsidR="00B65406" w:rsidRPr="00C04B64">
              <w:rPr>
                <w:rStyle w:val="fontstyle21"/>
                <w:rFonts w:ascii="Source Sans Pro" w:hAnsi="Source Sans Pro"/>
                <w:color w:val="auto"/>
                <w:sz w:val="21"/>
                <w:szCs w:val="21"/>
              </w:rPr>
              <w:t>%</w:t>
            </w:r>
            <w:r w:rsidR="00474B51" w:rsidRPr="00C04B64">
              <w:rPr>
                <w:rStyle w:val="fontstyle21"/>
                <w:rFonts w:ascii="Source Sans Pro" w:hAnsi="Source Sans Pro"/>
                <w:color w:val="auto"/>
                <w:sz w:val="21"/>
                <w:szCs w:val="21"/>
              </w:rPr>
              <w:t xml:space="preserve">, including but not limited to </w:t>
            </w:r>
            <w:proofErr w:type="spellStart"/>
            <w:r w:rsidR="00474B51" w:rsidRPr="00C04B64">
              <w:rPr>
                <w:rStyle w:val="fontstyle21"/>
                <w:rFonts w:ascii="Source Sans Pro" w:hAnsi="Source Sans Pro"/>
                <w:color w:val="auto"/>
                <w:sz w:val="21"/>
                <w:szCs w:val="21"/>
              </w:rPr>
              <w:t>Colorcote</w:t>
            </w:r>
            <w:proofErr w:type="spellEnd"/>
            <w:r w:rsidR="00474B51" w:rsidRPr="00C04B64">
              <w:rPr>
                <w:rStyle w:val="fontstyle21"/>
                <w:rFonts w:ascii="Source Sans Pro" w:hAnsi="Source Sans Pro"/>
                <w:color w:val="auto"/>
                <w:sz w:val="21"/>
                <w:szCs w:val="21"/>
              </w:rPr>
              <w:t xml:space="preserve"> colours Mudstone (LRV </w:t>
            </w:r>
            <w:r w:rsidR="006B1B1D" w:rsidRPr="00C04B64">
              <w:rPr>
                <w:rStyle w:val="fontstyle21"/>
                <w:rFonts w:ascii="Source Sans Pro" w:hAnsi="Source Sans Pro"/>
                <w:color w:val="auto"/>
                <w:sz w:val="21"/>
                <w:szCs w:val="21"/>
              </w:rPr>
              <w:t xml:space="preserve">16%), </w:t>
            </w:r>
            <w:proofErr w:type="spellStart"/>
            <w:r w:rsidR="006B1B1D" w:rsidRPr="00C04B64">
              <w:rPr>
                <w:rStyle w:val="fontstyle21"/>
                <w:rFonts w:ascii="Source Sans Pro" w:hAnsi="Source Sans Pro"/>
                <w:color w:val="auto"/>
                <w:sz w:val="21"/>
                <w:szCs w:val="21"/>
              </w:rPr>
              <w:t>Rivergum</w:t>
            </w:r>
            <w:proofErr w:type="spellEnd"/>
            <w:r w:rsidR="006B1B1D" w:rsidRPr="00C04B64">
              <w:rPr>
                <w:rStyle w:val="fontstyle21"/>
                <w:rFonts w:ascii="Source Sans Pro" w:hAnsi="Source Sans Pro"/>
                <w:color w:val="auto"/>
                <w:sz w:val="21"/>
                <w:szCs w:val="21"/>
              </w:rPr>
              <w:t xml:space="preserve"> (18%)</w:t>
            </w:r>
            <w:r w:rsidR="004B4555" w:rsidRPr="00C04B64">
              <w:rPr>
                <w:rStyle w:val="fontstyle21"/>
                <w:rFonts w:ascii="Source Sans Pro" w:hAnsi="Source Sans Pro"/>
                <w:color w:val="auto"/>
                <w:sz w:val="21"/>
                <w:szCs w:val="21"/>
              </w:rPr>
              <w:t xml:space="preserve">, Permanent Green (LRV </w:t>
            </w:r>
            <w:r w:rsidR="00350F7C" w:rsidRPr="00C04B64">
              <w:rPr>
                <w:rStyle w:val="fontstyle21"/>
                <w:rFonts w:ascii="Source Sans Pro" w:hAnsi="Source Sans Pro"/>
                <w:color w:val="auto"/>
                <w:sz w:val="21"/>
                <w:szCs w:val="21"/>
              </w:rPr>
              <w:t xml:space="preserve">10%) or </w:t>
            </w:r>
            <w:proofErr w:type="spellStart"/>
            <w:r w:rsidR="00350F7C" w:rsidRPr="00C04B64">
              <w:rPr>
                <w:rStyle w:val="fontstyle21"/>
                <w:rFonts w:ascii="Source Sans Pro" w:hAnsi="Source Sans Pro"/>
                <w:color w:val="auto"/>
                <w:sz w:val="21"/>
                <w:szCs w:val="21"/>
              </w:rPr>
              <w:t>Ironsand</w:t>
            </w:r>
            <w:proofErr w:type="spellEnd"/>
            <w:r w:rsidR="00350F7C" w:rsidRPr="00C04B64">
              <w:rPr>
                <w:rStyle w:val="fontstyle21"/>
                <w:rFonts w:ascii="Source Sans Pro" w:hAnsi="Source Sans Pro"/>
                <w:color w:val="auto"/>
                <w:sz w:val="21"/>
                <w:szCs w:val="21"/>
              </w:rPr>
              <w:t xml:space="preserve"> (9.5%). </w:t>
            </w:r>
          </w:p>
          <w:p w14:paraId="3B7E7CCA" w14:textId="77777777" w:rsidR="00C45CA0" w:rsidRPr="00C04B64" w:rsidRDefault="00C45CA0" w:rsidP="00C45CA0">
            <w:pPr>
              <w:rPr>
                <w:rStyle w:val="fontstyle21"/>
                <w:rFonts w:ascii="Source Sans Pro" w:hAnsi="Source Sans Pro"/>
                <w:sz w:val="21"/>
                <w:szCs w:val="21"/>
              </w:rPr>
            </w:pPr>
          </w:p>
        </w:tc>
      </w:tr>
      <w:tr w:rsidR="00C45CA0" w:rsidRPr="00C04B64" w14:paraId="17AA1106" w14:textId="77777777" w:rsidTr="00E47D3A">
        <w:tc>
          <w:tcPr>
            <w:tcW w:w="846" w:type="dxa"/>
          </w:tcPr>
          <w:p w14:paraId="62376BAD" w14:textId="5F1B2564" w:rsidR="00C45CA0" w:rsidRPr="00C04B64" w:rsidRDefault="00C45CA0" w:rsidP="00CE25D1">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3</w:t>
            </w:r>
            <w:r w:rsidRPr="00C04B64">
              <w:rPr>
                <w:rStyle w:val="fontstyle21"/>
                <w:rFonts w:ascii="Source Sans Pro" w:hAnsi="Source Sans Pro"/>
                <w:sz w:val="21"/>
                <w:szCs w:val="21"/>
              </w:rPr>
              <w:t>.3</w:t>
            </w:r>
          </w:p>
        </w:tc>
        <w:tc>
          <w:tcPr>
            <w:tcW w:w="8170" w:type="dxa"/>
          </w:tcPr>
          <w:p w14:paraId="0EC32212" w14:textId="53735ABF" w:rsidR="00C45CA0" w:rsidRPr="00C04B64" w:rsidRDefault="00C45CA0" w:rsidP="00C45CA0">
            <w:pPr>
              <w:rPr>
                <w:rStyle w:val="fontstyle21"/>
                <w:rFonts w:ascii="Source Sans Pro" w:hAnsi="Source Sans Pro"/>
                <w:color w:val="auto"/>
                <w:sz w:val="21"/>
                <w:szCs w:val="21"/>
              </w:rPr>
            </w:pPr>
            <w:r w:rsidRPr="00C04B64">
              <w:rPr>
                <w:rStyle w:val="fontstyle21"/>
                <w:rFonts w:ascii="Source Sans Pro" w:hAnsi="Source Sans Pro"/>
                <w:sz w:val="21"/>
                <w:szCs w:val="21"/>
              </w:rPr>
              <w:t xml:space="preserve">The Consent </w:t>
            </w:r>
            <w:r w:rsidRPr="00C04B64">
              <w:rPr>
                <w:rStyle w:val="fontstyle21"/>
                <w:rFonts w:ascii="Source Sans Pro" w:hAnsi="Source Sans Pro"/>
                <w:color w:val="auto"/>
                <w:sz w:val="21"/>
                <w:szCs w:val="21"/>
              </w:rPr>
              <w:t xml:space="preserve">Holder must </w:t>
            </w:r>
            <w:r w:rsidR="00575CB6" w:rsidRPr="00C04B64">
              <w:rPr>
                <w:rStyle w:val="fontstyle21"/>
                <w:rFonts w:ascii="Source Sans Pro" w:hAnsi="Source Sans Pro"/>
                <w:color w:val="auto"/>
                <w:sz w:val="21"/>
                <w:szCs w:val="21"/>
              </w:rPr>
              <w:t>re</w:t>
            </w:r>
            <w:r w:rsidRPr="00C04B64">
              <w:rPr>
                <w:rStyle w:val="fontstyle21"/>
                <w:rFonts w:ascii="Source Sans Pro" w:hAnsi="Source Sans Pro"/>
                <w:color w:val="auto"/>
                <w:sz w:val="21"/>
                <w:szCs w:val="21"/>
              </w:rPr>
              <w:t>move all buildings</w:t>
            </w:r>
            <w:r w:rsidR="00BF7DAF" w:rsidRPr="00C04B64">
              <w:rPr>
                <w:rStyle w:val="fontstyle21"/>
                <w:rFonts w:ascii="Source Sans Pro" w:hAnsi="Source Sans Pro"/>
                <w:color w:val="auto"/>
                <w:sz w:val="21"/>
                <w:szCs w:val="21"/>
              </w:rPr>
              <w:t xml:space="preserve"> </w:t>
            </w:r>
            <w:proofErr w:type="gramStart"/>
            <w:r w:rsidR="00BF7DAF" w:rsidRPr="00C04B64">
              <w:rPr>
                <w:rStyle w:val="fontstyle21"/>
                <w:rFonts w:ascii="Source Sans Pro" w:hAnsi="Source Sans Pro"/>
                <w:sz w:val="21"/>
                <w:szCs w:val="21"/>
              </w:rPr>
              <w:t>with the exception of</w:t>
            </w:r>
            <w:proofErr w:type="gramEnd"/>
            <w:r w:rsidR="00BF7DAF" w:rsidRPr="00C04B64">
              <w:rPr>
                <w:rStyle w:val="fontstyle21"/>
                <w:rFonts w:ascii="Source Sans Pro" w:hAnsi="Source Sans Pro"/>
                <w:sz w:val="21"/>
                <w:szCs w:val="21"/>
              </w:rPr>
              <w:t xml:space="preserve"> the Heavy Mineral Concentrate Storage Shed</w:t>
            </w:r>
            <w:r w:rsidRPr="00C04B64">
              <w:rPr>
                <w:rStyle w:val="fontstyle21"/>
                <w:rFonts w:ascii="Source Sans Pro" w:hAnsi="Source Sans Pro"/>
                <w:color w:val="auto"/>
                <w:sz w:val="21"/>
                <w:szCs w:val="21"/>
              </w:rPr>
              <w:t xml:space="preserve"> </w:t>
            </w:r>
            <w:r w:rsidR="00EB287C" w:rsidRPr="00C04B64">
              <w:rPr>
                <w:rStyle w:val="fontstyle21"/>
                <w:rFonts w:ascii="Source Sans Pro" w:hAnsi="Source Sans Pro"/>
                <w:color w:val="auto"/>
                <w:sz w:val="21"/>
                <w:szCs w:val="21"/>
              </w:rPr>
              <w:t xml:space="preserve">and reinstate the </w:t>
            </w:r>
            <w:r w:rsidR="003747C8" w:rsidRPr="00C04B64">
              <w:rPr>
                <w:rStyle w:val="fontstyle21"/>
                <w:rFonts w:ascii="Source Sans Pro" w:hAnsi="Source Sans Pro"/>
                <w:color w:val="auto"/>
                <w:sz w:val="21"/>
                <w:szCs w:val="21"/>
              </w:rPr>
              <w:t xml:space="preserve">processing plant </w:t>
            </w:r>
            <w:r w:rsidR="00651EC6" w:rsidRPr="00C04B64">
              <w:rPr>
                <w:rStyle w:val="fontstyle21"/>
                <w:rFonts w:ascii="Source Sans Pro" w:hAnsi="Source Sans Pro"/>
                <w:color w:val="auto"/>
                <w:sz w:val="21"/>
                <w:szCs w:val="21"/>
              </w:rPr>
              <w:t>area</w:t>
            </w:r>
            <w:r w:rsidR="00EB287C" w:rsidRPr="00C04B64">
              <w:rPr>
                <w:rStyle w:val="fontstyle21"/>
                <w:rFonts w:ascii="Source Sans Pro" w:hAnsi="Source Sans Pro"/>
                <w:color w:val="auto"/>
                <w:sz w:val="21"/>
                <w:szCs w:val="21"/>
              </w:rPr>
              <w:t xml:space="preserve"> to pasture </w:t>
            </w:r>
            <w:r w:rsidR="00575CB6" w:rsidRPr="00C04B64">
              <w:rPr>
                <w:rStyle w:val="fontstyle21"/>
                <w:rFonts w:ascii="Source Sans Pro" w:hAnsi="Source Sans Pro"/>
                <w:color w:val="auto"/>
                <w:sz w:val="21"/>
                <w:szCs w:val="21"/>
              </w:rPr>
              <w:t>before</w:t>
            </w:r>
            <w:r w:rsidR="00FF7755" w:rsidRPr="00C04B64">
              <w:rPr>
                <w:rStyle w:val="fontstyle21"/>
                <w:rFonts w:ascii="Source Sans Pro" w:hAnsi="Source Sans Pro"/>
                <w:color w:val="auto"/>
                <w:sz w:val="21"/>
                <w:szCs w:val="21"/>
              </w:rPr>
              <w:t xml:space="preserve"> </w:t>
            </w:r>
            <w:r w:rsidRPr="00C04B64">
              <w:rPr>
                <w:rStyle w:val="fontstyle21"/>
                <w:rFonts w:ascii="Source Sans Pro" w:hAnsi="Source Sans Pro"/>
                <w:color w:val="auto"/>
                <w:sz w:val="21"/>
                <w:szCs w:val="21"/>
              </w:rPr>
              <w:t xml:space="preserve">the completion of the term of consent. </w:t>
            </w:r>
          </w:p>
          <w:p w14:paraId="032AAFE2" w14:textId="77777777" w:rsidR="00C45CA0" w:rsidRPr="00C04B64" w:rsidRDefault="00C45CA0" w:rsidP="00C45CA0">
            <w:pPr>
              <w:rPr>
                <w:rStyle w:val="fontstyle21"/>
                <w:rFonts w:ascii="Source Sans Pro" w:hAnsi="Source Sans Pro"/>
                <w:sz w:val="21"/>
                <w:szCs w:val="21"/>
              </w:rPr>
            </w:pPr>
          </w:p>
        </w:tc>
      </w:tr>
      <w:tr w:rsidR="00046A49" w:rsidRPr="00C04B64" w14:paraId="3BDCE3BB" w14:textId="77777777" w:rsidTr="00CE25D1">
        <w:tc>
          <w:tcPr>
            <w:tcW w:w="9016" w:type="dxa"/>
            <w:gridSpan w:val="2"/>
          </w:tcPr>
          <w:p w14:paraId="1FEC0086" w14:textId="3CF1410E" w:rsidR="00046A49" w:rsidRPr="00C04B64" w:rsidRDefault="00046A49" w:rsidP="00046A49">
            <w:pPr>
              <w:pStyle w:val="Heading3"/>
              <w:rPr>
                <w:rFonts w:cs="Calibri"/>
              </w:rPr>
            </w:pPr>
            <w:bookmarkStart w:id="64" w:name="_Toc132660177"/>
            <w:r w:rsidRPr="00C04B64">
              <w:rPr>
                <w:rFonts w:cs="Calibri"/>
              </w:rPr>
              <w:t>1</w:t>
            </w:r>
            <w:r w:rsidR="00B377BF" w:rsidRPr="00C04B64">
              <w:rPr>
                <w:rFonts w:cs="Calibri"/>
              </w:rPr>
              <w:t>4</w:t>
            </w:r>
            <w:r w:rsidRPr="00C04B64">
              <w:rPr>
                <w:rFonts w:cs="Calibri"/>
              </w:rPr>
              <w:t>.0</w:t>
            </w:r>
            <w:bookmarkStart w:id="65" w:name="_Toc97638901"/>
            <w:r w:rsidRPr="00C04B64">
              <w:rPr>
                <w:rFonts w:cs="Calibri"/>
              </w:rPr>
              <w:t xml:space="preserve"> Site Access</w:t>
            </w:r>
            <w:bookmarkEnd w:id="64"/>
            <w:bookmarkEnd w:id="65"/>
          </w:p>
        </w:tc>
      </w:tr>
      <w:tr w:rsidR="00C45CA0" w:rsidRPr="00C04B64" w14:paraId="31EECF9B" w14:textId="77777777" w:rsidTr="00E47D3A">
        <w:tc>
          <w:tcPr>
            <w:tcW w:w="846" w:type="dxa"/>
          </w:tcPr>
          <w:p w14:paraId="1487AF01" w14:textId="71BE8065" w:rsidR="00C45CA0" w:rsidRPr="00C04B64" w:rsidRDefault="00C45CA0" w:rsidP="00CE25D1">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4</w:t>
            </w:r>
            <w:r w:rsidRPr="00C04B64">
              <w:rPr>
                <w:rStyle w:val="fontstyle21"/>
                <w:rFonts w:ascii="Source Sans Pro" w:hAnsi="Source Sans Pro"/>
                <w:sz w:val="21"/>
                <w:szCs w:val="21"/>
              </w:rPr>
              <w:t>.1</w:t>
            </w:r>
          </w:p>
        </w:tc>
        <w:tc>
          <w:tcPr>
            <w:tcW w:w="8170" w:type="dxa"/>
          </w:tcPr>
          <w:p w14:paraId="34516725" w14:textId="30344305" w:rsidR="00C45CA0" w:rsidRPr="00C04B64" w:rsidRDefault="0096162E" w:rsidP="00C45CA0">
            <w:pPr>
              <w:rPr>
                <w:rStyle w:val="fontstyle21"/>
                <w:rFonts w:ascii="Source Sans Pro" w:hAnsi="Source Sans Pro"/>
                <w:sz w:val="21"/>
                <w:szCs w:val="21"/>
              </w:rPr>
            </w:pPr>
            <w:r w:rsidRPr="00C04B64">
              <w:rPr>
                <w:rStyle w:val="fontstyle21"/>
                <w:rFonts w:ascii="Source Sans Pro" w:hAnsi="Source Sans Pro"/>
                <w:color w:val="auto"/>
                <w:sz w:val="21"/>
                <w:szCs w:val="21"/>
              </w:rPr>
              <w:t xml:space="preserve">At least 10 working days prior to the </w:t>
            </w:r>
            <w:r w:rsidR="008041C5" w:rsidRPr="00C04B64">
              <w:rPr>
                <w:rStyle w:val="fontstyle21"/>
                <w:rFonts w:ascii="Source Sans Pro" w:hAnsi="Source Sans Pro"/>
                <w:color w:val="auto"/>
                <w:sz w:val="21"/>
                <w:szCs w:val="21"/>
              </w:rPr>
              <w:t>trucking of Heavy Mineral Concentrate from the site,</w:t>
            </w:r>
            <w:r w:rsidRPr="00C04B64">
              <w:rPr>
                <w:rStyle w:val="fontstyle21"/>
                <w:rFonts w:ascii="Source Sans Pro" w:hAnsi="Source Sans Pro"/>
                <w:color w:val="auto"/>
                <w:sz w:val="21"/>
                <w:szCs w:val="21"/>
              </w:rPr>
              <w:t xml:space="preserve"> the vehicle crossing for access to the site from State Highway 6 shall be formed in accordance with the vehicle crossing layout plans</w:t>
            </w:r>
            <w:r w:rsidR="008041C5" w:rsidRPr="00C04B64">
              <w:rPr>
                <w:rStyle w:val="fontstyle21"/>
                <w:rFonts w:ascii="Source Sans Pro" w:hAnsi="Source Sans Pro"/>
                <w:color w:val="auto"/>
                <w:sz w:val="21"/>
                <w:szCs w:val="21"/>
              </w:rPr>
              <w:t xml:space="preserve"> </w:t>
            </w:r>
            <w:r w:rsidRPr="00C04B64">
              <w:rPr>
                <w:rStyle w:val="fontstyle21"/>
                <w:rFonts w:ascii="Source Sans Pro" w:hAnsi="Source Sans Pro"/>
                <w:color w:val="auto"/>
                <w:sz w:val="21"/>
                <w:szCs w:val="21"/>
              </w:rPr>
              <w:t xml:space="preserve">submitted by the consent holder and labelled as “T1001: </w:t>
            </w:r>
            <w:proofErr w:type="spellStart"/>
            <w:r w:rsidRPr="00C04B64">
              <w:rPr>
                <w:rStyle w:val="fontstyle21"/>
                <w:rFonts w:ascii="Source Sans Pro" w:hAnsi="Source Sans Pro"/>
                <w:color w:val="auto"/>
                <w:sz w:val="21"/>
                <w:szCs w:val="21"/>
              </w:rPr>
              <w:t>Barrytown</w:t>
            </w:r>
            <w:proofErr w:type="spellEnd"/>
            <w:r w:rsidRPr="00C04B64">
              <w:rPr>
                <w:rStyle w:val="fontstyle21"/>
                <w:rFonts w:ascii="Source Sans Pro" w:hAnsi="Source Sans Pro"/>
                <w:color w:val="auto"/>
                <w:sz w:val="21"/>
                <w:szCs w:val="21"/>
              </w:rPr>
              <w:t xml:space="preserve"> Mine, </w:t>
            </w:r>
            <w:proofErr w:type="spellStart"/>
            <w:r w:rsidR="00BD7980" w:rsidRPr="00C04B64">
              <w:rPr>
                <w:rStyle w:val="fontstyle21"/>
                <w:rFonts w:ascii="Source Sans Pro" w:hAnsi="Source Sans Pro"/>
                <w:color w:val="auto"/>
                <w:sz w:val="21"/>
                <w:szCs w:val="21"/>
              </w:rPr>
              <w:t>TiGa</w:t>
            </w:r>
            <w:proofErr w:type="spellEnd"/>
            <w:r w:rsidR="00BD7980" w:rsidRPr="00C04B64">
              <w:rPr>
                <w:rStyle w:val="fontstyle21"/>
                <w:rFonts w:ascii="Source Sans Pro" w:hAnsi="Source Sans Pro"/>
                <w:color w:val="auto"/>
                <w:sz w:val="21"/>
                <w:szCs w:val="21"/>
              </w:rPr>
              <w:t xml:space="preserve"> Minerals and Metals Ltd</w:t>
            </w:r>
            <w:r w:rsidR="00705E81" w:rsidRPr="00C04B64">
              <w:rPr>
                <w:rStyle w:val="fontstyle21"/>
                <w:rFonts w:ascii="Source Sans Pro" w:hAnsi="Source Sans Pro"/>
                <w:color w:val="7030A0"/>
                <w:sz w:val="21"/>
                <w:szCs w:val="21"/>
              </w:rPr>
              <w:t>, Indicative Access Arrangement</w:t>
            </w:r>
            <w:r w:rsidRPr="00C04B64">
              <w:rPr>
                <w:rStyle w:val="fontstyle21"/>
                <w:rFonts w:ascii="Source Sans Pro" w:hAnsi="Source Sans Pro"/>
                <w:color w:val="auto"/>
                <w:sz w:val="21"/>
                <w:szCs w:val="21"/>
              </w:rPr>
              <w:t xml:space="preserve">” </w:t>
            </w:r>
            <w:r w:rsidR="00800DBE" w:rsidRPr="00C04B64">
              <w:rPr>
                <w:rStyle w:val="fontstyle21"/>
                <w:rFonts w:ascii="Source Sans Pro" w:hAnsi="Source Sans Pro"/>
                <w:color w:val="00B0F0"/>
                <w:sz w:val="21"/>
                <w:szCs w:val="21"/>
              </w:rPr>
              <w:t xml:space="preserve">stamped as approved by Grey District Council and dated </w:t>
            </w:r>
            <w:r w:rsidR="00800DBE" w:rsidRPr="00C04B64">
              <w:rPr>
                <w:rStyle w:val="fontstyle21"/>
                <w:rFonts w:ascii="Source Sans Pro" w:hAnsi="Source Sans Pro"/>
                <w:color w:val="00B0F0"/>
                <w:sz w:val="21"/>
                <w:szCs w:val="21"/>
                <w:highlight w:val="yellow"/>
              </w:rPr>
              <w:t>[insert date of stamp here]</w:t>
            </w:r>
            <w:r w:rsidR="00800DBE" w:rsidRPr="00C04B64">
              <w:rPr>
                <w:rStyle w:val="fontstyle21"/>
                <w:rFonts w:ascii="Source Sans Pro" w:hAnsi="Source Sans Pro"/>
                <w:color w:val="00B0F0"/>
                <w:sz w:val="21"/>
                <w:szCs w:val="21"/>
              </w:rPr>
              <w:t xml:space="preserve"> </w:t>
            </w:r>
            <w:r w:rsidRPr="00C04B64">
              <w:rPr>
                <w:rStyle w:val="fontstyle21"/>
                <w:rFonts w:ascii="Source Sans Pro" w:hAnsi="Source Sans Pro"/>
                <w:strike/>
                <w:color w:val="00B0F0"/>
                <w:sz w:val="21"/>
                <w:szCs w:val="21"/>
              </w:rPr>
              <w:t xml:space="preserve">dated </w:t>
            </w:r>
            <w:r w:rsidR="00BD7980" w:rsidRPr="00C04B64">
              <w:rPr>
                <w:rStyle w:val="fontstyle21"/>
                <w:rFonts w:ascii="Source Sans Pro" w:hAnsi="Source Sans Pro"/>
                <w:strike/>
                <w:color w:val="00B0F0"/>
                <w:sz w:val="21"/>
                <w:szCs w:val="21"/>
              </w:rPr>
              <w:t>09/03/2023</w:t>
            </w:r>
            <w:r w:rsidRPr="00C04B64">
              <w:rPr>
                <w:rStyle w:val="fontstyle21"/>
                <w:rFonts w:ascii="Source Sans Pro" w:hAnsi="Source Sans Pro"/>
                <w:color w:val="00B0F0"/>
                <w:sz w:val="21"/>
                <w:szCs w:val="21"/>
              </w:rPr>
              <w:t xml:space="preserve"> </w:t>
            </w:r>
            <w:r w:rsidRPr="00C04B64">
              <w:rPr>
                <w:rStyle w:val="fontstyle21"/>
                <w:rFonts w:ascii="Source Sans Pro" w:hAnsi="Source Sans Pro"/>
                <w:color w:val="auto"/>
                <w:sz w:val="21"/>
                <w:szCs w:val="21"/>
              </w:rPr>
              <w:t xml:space="preserve">and attached as Schedule </w:t>
            </w:r>
            <w:r w:rsidR="00BD7980" w:rsidRPr="00C04B64">
              <w:rPr>
                <w:rStyle w:val="fontstyle21"/>
                <w:rFonts w:ascii="Source Sans Pro" w:hAnsi="Source Sans Pro"/>
                <w:color w:val="auto"/>
                <w:sz w:val="21"/>
                <w:szCs w:val="21"/>
              </w:rPr>
              <w:t>3</w:t>
            </w:r>
            <w:r w:rsidRPr="00C04B64">
              <w:rPr>
                <w:rStyle w:val="fontstyle21"/>
                <w:rFonts w:ascii="Source Sans Pro" w:hAnsi="Source Sans Pro"/>
                <w:color w:val="auto"/>
                <w:sz w:val="21"/>
                <w:szCs w:val="21"/>
              </w:rPr>
              <w:t>.</w:t>
            </w:r>
          </w:p>
        </w:tc>
      </w:tr>
      <w:tr w:rsidR="00C45CA0" w:rsidRPr="00C04B64" w14:paraId="45BF4D81" w14:textId="77777777" w:rsidTr="00E47D3A">
        <w:tc>
          <w:tcPr>
            <w:tcW w:w="846" w:type="dxa"/>
          </w:tcPr>
          <w:p w14:paraId="5038BB2E" w14:textId="5FBF254A" w:rsidR="00C45CA0" w:rsidRPr="00C04B64" w:rsidRDefault="00B377BF" w:rsidP="00CE25D1">
            <w:pPr>
              <w:rPr>
                <w:rStyle w:val="fontstyle21"/>
                <w:rFonts w:ascii="Source Sans Pro" w:hAnsi="Source Sans Pro"/>
                <w:sz w:val="21"/>
                <w:szCs w:val="21"/>
              </w:rPr>
            </w:pPr>
            <w:r w:rsidRPr="00C04B64">
              <w:rPr>
                <w:rStyle w:val="fontstyle21"/>
                <w:rFonts w:ascii="Source Sans Pro" w:hAnsi="Source Sans Pro"/>
                <w:sz w:val="21"/>
                <w:szCs w:val="21"/>
              </w:rPr>
              <w:lastRenderedPageBreak/>
              <w:t>14</w:t>
            </w:r>
            <w:r w:rsidR="0097142B" w:rsidRPr="00C04B64">
              <w:rPr>
                <w:rStyle w:val="fontstyle21"/>
                <w:rFonts w:ascii="Source Sans Pro" w:hAnsi="Source Sans Pro"/>
                <w:sz w:val="21"/>
                <w:szCs w:val="21"/>
              </w:rPr>
              <w:t>.2</w:t>
            </w:r>
          </w:p>
        </w:tc>
        <w:tc>
          <w:tcPr>
            <w:tcW w:w="8170" w:type="dxa"/>
          </w:tcPr>
          <w:p w14:paraId="4B2AA40A" w14:textId="7A1B5062" w:rsidR="00C45CA0" w:rsidRPr="00C04B64" w:rsidRDefault="004F657D" w:rsidP="00C45CA0">
            <w:pPr>
              <w:rPr>
                <w:rStyle w:val="fontstyle21"/>
                <w:rFonts w:ascii="Source Sans Pro" w:hAnsi="Source Sans Pro"/>
                <w:sz w:val="21"/>
                <w:szCs w:val="21"/>
              </w:rPr>
            </w:pPr>
            <w:r w:rsidRPr="00C04B64">
              <w:rPr>
                <w:rStyle w:val="fontstyle21"/>
                <w:rFonts w:ascii="Source Sans Pro" w:hAnsi="Source Sans Pro"/>
                <w:sz w:val="21"/>
                <w:szCs w:val="21"/>
              </w:rPr>
              <w:t>Prior to vehicle crossing formation works occurring, the consent holder shall submit to the Grey District Council a copy of the Waka Kotahi NZ Transport Agency’s approval to undertake works on the State Highway (as detailed in advice notes a - c).</w:t>
            </w:r>
          </w:p>
          <w:p w14:paraId="0F291CA0" w14:textId="77777777" w:rsidR="004F657D" w:rsidRPr="00C04B64" w:rsidRDefault="004F657D" w:rsidP="00C45CA0">
            <w:pPr>
              <w:rPr>
                <w:rStyle w:val="fontstyle21"/>
                <w:rFonts w:ascii="Source Sans Pro" w:hAnsi="Source Sans Pro"/>
                <w:sz w:val="21"/>
                <w:szCs w:val="21"/>
              </w:rPr>
            </w:pPr>
          </w:p>
          <w:p w14:paraId="7B6F5930" w14:textId="4AF46D26" w:rsidR="00E02E12" w:rsidRPr="00C04B64" w:rsidRDefault="0019276F" w:rsidP="00E02E12">
            <w:pPr>
              <w:spacing w:line="259" w:lineRule="auto"/>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Advice Notes:</w:t>
            </w:r>
            <w:r w:rsidRPr="00C04B64">
              <w:rPr>
                <w:rStyle w:val="fontstyle21"/>
                <w:rFonts w:ascii="Source Sans Pro" w:hAnsi="Source Sans Pro"/>
                <w:i/>
                <w:iCs/>
                <w:color w:val="auto"/>
                <w:sz w:val="21"/>
                <w:szCs w:val="21"/>
              </w:rPr>
              <w:br/>
              <w:t>a) It is a requirement of the Government Roading Powers Act 1989 that any person wanting</w:t>
            </w:r>
            <w:r w:rsidR="00D379AF" w:rsidRPr="00C04B64">
              <w:rPr>
                <w:rStyle w:val="fontstyle21"/>
                <w:rFonts w:ascii="Source Sans Pro" w:hAnsi="Source Sans Pro"/>
                <w:i/>
                <w:iCs/>
                <w:color w:val="auto"/>
                <w:sz w:val="21"/>
                <w:szCs w:val="21"/>
              </w:rPr>
              <w:t xml:space="preserve"> t</w:t>
            </w:r>
            <w:r w:rsidRPr="00C04B64">
              <w:rPr>
                <w:rStyle w:val="fontstyle21"/>
                <w:rFonts w:ascii="Source Sans Pro" w:hAnsi="Source Sans Pro"/>
                <w:i/>
                <w:iCs/>
                <w:color w:val="auto"/>
                <w:sz w:val="21"/>
                <w:szCs w:val="21"/>
              </w:rPr>
              <w:t>o carry out works on a state highway first gain the approval of Waka Kotahi NZ Transport Agency for the works and that a Corridor Access Request (CAR) is applied for and</w:t>
            </w:r>
            <w:r w:rsidR="00D379AF" w:rsidRPr="00C04B64">
              <w:rPr>
                <w:rStyle w:val="fontstyle21"/>
                <w:rFonts w:ascii="Source Sans Pro" w:hAnsi="Source Sans Pro"/>
                <w:i/>
                <w:iCs/>
                <w:color w:val="auto"/>
                <w:sz w:val="21"/>
                <w:szCs w:val="21"/>
              </w:rPr>
              <w:t xml:space="preserve"> </w:t>
            </w:r>
            <w:r w:rsidRPr="00C04B64">
              <w:rPr>
                <w:rStyle w:val="fontstyle21"/>
                <w:rFonts w:ascii="Source Sans Pro" w:hAnsi="Source Sans Pro"/>
                <w:i/>
                <w:iCs/>
                <w:color w:val="auto"/>
                <w:sz w:val="21"/>
                <w:szCs w:val="21"/>
              </w:rPr>
              <w:t>subsequently a Work Access Permit issued before any works commence. A CAR will be required for the vehicle crossing from the subject site to State Highway 6.</w:t>
            </w:r>
            <w:r w:rsidRPr="00C04B64">
              <w:rPr>
                <w:rStyle w:val="fontstyle21"/>
                <w:rFonts w:ascii="Source Sans Pro" w:hAnsi="Source Sans Pro"/>
                <w:i/>
                <w:iCs/>
                <w:color w:val="auto"/>
                <w:sz w:val="21"/>
                <w:szCs w:val="21"/>
              </w:rPr>
              <w:br/>
              <w:t>b) Detailed design approval will be provided though the CAR process.</w:t>
            </w:r>
            <w:r w:rsidRPr="00C04B64">
              <w:rPr>
                <w:rStyle w:val="fontstyle21"/>
                <w:rFonts w:ascii="Source Sans Pro" w:hAnsi="Source Sans Pro"/>
                <w:i/>
                <w:iCs/>
                <w:color w:val="auto"/>
                <w:sz w:val="21"/>
                <w:szCs w:val="21"/>
              </w:rPr>
              <w:br/>
              <w:t>c) A CAR is made online via www.beforeudig.co.nz and/or www.submitica.co.nz. The CAR needs to be submitted at least 15 working days before the planned start of works. A copy should also be sent to the Waka Kotahi NZ Transport Agency environmental planning team at environmentalplanning@nzta.govt.nz.</w:t>
            </w:r>
            <w:r w:rsidRPr="00C04B64">
              <w:rPr>
                <w:rStyle w:val="fontstyle21"/>
                <w:rFonts w:ascii="Source Sans Pro" w:hAnsi="Source Sans Pro"/>
                <w:i/>
                <w:iCs/>
                <w:color w:val="auto"/>
                <w:sz w:val="21"/>
                <w:szCs w:val="21"/>
              </w:rPr>
              <w:br/>
              <w:t>The Corridor Access Request will need to include:</w:t>
            </w:r>
            <w:r w:rsidRPr="00C04B64">
              <w:rPr>
                <w:rStyle w:val="fontstyle21"/>
                <w:rFonts w:ascii="Source Sans Pro" w:hAnsi="Source Sans Pro"/>
                <w:i/>
                <w:iCs/>
                <w:color w:val="auto"/>
                <w:sz w:val="21"/>
                <w:szCs w:val="21"/>
              </w:rPr>
              <w:br/>
            </w:r>
          </w:p>
          <w:p w14:paraId="33274666" w14:textId="39157AE0" w:rsidR="00D379AF" w:rsidRPr="00C04B64"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The detailed design for the vehicle crossing. In developing the detailed design, the consent holder</w:t>
            </w:r>
            <w:r w:rsidR="00D379AF" w:rsidRPr="00C04B64">
              <w:rPr>
                <w:rStyle w:val="fontstyle21"/>
                <w:rFonts w:ascii="Source Sans Pro" w:hAnsi="Source Sans Pro"/>
                <w:i/>
                <w:iCs/>
                <w:color w:val="auto"/>
                <w:sz w:val="21"/>
                <w:szCs w:val="21"/>
              </w:rPr>
              <w:t xml:space="preserve"> </w:t>
            </w:r>
            <w:r w:rsidRPr="00C04B64">
              <w:rPr>
                <w:rStyle w:val="fontstyle21"/>
                <w:rFonts w:ascii="Source Sans Pro" w:hAnsi="Source Sans Pro"/>
                <w:i/>
                <w:iCs/>
                <w:color w:val="auto"/>
                <w:sz w:val="21"/>
                <w:szCs w:val="21"/>
              </w:rPr>
              <w:t xml:space="preserve">will need to consult </w:t>
            </w:r>
            <w:r w:rsidRPr="00C04B64">
              <w:rPr>
                <w:rStyle w:val="fontstyle21"/>
                <w:rFonts w:ascii="Source Sans Pro" w:hAnsi="Source Sans Pro"/>
                <w:i/>
                <w:iCs/>
                <w:strike/>
                <w:color w:val="00B0F0"/>
                <w:sz w:val="21"/>
                <w:szCs w:val="21"/>
              </w:rPr>
              <w:t>with</w:t>
            </w:r>
            <w:r w:rsidRPr="00C04B64">
              <w:rPr>
                <w:rStyle w:val="fontstyle21"/>
                <w:rFonts w:ascii="Source Sans Pro" w:hAnsi="Source Sans Pro"/>
                <w:i/>
                <w:iCs/>
                <w:color w:val="00B0F0"/>
                <w:sz w:val="21"/>
                <w:szCs w:val="21"/>
              </w:rPr>
              <w:t xml:space="preserve"> </w:t>
            </w:r>
            <w:r w:rsidRPr="00C04B64">
              <w:rPr>
                <w:rStyle w:val="fontstyle21"/>
                <w:rFonts w:ascii="Source Sans Pro" w:hAnsi="Source Sans Pro"/>
                <w:i/>
                <w:iCs/>
                <w:color w:val="auto"/>
                <w:sz w:val="21"/>
                <w:szCs w:val="21"/>
              </w:rPr>
              <w:t xml:space="preserve">the Waka Kotahi </w:t>
            </w:r>
            <w:r w:rsidR="00B22C87" w:rsidRPr="00C04B64">
              <w:rPr>
                <w:rFonts w:ascii="Source Sans Pro" w:hAnsi="Source Sans Pro"/>
                <w:i/>
                <w:iCs/>
                <w:color w:val="00B0F0"/>
                <w:u w:val="single"/>
              </w:rPr>
              <w:t>NZ Transport Agency, including the Regional Safety Engineer and Network Manager</w:t>
            </w:r>
            <w:r w:rsidR="00B22C87" w:rsidRPr="00C04B64">
              <w:rPr>
                <w:rFonts w:ascii="Source Sans Pro" w:hAnsi="Source Sans Pro"/>
                <w:strike/>
                <w:color w:val="00B0F0"/>
              </w:rPr>
              <w:t xml:space="preserve"> </w:t>
            </w:r>
            <w:r w:rsidRPr="00C04B64">
              <w:rPr>
                <w:rStyle w:val="fontstyle21"/>
                <w:rFonts w:ascii="Source Sans Pro" w:hAnsi="Source Sans Pro"/>
                <w:i/>
                <w:iCs/>
                <w:strike/>
                <w:color w:val="00B0F0"/>
                <w:sz w:val="21"/>
                <w:szCs w:val="21"/>
              </w:rPr>
              <w:t>appointed state highway maintenance contractor for</w:t>
            </w:r>
            <w:r w:rsidR="00D379AF" w:rsidRPr="00C04B64">
              <w:rPr>
                <w:rStyle w:val="fontstyle21"/>
                <w:rFonts w:ascii="Source Sans Pro" w:hAnsi="Source Sans Pro"/>
                <w:i/>
                <w:iCs/>
                <w:strike/>
                <w:color w:val="00B0F0"/>
                <w:sz w:val="21"/>
                <w:szCs w:val="21"/>
              </w:rPr>
              <w:t xml:space="preserve"> </w:t>
            </w:r>
            <w:r w:rsidRPr="00C04B64">
              <w:rPr>
                <w:rStyle w:val="fontstyle21"/>
                <w:rFonts w:ascii="Source Sans Pro" w:hAnsi="Source Sans Pro"/>
                <w:i/>
                <w:iCs/>
                <w:strike/>
                <w:color w:val="00B0F0"/>
                <w:sz w:val="21"/>
                <w:szCs w:val="21"/>
              </w:rPr>
              <w:t>the West Coast (Fulton Hogan) and a Waka Kotahi Safety Engineer (Jodie Enright).</w:t>
            </w:r>
            <w:r w:rsidRPr="00C04B64">
              <w:rPr>
                <w:rStyle w:val="fontstyle21"/>
                <w:rFonts w:ascii="Source Sans Pro" w:hAnsi="Source Sans Pro"/>
                <w:i/>
                <w:iCs/>
                <w:color w:val="00B0F0"/>
                <w:sz w:val="21"/>
                <w:szCs w:val="21"/>
              </w:rPr>
              <w:t xml:space="preserve"> </w:t>
            </w:r>
          </w:p>
          <w:p w14:paraId="463A78B3" w14:textId="58B06946" w:rsidR="00D379AF" w:rsidRPr="00C04B64"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A Construction Traffic Management Plan that has attained approval from the Waka Kotahi</w:t>
            </w:r>
            <w:r w:rsidR="00D379AF" w:rsidRPr="00C04B64">
              <w:rPr>
                <w:rStyle w:val="fontstyle21"/>
                <w:rFonts w:ascii="Source Sans Pro" w:hAnsi="Source Sans Pro"/>
                <w:i/>
                <w:iCs/>
                <w:color w:val="auto"/>
                <w:sz w:val="21"/>
                <w:szCs w:val="21"/>
              </w:rPr>
              <w:t xml:space="preserve"> </w:t>
            </w:r>
            <w:r w:rsidR="00326409" w:rsidRPr="00C04B64">
              <w:rPr>
                <w:rStyle w:val="fontstyle21"/>
                <w:rFonts w:ascii="Source Sans Pro" w:hAnsi="Source Sans Pro"/>
                <w:i/>
                <w:iCs/>
                <w:color w:val="00B0F0"/>
                <w:sz w:val="21"/>
                <w:szCs w:val="21"/>
              </w:rPr>
              <w:t xml:space="preserve">NZ </w:t>
            </w:r>
            <w:r w:rsidR="00326409" w:rsidRPr="00C04B64">
              <w:rPr>
                <w:rFonts w:ascii="Source Sans Pro" w:hAnsi="Source Sans Pro"/>
                <w:i/>
                <w:iCs/>
                <w:color w:val="00B0F0"/>
                <w:u w:val="single"/>
              </w:rPr>
              <w:t>Transport Agency Network Manager</w:t>
            </w:r>
            <w:r w:rsidR="00326409" w:rsidRPr="00C04B64">
              <w:rPr>
                <w:rFonts w:ascii="Source Sans Pro" w:hAnsi="Source Sans Pro"/>
                <w:i/>
                <w:iCs/>
                <w:color w:val="00B0F0"/>
              </w:rPr>
              <w:t>.</w:t>
            </w:r>
            <w:r w:rsidR="00326409" w:rsidRPr="00C04B64">
              <w:rPr>
                <w:rFonts w:ascii="Source Sans Pro" w:hAnsi="Source Sans Pro"/>
                <w:color w:val="00B0F0"/>
              </w:rPr>
              <w:t xml:space="preserve"> </w:t>
            </w:r>
            <w:r w:rsidRPr="00C04B64">
              <w:rPr>
                <w:rStyle w:val="fontstyle21"/>
                <w:rFonts w:ascii="Source Sans Pro" w:hAnsi="Source Sans Pro"/>
                <w:i/>
                <w:iCs/>
                <w:strike/>
                <w:color w:val="00B0F0"/>
                <w:sz w:val="21"/>
                <w:szCs w:val="21"/>
              </w:rPr>
              <w:t>appointed state highway maintenance contractor for the West Coast (Fulton Hogan)</w:t>
            </w:r>
            <w:r w:rsidR="00D379AF" w:rsidRPr="00C04B64">
              <w:rPr>
                <w:rStyle w:val="fontstyle21"/>
                <w:rFonts w:ascii="Source Sans Pro" w:hAnsi="Source Sans Pro"/>
                <w:i/>
                <w:iCs/>
                <w:color w:val="00B0F0"/>
                <w:sz w:val="21"/>
                <w:szCs w:val="21"/>
              </w:rPr>
              <w:t xml:space="preserve"> </w:t>
            </w:r>
          </w:p>
          <w:p w14:paraId="40CB8FEA" w14:textId="486E3029" w:rsidR="0019276F" w:rsidRPr="00C04B64"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 xml:space="preserve">A design safety audit which has been prepared, </w:t>
            </w:r>
            <w:proofErr w:type="gramStart"/>
            <w:r w:rsidRPr="00C04B64">
              <w:rPr>
                <w:rStyle w:val="fontstyle21"/>
                <w:rFonts w:ascii="Source Sans Pro" w:hAnsi="Source Sans Pro"/>
                <w:i/>
                <w:iCs/>
                <w:color w:val="auto"/>
                <w:sz w:val="21"/>
                <w:szCs w:val="21"/>
              </w:rPr>
              <w:t>processed</w:t>
            </w:r>
            <w:proofErr w:type="gramEnd"/>
            <w:r w:rsidRPr="00C04B64">
              <w:rPr>
                <w:rStyle w:val="fontstyle21"/>
                <w:rFonts w:ascii="Source Sans Pro" w:hAnsi="Source Sans Pro"/>
                <w:i/>
                <w:iCs/>
                <w:color w:val="auto"/>
                <w:sz w:val="21"/>
                <w:szCs w:val="21"/>
              </w:rPr>
              <w:t xml:space="preserve"> and approved in accordance with Waka Kotahi guidelines for Road Safety Audit Procedures for Projects (https://www.nzta.govt.nz/assets/resources/road-safety-audit-procedures/docs/road-safetyaudit-procedures-tfm9.pdf)</w:t>
            </w:r>
          </w:p>
          <w:p w14:paraId="2B71BF29" w14:textId="0316723C" w:rsidR="0019276F" w:rsidRPr="00C04B64" w:rsidRDefault="0019276F" w:rsidP="00C45CA0">
            <w:pPr>
              <w:rPr>
                <w:rStyle w:val="fontstyle21"/>
                <w:rFonts w:ascii="Source Sans Pro" w:hAnsi="Source Sans Pro"/>
                <w:sz w:val="21"/>
                <w:szCs w:val="21"/>
              </w:rPr>
            </w:pPr>
          </w:p>
        </w:tc>
      </w:tr>
      <w:tr w:rsidR="00551113" w:rsidRPr="00C04B64" w14:paraId="6821FCEB" w14:textId="77777777" w:rsidTr="00BF3CD4">
        <w:tc>
          <w:tcPr>
            <w:tcW w:w="9016" w:type="dxa"/>
            <w:gridSpan w:val="2"/>
          </w:tcPr>
          <w:p w14:paraId="3712D27E" w14:textId="7827D8C0" w:rsidR="00551113" w:rsidRPr="00C04B64" w:rsidRDefault="00551113" w:rsidP="00BF3CD4">
            <w:pPr>
              <w:pStyle w:val="Heading3"/>
              <w:rPr>
                <w:rFonts w:cs="Calibri"/>
              </w:rPr>
            </w:pPr>
            <w:bookmarkStart w:id="66" w:name="_Toc132660178"/>
            <w:r w:rsidRPr="00C04B64">
              <w:rPr>
                <w:rFonts w:cs="Calibri"/>
              </w:rPr>
              <w:t>1</w:t>
            </w:r>
            <w:r w:rsidR="00B377BF" w:rsidRPr="00C04B64">
              <w:rPr>
                <w:rFonts w:cs="Calibri"/>
              </w:rPr>
              <w:t>5</w:t>
            </w:r>
            <w:r w:rsidRPr="00C04B64">
              <w:rPr>
                <w:rFonts w:cs="Calibri"/>
              </w:rPr>
              <w:t>.0</w:t>
            </w:r>
            <w:bookmarkStart w:id="67" w:name="_Toc97638905"/>
            <w:r w:rsidRPr="00C04B64">
              <w:rPr>
                <w:rFonts w:cs="Calibri"/>
              </w:rPr>
              <w:t xml:space="preserve"> Transport</w:t>
            </w:r>
            <w:bookmarkEnd w:id="66"/>
            <w:bookmarkEnd w:id="67"/>
            <w:r w:rsidRPr="00C04B64">
              <w:rPr>
                <w:rFonts w:cs="Calibri"/>
              </w:rPr>
              <w:t xml:space="preserve"> </w:t>
            </w:r>
          </w:p>
        </w:tc>
      </w:tr>
      <w:tr w:rsidR="00551113" w:rsidRPr="00C04B64" w14:paraId="0D9E5805" w14:textId="77777777" w:rsidTr="00E47D3A">
        <w:tc>
          <w:tcPr>
            <w:tcW w:w="846" w:type="dxa"/>
          </w:tcPr>
          <w:p w14:paraId="7AF0B8B5" w14:textId="1E3807D0" w:rsidR="00551113" w:rsidRPr="00C04B64" w:rsidRDefault="00551113" w:rsidP="00BF3CD4">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5</w:t>
            </w:r>
            <w:r w:rsidRPr="00C04B64">
              <w:rPr>
                <w:rStyle w:val="fontstyle21"/>
                <w:rFonts w:ascii="Source Sans Pro" w:hAnsi="Source Sans Pro"/>
                <w:sz w:val="21"/>
                <w:szCs w:val="21"/>
              </w:rPr>
              <w:t>.1</w:t>
            </w:r>
          </w:p>
        </w:tc>
        <w:tc>
          <w:tcPr>
            <w:tcW w:w="8170" w:type="dxa"/>
          </w:tcPr>
          <w:p w14:paraId="7FEAE2D3" w14:textId="24911932" w:rsidR="00551113" w:rsidRPr="00C04B64" w:rsidRDefault="00551113" w:rsidP="00BF3CD4">
            <w:pPr>
              <w:rPr>
                <w:rStyle w:val="fontstyle21"/>
                <w:rFonts w:ascii="Source Sans Pro" w:hAnsi="Source Sans Pro"/>
                <w:color w:val="auto"/>
                <w:sz w:val="21"/>
                <w:szCs w:val="21"/>
              </w:rPr>
            </w:pPr>
            <w:r w:rsidRPr="00C04B64">
              <w:rPr>
                <w:rStyle w:val="fontstyle21"/>
                <w:rFonts w:ascii="Source Sans Pro" w:hAnsi="Source Sans Pro"/>
                <w:sz w:val="21"/>
                <w:szCs w:val="21"/>
              </w:rPr>
              <w:t xml:space="preserve">Truck movements </w:t>
            </w:r>
            <w:r w:rsidR="00F05A88">
              <w:rPr>
                <w:rStyle w:val="fontstyle21"/>
                <w:rFonts w:ascii="Source Sans Pro" w:hAnsi="Source Sans Pro"/>
                <w:color w:val="EE8E00"/>
                <w:sz w:val="21"/>
                <w:szCs w:val="21"/>
              </w:rPr>
              <w:t xml:space="preserve">to or from the site </w:t>
            </w:r>
            <w:r w:rsidRPr="008135B7">
              <w:rPr>
                <w:rStyle w:val="fontstyle21"/>
                <w:rFonts w:ascii="Source Sans Pro" w:hAnsi="Source Sans Pro"/>
                <w:strike/>
                <w:color w:val="EE8E00"/>
                <w:sz w:val="21"/>
                <w:szCs w:val="21"/>
              </w:rPr>
              <w:t>associated with removal of heavy mineral concentrate</w:t>
            </w:r>
            <w:r w:rsidRPr="008135B7">
              <w:rPr>
                <w:rStyle w:val="fontstyle21"/>
                <w:rFonts w:ascii="Source Sans Pro" w:hAnsi="Source Sans Pro"/>
                <w:color w:val="EE8E00"/>
                <w:sz w:val="21"/>
                <w:szCs w:val="21"/>
              </w:rPr>
              <w:t xml:space="preserve"> </w:t>
            </w:r>
            <w:r w:rsidRPr="00C04B64">
              <w:rPr>
                <w:rStyle w:val="fontstyle21"/>
                <w:rFonts w:ascii="Source Sans Pro" w:hAnsi="Source Sans Pro"/>
                <w:strike/>
                <w:color w:val="7030A0"/>
                <w:sz w:val="21"/>
                <w:szCs w:val="21"/>
              </w:rPr>
              <w:t xml:space="preserve">to and from the South </w:t>
            </w:r>
            <w:r w:rsidR="00171A07" w:rsidRPr="00C04B64">
              <w:rPr>
                <w:rStyle w:val="fontstyle21"/>
                <w:rFonts w:ascii="Source Sans Pro" w:hAnsi="Source Sans Pro"/>
                <w:strike/>
                <w:color w:val="7030A0"/>
                <w:sz w:val="21"/>
                <w:szCs w:val="21"/>
              </w:rPr>
              <w:t xml:space="preserve">(towards Greymouth) </w:t>
            </w:r>
            <w:r w:rsidRPr="00C04B64">
              <w:rPr>
                <w:rStyle w:val="fontstyle21"/>
                <w:rFonts w:ascii="Source Sans Pro" w:hAnsi="Source Sans Pro"/>
                <w:strike/>
                <w:color w:val="7030A0"/>
                <w:sz w:val="21"/>
                <w:szCs w:val="21"/>
              </w:rPr>
              <w:t>of the site</w:t>
            </w:r>
            <w:r w:rsidRPr="00C04B64">
              <w:rPr>
                <w:rStyle w:val="fontstyle21"/>
                <w:rFonts w:ascii="Source Sans Pro" w:hAnsi="Source Sans Pro"/>
                <w:color w:val="7030A0"/>
                <w:sz w:val="21"/>
                <w:szCs w:val="21"/>
              </w:rPr>
              <w:t xml:space="preserve"> </w:t>
            </w:r>
            <w:r w:rsidRPr="00C04B64">
              <w:rPr>
                <w:rStyle w:val="fontstyle21"/>
                <w:rFonts w:ascii="Source Sans Pro" w:hAnsi="Source Sans Pro"/>
                <w:color w:val="auto"/>
                <w:sz w:val="21"/>
                <w:szCs w:val="21"/>
              </w:rPr>
              <w:t xml:space="preserve">must be limited to </w:t>
            </w:r>
            <w:r w:rsidR="00C2643A" w:rsidRPr="00C04B64">
              <w:rPr>
                <w:rStyle w:val="fontstyle21"/>
                <w:rFonts w:ascii="Source Sans Pro" w:hAnsi="Source Sans Pro"/>
                <w:color w:val="auto"/>
                <w:sz w:val="21"/>
                <w:szCs w:val="21"/>
              </w:rPr>
              <w:t>50</w:t>
            </w:r>
            <w:r w:rsidRPr="00C04B64">
              <w:rPr>
                <w:rStyle w:val="fontstyle21"/>
                <w:rFonts w:ascii="Source Sans Pro" w:hAnsi="Source Sans Pro"/>
                <w:color w:val="auto"/>
                <w:sz w:val="21"/>
                <w:szCs w:val="21"/>
              </w:rPr>
              <w:t xml:space="preserve"> per day and </w:t>
            </w:r>
            <w:r w:rsidR="00AA5355" w:rsidRPr="00C04B64">
              <w:rPr>
                <w:rStyle w:val="fontstyle21"/>
                <w:rFonts w:ascii="Source Sans Pro" w:hAnsi="Source Sans Pro"/>
                <w:color w:val="auto"/>
                <w:sz w:val="21"/>
                <w:szCs w:val="21"/>
              </w:rPr>
              <w:t>5</w:t>
            </w:r>
            <w:r w:rsidRPr="00C04B64">
              <w:rPr>
                <w:rStyle w:val="fontstyle21"/>
                <w:rFonts w:ascii="Source Sans Pro" w:hAnsi="Source Sans Pro"/>
                <w:color w:val="auto"/>
                <w:sz w:val="21"/>
                <w:szCs w:val="21"/>
              </w:rPr>
              <w:t xml:space="preserve"> per hour</w:t>
            </w:r>
            <w:r w:rsidR="00AA5355" w:rsidRPr="00C04B64">
              <w:rPr>
                <w:rStyle w:val="fontstyle21"/>
                <w:rFonts w:ascii="Source Sans Pro" w:hAnsi="Source Sans Pro"/>
                <w:color w:val="auto"/>
                <w:sz w:val="21"/>
                <w:szCs w:val="21"/>
              </w:rPr>
              <w:t xml:space="preserve"> (both averaged over a </w:t>
            </w:r>
            <w:proofErr w:type="gramStart"/>
            <w:r w:rsidR="00AA5355" w:rsidRPr="00C04B64">
              <w:rPr>
                <w:rStyle w:val="fontstyle21"/>
                <w:rFonts w:ascii="Source Sans Pro" w:hAnsi="Source Sans Pro"/>
                <w:color w:val="auto"/>
                <w:sz w:val="21"/>
                <w:szCs w:val="21"/>
              </w:rPr>
              <w:t>one week</w:t>
            </w:r>
            <w:proofErr w:type="gramEnd"/>
            <w:r w:rsidR="00AA5355" w:rsidRPr="00C04B64">
              <w:rPr>
                <w:rStyle w:val="fontstyle21"/>
                <w:rFonts w:ascii="Source Sans Pro" w:hAnsi="Source Sans Pro"/>
                <w:color w:val="auto"/>
                <w:sz w:val="21"/>
                <w:szCs w:val="21"/>
              </w:rPr>
              <w:t xml:space="preserve"> period) </w:t>
            </w:r>
            <w:r w:rsidRPr="00C04B64">
              <w:rPr>
                <w:rStyle w:val="fontstyle21"/>
                <w:rFonts w:ascii="Source Sans Pro" w:hAnsi="Source Sans Pro"/>
                <w:strike/>
                <w:color w:val="00B0F0"/>
                <w:sz w:val="21"/>
                <w:szCs w:val="21"/>
              </w:rPr>
              <w:t>between the hours of 0500-2200</w:t>
            </w:r>
            <w:r w:rsidR="000118A8" w:rsidRPr="00C04B64">
              <w:rPr>
                <w:rStyle w:val="fontstyle21"/>
                <w:rFonts w:ascii="Source Sans Pro" w:hAnsi="Source Sans Pro"/>
                <w:color w:val="00B0F0"/>
                <w:sz w:val="21"/>
                <w:szCs w:val="21"/>
              </w:rPr>
              <w:t xml:space="preserve"> and must only occur during the hours of daylight</w:t>
            </w:r>
            <w:r w:rsidRPr="00C04B64">
              <w:rPr>
                <w:rStyle w:val="fontstyle21"/>
                <w:rFonts w:ascii="Source Sans Pro" w:hAnsi="Source Sans Pro"/>
                <w:color w:val="auto"/>
                <w:sz w:val="21"/>
                <w:szCs w:val="21"/>
              </w:rPr>
              <w:t xml:space="preserve">.  </w:t>
            </w:r>
          </w:p>
          <w:p w14:paraId="29D87C89" w14:textId="62438B7C" w:rsidR="00551113" w:rsidRPr="00C04B64" w:rsidRDefault="00551113" w:rsidP="00BF3CD4">
            <w:pPr>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 xml:space="preserve">Advice Note: </w:t>
            </w:r>
            <w:proofErr w:type="gramStart"/>
            <w:r w:rsidRPr="00C04B64">
              <w:rPr>
                <w:rStyle w:val="fontstyle21"/>
                <w:rFonts w:ascii="Source Sans Pro" w:hAnsi="Source Sans Pro"/>
                <w:i/>
                <w:iCs/>
                <w:color w:val="auto"/>
                <w:sz w:val="21"/>
                <w:szCs w:val="21"/>
              </w:rPr>
              <w:t>For the purpose of</w:t>
            </w:r>
            <w:proofErr w:type="gramEnd"/>
            <w:r w:rsidRPr="00C04B64">
              <w:rPr>
                <w:rStyle w:val="fontstyle21"/>
                <w:rFonts w:ascii="Source Sans Pro" w:hAnsi="Source Sans Pro"/>
                <w:i/>
                <w:iCs/>
                <w:color w:val="auto"/>
                <w:sz w:val="21"/>
                <w:szCs w:val="21"/>
              </w:rPr>
              <w:t xml:space="preserve"> the Transport conditions, a movement is defined as being a movement either to or from the site.  A truck and trailer unit entering and leaving the site is therefore 2 movements.  </w:t>
            </w:r>
          </w:p>
          <w:p w14:paraId="710CA838" w14:textId="3935DBF1" w:rsidR="006F4213" w:rsidRPr="00C04B64" w:rsidRDefault="006F4213" w:rsidP="00BF3CD4">
            <w:pPr>
              <w:rPr>
                <w:rStyle w:val="fontstyle21"/>
                <w:rFonts w:ascii="Source Sans Pro" w:hAnsi="Source Sans Pro"/>
                <w:color w:val="7030A0"/>
                <w:sz w:val="21"/>
                <w:szCs w:val="21"/>
              </w:rPr>
            </w:pPr>
            <w:proofErr w:type="gramStart"/>
            <w:r w:rsidRPr="00C04B64">
              <w:rPr>
                <w:rStyle w:val="fontstyle21"/>
                <w:rFonts w:ascii="Source Sans Pro" w:hAnsi="Source Sans Pro"/>
                <w:color w:val="7030A0"/>
                <w:sz w:val="21"/>
                <w:szCs w:val="21"/>
              </w:rPr>
              <w:t>For the purpose of</w:t>
            </w:r>
            <w:proofErr w:type="gramEnd"/>
            <w:r w:rsidRPr="00C04B64">
              <w:rPr>
                <w:rStyle w:val="fontstyle21"/>
                <w:rFonts w:ascii="Source Sans Pro" w:hAnsi="Source Sans Pro"/>
                <w:color w:val="7030A0"/>
                <w:sz w:val="21"/>
                <w:szCs w:val="21"/>
              </w:rPr>
              <w:t xml:space="preserve"> this condition, hours of daylight are considered to be between 30 minutes before sunrise and 30 minutes after sunset. </w:t>
            </w:r>
          </w:p>
        </w:tc>
      </w:tr>
      <w:tr w:rsidR="0046040E" w:rsidRPr="00C04B64" w14:paraId="1695BAA7" w14:textId="77777777" w:rsidTr="00E47D3A">
        <w:tc>
          <w:tcPr>
            <w:tcW w:w="846" w:type="dxa"/>
          </w:tcPr>
          <w:p w14:paraId="4624A772" w14:textId="3BDE5256" w:rsidR="00171A07" w:rsidRPr="00C04B64" w:rsidRDefault="00171A07" w:rsidP="00BF3CD4">
            <w:pPr>
              <w:rPr>
                <w:rStyle w:val="fontstyle21"/>
                <w:rFonts w:ascii="Source Sans Pro" w:hAnsi="Source Sans Pro"/>
                <w:strike/>
                <w:color w:val="7030A0"/>
                <w:sz w:val="21"/>
                <w:szCs w:val="21"/>
              </w:rPr>
            </w:pPr>
            <w:r w:rsidRPr="00C04B64">
              <w:rPr>
                <w:rStyle w:val="fontstyle21"/>
                <w:rFonts w:ascii="Source Sans Pro" w:hAnsi="Source Sans Pro"/>
                <w:strike/>
                <w:color w:val="7030A0"/>
                <w:sz w:val="21"/>
                <w:szCs w:val="21"/>
              </w:rPr>
              <w:t>15.2</w:t>
            </w:r>
          </w:p>
        </w:tc>
        <w:tc>
          <w:tcPr>
            <w:tcW w:w="8170" w:type="dxa"/>
          </w:tcPr>
          <w:p w14:paraId="0738A6C5" w14:textId="70B64C51" w:rsidR="00171A07" w:rsidRPr="00C04B64" w:rsidRDefault="00171A07" w:rsidP="00BF3CD4">
            <w:pPr>
              <w:rPr>
                <w:rStyle w:val="fontstyle21"/>
                <w:rFonts w:ascii="Source Sans Pro" w:hAnsi="Source Sans Pro"/>
                <w:strike/>
                <w:color w:val="7030A0"/>
                <w:sz w:val="21"/>
                <w:szCs w:val="21"/>
              </w:rPr>
            </w:pPr>
            <w:r w:rsidRPr="00C04B64">
              <w:rPr>
                <w:rStyle w:val="fontstyle21"/>
                <w:rFonts w:ascii="Source Sans Pro" w:hAnsi="Source Sans Pro"/>
                <w:strike/>
                <w:color w:val="7030A0"/>
                <w:sz w:val="21"/>
                <w:szCs w:val="21"/>
              </w:rPr>
              <w:t xml:space="preserve">Truck movements associated with removal of heavy mineral concentrate to and from the North (towards Westport) of the site must be limited to 50 per day and 5 per hour (both averaged over a </w:t>
            </w:r>
            <w:proofErr w:type="gramStart"/>
            <w:r w:rsidRPr="00C04B64">
              <w:rPr>
                <w:rStyle w:val="fontstyle21"/>
                <w:rFonts w:ascii="Source Sans Pro" w:hAnsi="Source Sans Pro"/>
                <w:strike/>
                <w:color w:val="7030A0"/>
                <w:sz w:val="21"/>
                <w:szCs w:val="21"/>
              </w:rPr>
              <w:t>one week</w:t>
            </w:r>
            <w:proofErr w:type="gramEnd"/>
            <w:r w:rsidRPr="00C04B64">
              <w:rPr>
                <w:rStyle w:val="fontstyle21"/>
                <w:rFonts w:ascii="Source Sans Pro" w:hAnsi="Source Sans Pro"/>
                <w:strike/>
                <w:color w:val="7030A0"/>
                <w:sz w:val="21"/>
                <w:szCs w:val="21"/>
              </w:rPr>
              <w:t xml:space="preserve"> period) between the </w:t>
            </w:r>
            <w:r w:rsidR="00172B5B" w:rsidRPr="00C04B64">
              <w:rPr>
                <w:rStyle w:val="fontstyle21"/>
                <w:rFonts w:ascii="Source Sans Pro" w:hAnsi="Source Sans Pro"/>
                <w:strike/>
                <w:color w:val="7030A0"/>
                <w:sz w:val="21"/>
                <w:szCs w:val="21"/>
              </w:rPr>
              <w:t>period starting 30 minutes before sunrise and ending 30 minutes after sunset</w:t>
            </w:r>
            <w:r w:rsidR="00C112D6" w:rsidRPr="00C04B64">
              <w:rPr>
                <w:rStyle w:val="fontstyle21"/>
                <w:rFonts w:ascii="Source Sans Pro" w:hAnsi="Source Sans Pro"/>
                <w:strike/>
                <w:color w:val="7030A0"/>
                <w:sz w:val="21"/>
                <w:szCs w:val="21"/>
              </w:rPr>
              <w:t xml:space="preserve"> each day. </w:t>
            </w:r>
          </w:p>
          <w:p w14:paraId="390022D9" w14:textId="77777777" w:rsidR="00171A07" w:rsidRPr="00C04B64" w:rsidRDefault="00171A07" w:rsidP="00BF3CD4">
            <w:pPr>
              <w:rPr>
                <w:rStyle w:val="fontstyle21"/>
                <w:rFonts w:ascii="Source Sans Pro" w:hAnsi="Source Sans Pro"/>
                <w:i/>
                <w:iCs/>
                <w:strike/>
                <w:color w:val="7030A0"/>
                <w:sz w:val="21"/>
                <w:szCs w:val="21"/>
              </w:rPr>
            </w:pPr>
            <w:r w:rsidRPr="00C04B64">
              <w:rPr>
                <w:rStyle w:val="fontstyle21"/>
                <w:rFonts w:ascii="Source Sans Pro" w:hAnsi="Source Sans Pro"/>
                <w:i/>
                <w:iCs/>
                <w:strike/>
                <w:color w:val="7030A0"/>
                <w:sz w:val="21"/>
                <w:szCs w:val="21"/>
              </w:rPr>
              <w:t>Advice Note: For the purposes of the Transport conditions, a movement is defined as being a movement either to or from the site.  A truck and trailer unit entering and leaving the site is therefore 2 movements.</w:t>
            </w:r>
          </w:p>
          <w:p w14:paraId="23628BB1" w14:textId="34987281" w:rsidR="00C112D6" w:rsidRPr="00C04B64" w:rsidRDefault="00C112D6" w:rsidP="00BF3CD4">
            <w:pPr>
              <w:rPr>
                <w:rStyle w:val="fontstyle21"/>
                <w:rFonts w:ascii="Source Sans Pro" w:hAnsi="Source Sans Pro"/>
                <w:i/>
                <w:iCs/>
                <w:strike/>
                <w:color w:val="7030A0"/>
                <w:sz w:val="21"/>
                <w:szCs w:val="21"/>
              </w:rPr>
            </w:pPr>
            <w:r w:rsidRPr="00C04B64">
              <w:rPr>
                <w:rStyle w:val="fontstyle21"/>
                <w:rFonts w:ascii="Source Sans Pro" w:hAnsi="Source Sans Pro"/>
                <w:i/>
                <w:iCs/>
                <w:strike/>
                <w:color w:val="7030A0"/>
                <w:sz w:val="21"/>
                <w:szCs w:val="21"/>
              </w:rPr>
              <w:lastRenderedPageBreak/>
              <w:t xml:space="preserve">Advice Note: Sunrise and Sunset times will differ throughout the year, and </w:t>
            </w:r>
            <w:r w:rsidR="003569E0" w:rsidRPr="00C04B64">
              <w:rPr>
                <w:rStyle w:val="fontstyle21"/>
                <w:rFonts w:ascii="Source Sans Pro" w:hAnsi="Source Sans Pro"/>
                <w:i/>
                <w:iCs/>
                <w:strike/>
                <w:color w:val="7030A0"/>
                <w:sz w:val="21"/>
                <w:szCs w:val="21"/>
              </w:rPr>
              <w:t xml:space="preserve">are determined by sunrise and sunset times at Westport, </w:t>
            </w:r>
            <w:r w:rsidR="00F35084" w:rsidRPr="00C04B64">
              <w:rPr>
                <w:rStyle w:val="fontstyle21"/>
                <w:rFonts w:ascii="Source Sans Pro" w:hAnsi="Source Sans Pro"/>
                <w:i/>
                <w:iCs/>
                <w:strike/>
                <w:color w:val="7030A0"/>
                <w:sz w:val="21"/>
                <w:szCs w:val="21"/>
              </w:rPr>
              <w:t>which can be found at the following website:</w:t>
            </w:r>
            <w:r w:rsidR="00A26968" w:rsidRPr="00C04B64">
              <w:rPr>
                <w:rStyle w:val="fontstyle21"/>
                <w:rFonts w:ascii="Source Sans Pro" w:hAnsi="Source Sans Pro"/>
                <w:i/>
                <w:iCs/>
                <w:strike/>
                <w:color w:val="7030A0"/>
                <w:sz w:val="21"/>
                <w:szCs w:val="21"/>
              </w:rPr>
              <w:t xml:space="preserve"> </w:t>
            </w:r>
            <w:hyperlink r:id="rId15" w:history="1">
              <w:r w:rsidR="00B124FC" w:rsidRPr="00C04B64">
                <w:rPr>
                  <w:rStyle w:val="Hyperlink"/>
                  <w:rFonts w:ascii="Source Sans Pro" w:eastAsia="Times New Roman" w:hAnsi="Source Sans Pro" w:cs="Arial"/>
                  <w:strike/>
                  <w:color w:val="7030A0"/>
                  <w:sz w:val="21"/>
                  <w:szCs w:val="21"/>
                </w:rPr>
                <w:t>https://www.sunrise-and-sunset.com/en/sun/new-zealand/westport/2023/june</w:t>
              </w:r>
            </w:hyperlink>
            <w:r w:rsidRPr="00C04B64">
              <w:rPr>
                <w:rStyle w:val="fontstyle21"/>
                <w:rFonts w:ascii="Source Sans Pro" w:hAnsi="Source Sans Pro"/>
                <w:i/>
                <w:iCs/>
                <w:strike/>
                <w:color w:val="7030A0"/>
                <w:sz w:val="21"/>
                <w:szCs w:val="21"/>
              </w:rPr>
              <w:t xml:space="preserve"> </w:t>
            </w:r>
          </w:p>
        </w:tc>
      </w:tr>
      <w:tr w:rsidR="00551113" w:rsidRPr="00C04B64" w14:paraId="4D0F4CAB" w14:textId="77777777" w:rsidTr="00E47D3A">
        <w:tc>
          <w:tcPr>
            <w:tcW w:w="846" w:type="dxa"/>
          </w:tcPr>
          <w:p w14:paraId="0EA36C0B" w14:textId="12376DFA" w:rsidR="00551113" w:rsidRPr="00C04B64" w:rsidRDefault="00551113" w:rsidP="00BF3CD4">
            <w:pPr>
              <w:rPr>
                <w:rStyle w:val="fontstyle21"/>
                <w:rFonts w:ascii="Source Sans Pro" w:hAnsi="Source Sans Pro"/>
                <w:sz w:val="21"/>
                <w:szCs w:val="21"/>
              </w:rPr>
            </w:pPr>
            <w:r w:rsidRPr="00C04B64">
              <w:rPr>
                <w:rStyle w:val="fontstyle21"/>
                <w:rFonts w:ascii="Source Sans Pro" w:hAnsi="Source Sans Pro"/>
                <w:sz w:val="21"/>
                <w:szCs w:val="21"/>
              </w:rPr>
              <w:lastRenderedPageBreak/>
              <w:t>1</w:t>
            </w:r>
            <w:r w:rsidR="00B377BF" w:rsidRPr="00C04B64">
              <w:rPr>
                <w:rStyle w:val="fontstyle21"/>
                <w:rFonts w:ascii="Source Sans Pro" w:hAnsi="Source Sans Pro"/>
                <w:sz w:val="21"/>
                <w:szCs w:val="21"/>
              </w:rPr>
              <w:t>5</w:t>
            </w:r>
            <w:r w:rsidRPr="00C04B64">
              <w:rPr>
                <w:rStyle w:val="fontstyle21"/>
                <w:rFonts w:ascii="Source Sans Pro" w:hAnsi="Source Sans Pro"/>
                <w:sz w:val="21"/>
                <w:szCs w:val="21"/>
              </w:rPr>
              <w:t>.</w:t>
            </w:r>
            <w:r w:rsidR="00431FC7" w:rsidRPr="00C04B64">
              <w:rPr>
                <w:rStyle w:val="fontstyle21"/>
                <w:rFonts w:ascii="Source Sans Pro" w:hAnsi="Source Sans Pro"/>
                <w:sz w:val="21"/>
                <w:szCs w:val="21"/>
              </w:rPr>
              <w:t>3</w:t>
            </w:r>
          </w:p>
        </w:tc>
        <w:tc>
          <w:tcPr>
            <w:tcW w:w="8170" w:type="dxa"/>
          </w:tcPr>
          <w:p w14:paraId="3F5E5CCE" w14:textId="77777777" w:rsidR="00551113" w:rsidRDefault="00551113" w:rsidP="00BF3CD4">
            <w:pPr>
              <w:rPr>
                <w:rStyle w:val="fontstyle21"/>
                <w:rFonts w:ascii="Source Sans Pro" w:hAnsi="Source Sans Pro"/>
                <w:color w:val="00B0F0"/>
                <w:sz w:val="21"/>
                <w:szCs w:val="21"/>
              </w:rPr>
            </w:pPr>
            <w:r w:rsidRPr="00C04B64">
              <w:rPr>
                <w:rStyle w:val="fontstyle21"/>
                <w:rFonts w:ascii="Source Sans Pro" w:hAnsi="Source Sans Pro"/>
                <w:sz w:val="21"/>
                <w:szCs w:val="21"/>
              </w:rPr>
              <w:t xml:space="preserve">Truck movements associated with the </w:t>
            </w:r>
            <w:r w:rsidR="00890977" w:rsidRPr="00C04B64">
              <w:rPr>
                <w:rStyle w:val="fontstyle21"/>
                <w:rFonts w:ascii="Source Sans Pro" w:hAnsi="Source Sans Pro"/>
                <w:color w:val="00B0F0"/>
                <w:sz w:val="21"/>
                <w:szCs w:val="21"/>
              </w:rPr>
              <w:t xml:space="preserve">activity </w:t>
            </w:r>
            <w:r w:rsidRPr="00C04B64">
              <w:rPr>
                <w:rStyle w:val="fontstyle21"/>
                <w:rFonts w:ascii="Source Sans Pro" w:hAnsi="Source Sans Pro"/>
                <w:strike/>
                <w:color w:val="00B0F0"/>
                <w:sz w:val="21"/>
                <w:szCs w:val="21"/>
              </w:rPr>
              <w:t xml:space="preserve">removal of heavy mineral concentrate </w:t>
            </w:r>
            <w:r w:rsidR="004F08C4" w:rsidRPr="00C04B64">
              <w:rPr>
                <w:rStyle w:val="fontstyle21"/>
                <w:rFonts w:ascii="Source Sans Pro" w:hAnsi="Source Sans Pro"/>
                <w:sz w:val="21"/>
                <w:szCs w:val="21"/>
              </w:rPr>
              <w:t>shall be limited to no more than 3 per hour between 0500 and 0700 each day</w:t>
            </w:r>
            <w:r w:rsidR="00890977" w:rsidRPr="00C04B64">
              <w:rPr>
                <w:rStyle w:val="fontstyle21"/>
                <w:rFonts w:ascii="Source Sans Pro" w:hAnsi="Source Sans Pro"/>
                <w:sz w:val="21"/>
                <w:szCs w:val="21"/>
              </w:rPr>
              <w:t xml:space="preserve"> </w:t>
            </w:r>
            <w:r w:rsidR="00890977" w:rsidRPr="00C04B64">
              <w:rPr>
                <w:rStyle w:val="fontstyle21"/>
                <w:rFonts w:ascii="Source Sans Pro" w:hAnsi="Source Sans Pro"/>
                <w:color w:val="00B0F0"/>
                <w:sz w:val="21"/>
                <w:szCs w:val="21"/>
              </w:rPr>
              <w:t>so long</w:t>
            </w:r>
            <w:r w:rsidR="00E96B02" w:rsidRPr="00C04B64">
              <w:rPr>
                <w:rStyle w:val="fontstyle21"/>
                <w:rFonts w:ascii="Source Sans Pro" w:hAnsi="Source Sans Pro"/>
                <w:color w:val="00B0F0"/>
                <w:sz w:val="21"/>
                <w:szCs w:val="21"/>
              </w:rPr>
              <w:t xml:space="preserve"> as those hours are </w:t>
            </w:r>
            <w:r w:rsidR="00890977" w:rsidRPr="00C04B64">
              <w:rPr>
                <w:rStyle w:val="fontstyle21"/>
                <w:rFonts w:ascii="Source Sans Pro" w:hAnsi="Source Sans Pro"/>
                <w:color w:val="00B0F0"/>
                <w:sz w:val="21"/>
                <w:szCs w:val="21"/>
              </w:rPr>
              <w:t>during the hours of daylight</w:t>
            </w:r>
            <w:r w:rsidR="006F4213" w:rsidRPr="00C04B64">
              <w:rPr>
                <w:rStyle w:val="fontstyle21"/>
                <w:rFonts w:ascii="Source Sans Pro" w:hAnsi="Source Sans Pro"/>
                <w:color w:val="00B0F0"/>
                <w:sz w:val="21"/>
                <w:szCs w:val="21"/>
              </w:rPr>
              <w:t>.</w:t>
            </w:r>
          </w:p>
          <w:p w14:paraId="2E74ACA0" w14:textId="67AB717E" w:rsidR="002C0524" w:rsidRPr="002C0524" w:rsidRDefault="002C0524" w:rsidP="00BF3CD4">
            <w:pPr>
              <w:rPr>
                <w:rStyle w:val="fontstyle21"/>
                <w:rFonts w:ascii="Source Sans Pro" w:hAnsi="Source Sans Pro"/>
                <w:i/>
                <w:iCs/>
                <w:color w:val="auto"/>
                <w:sz w:val="21"/>
                <w:szCs w:val="21"/>
              </w:rPr>
            </w:pPr>
            <w:r w:rsidRPr="002C0524">
              <w:rPr>
                <w:rStyle w:val="fontstyle21"/>
                <w:rFonts w:ascii="Source Sans Pro" w:hAnsi="Source Sans Pro"/>
                <w:i/>
                <w:iCs/>
                <w:color w:val="EE8E00"/>
                <w:sz w:val="21"/>
                <w:szCs w:val="21"/>
              </w:rPr>
              <w:t xml:space="preserve">Advice Note: </w:t>
            </w:r>
            <w:proofErr w:type="gramStart"/>
            <w:r w:rsidRPr="002C0524">
              <w:rPr>
                <w:rStyle w:val="fontstyle21"/>
                <w:rFonts w:ascii="Source Sans Pro" w:hAnsi="Source Sans Pro"/>
                <w:i/>
                <w:iCs/>
                <w:color w:val="EE8E00"/>
                <w:sz w:val="21"/>
                <w:szCs w:val="21"/>
              </w:rPr>
              <w:t>For the purpose of</w:t>
            </w:r>
            <w:proofErr w:type="gramEnd"/>
            <w:r w:rsidRPr="002C0524">
              <w:rPr>
                <w:rStyle w:val="fontstyle21"/>
                <w:rFonts w:ascii="Source Sans Pro" w:hAnsi="Source Sans Pro"/>
                <w:i/>
                <w:iCs/>
                <w:color w:val="EE8E00"/>
                <w:sz w:val="21"/>
                <w:szCs w:val="21"/>
              </w:rPr>
              <w:t xml:space="preserve"> the Transport conditions, a movement is defined as being a movement either to or from the site.  A truck and trailer unit entering and leaving the site is therefore 2 movements.  </w:t>
            </w:r>
          </w:p>
        </w:tc>
      </w:tr>
      <w:tr w:rsidR="00551113" w:rsidRPr="00C04B64" w14:paraId="3969FA81" w14:textId="77777777" w:rsidTr="00E47D3A">
        <w:tc>
          <w:tcPr>
            <w:tcW w:w="846" w:type="dxa"/>
          </w:tcPr>
          <w:p w14:paraId="5EFD0E17" w14:textId="7B8800E6" w:rsidR="00551113" w:rsidRPr="00C04B64" w:rsidRDefault="00551113" w:rsidP="00BF3CD4">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5.</w:t>
            </w:r>
            <w:r w:rsidR="00431FC7" w:rsidRPr="00C04B64">
              <w:rPr>
                <w:rStyle w:val="fontstyle21"/>
                <w:rFonts w:ascii="Source Sans Pro" w:hAnsi="Source Sans Pro"/>
                <w:sz w:val="21"/>
                <w:szCs w:val="21"/>
              </w:rPr>
              <w:t>4</w:t>
            </w:r>
          </w:p>
        </w:tc>
        <w:tc>
          <w:tcPr>
            <w:tcW w:w="8170" w:type="dxa"/>
          </w:tcPr>
          <w:p w14:paraId="23898449" w14:textId="77777777" w:rsidR="00551113" w:rsidRDefault="0067302D" w:rsidP="00BF3CD4">
            <w:pPr>
              <w:rPr>
                <w:rStyle w:val="fontstyle21"/>
                <w:rFonts w:ascii="Source Sans Pro" w:hAnsi="Source Sans Pro"/>
                <w:strike/>
                <w:color w:val="FF0000"/>
                <w:sz w:val="21"/>
                <w:szCs w:val="21"/>
              </w:rPr>
            </w:pPr>
            <w:r w:rsidRPr="00C04B64">
              <w:rPr>
                <w:rStyle w:val="fontstyle21"/>
                <w:rFonts w:ascii="Source Sans Pro" w:hAnsi="Source Sans Pro"/>
                <w:sz w:val="21"/>
                <w:szCs w:val="21"/>
              </w:rPr>
              <w:t xml:space="preserve">Light vehicle movements must be limited to </w:t>
            </w:r>
            <w:r w:rsidR="00D16395" w:rsidRPr="00C04B64">
              <w:rPr>
                <w:rStyle w:val="fontstyle21"/>
                <w:rFonts w:ascii="Source Sans Pro" w:hAnsi="Source Sans Pro"/>
                <w:sz w:val="21"/>
                <w:szCs w:val="21"/>
              </w:rPr>
              <w:t>1</w:t>
            </w:r>
            <w:r w:rsidR="0070718C" w:rsidRPr="00C04B64">
              <w:rPr>
                <w:rStyle w:val="fontstyle21"/>
                <w:rFonts w:ascii="Source Sans Pro" w:hAnsi="Source Sans Pro"/>
                <w:sz w:val="21"/>
                <w:szCs w:val="21"/>
              </w:rPr>
              <w:t>40</w:t>
            </w:r>
            <w:r w:rsidR="00D16395" w:rsidRPr="00C04B64">
              <w:rPr>
                <w:rStyle w:val="fontstyle21"/>
                <w:rFonts w:ascii="Source Sans Pro" w:hAnsi="Source Sans Pro"/>
                <w:sz w:val="21"/>
                <w:szCs w:val="21"/>
              </w:rPr>
              <w:t xml:space="preserve"> light vehicles per day</w:t>
            </w:r>
            <w:r w:rsidR="00E96B02" w:rsidRPr="00C04B64">
              <w:rPr>
                <w:rStyle w:val="fontstyle21"/>
                <w:rFonts w:ascii="Source Sans Pro" w:hAnsi="Source Sans Pro"/>
                <w:sz w:val="21"/>
                <w:szCs w:val="21"/>
              </w:rPr>
              <w:t xml:space="preserve"> </w:t>
            </w:r>
            <w:r w:rsidR="00E96B02" w:rsidRPr="00C04B64">
              <w:rPr>
                <w:rStyle w:val="fontstyle21"/>
                <w:rFonts w:ascii="Source Sans Pro" w:hAnsi="Source Sans Pro"/>
                <w:strike/>
                <w:color w:val="FF0000"/>
                <w:sz w:val="21"/>
                <w:szCs w:val="21"/>
              </w:rPr>
              <w:t xml:space="preserve">and shall only occur during the hours of </w:t>
            </w:r>
            <w:commentRangeStart w:id="68"/>
            <w:r w:rsidR="00E96B02" w:rsidRPr="00C04B64">
              <w:rPr>
                <w:rStyle w:val="fontstyle21"/>
                <w:rFonts w:ascii="Source Sans Pro" w:hAnsi="Source Sans Pro"/>
                <w:strike/>
                <w:color w:val="FF0000"/>
                <w:sz w:val="21"/>
                <w:szCs w:val="21"/>
              </w:rPr>
              <w:t>daylight</w:t>
            </w:r>
            <w:commentRangeEnd w:id="68"/>
            <w:r w:rsidR="00B15D75" w:rsidRPr="00C04B64">
              <w:rPr>
                <w:rStyle w:val="CommentReference"/>
                <w:rFonts w:ascii="Source Sans Pro" w:hAnsi="Source Sans Pro"/>
                <w:sz w:val="21"/>
                <w:szCs w:val="21"/>
                <w:lang w:bidi="ar-SA"/>
              </w:rPr>
              <w:commentReference w:id="68"/>
            </w:r>
          </w:p>
          <w:p w14:paraId="6DA4BBF5" w14:textId="77777777" w:rsidR="00286DB8" w:rsidRPr="00286DB8" w:rsidRDefault="00286DB8" w:rsidP="00286DB8">
            <w:pPr>
              <w:rPr>
                <w:rStyle w:val="fontstyle21"/>
                <w:rFonts w:ascii="Source Sans Pro" w:hAnsi="Source Sans Pro"/>
                <w:i/>
                <w:iCs/>
                <w:color w:val="EE8E00"/>
                <w:sz w:val="21"/>
                <w:szCs w:val="21"/>
              </w:rPr>
            </w:pPr>
            <w:r w:rsidRPr="00286DB8">
              <w:rPr>
                <w:rStyle w:val="fontstyle21"/>
                <w:rFonts w:ascii="Source Sans Pro" w:hAnsi="Source Sans Pro"/>
                <w:i/>
                <w:iCs/>
                <w:color w:val="EE8E00"/>
                <w:sz w:val="21"/>
                <w:szCs w:val="21"/>
              </w:rPr>
              <w:t xml:space="preserve">Advice Note: </w:t>
            </w:r>
            <w:proofErr w:type="gramStart"/>
            <w:r w:rsidRPr="00286DB8">
              <w:rPr>
                <w:rStyle w:val="fontstyle21"/>
                <w:rFonts w:ascii="Source Sans Pro" w:hAnsi="Source Sans Pro"/>
                <w:i/>
                <w:iCs/>
                <w:color w:val="EE8E00"/>
                <w:sz w:val="21"/>
                <w:szCs w:val="21"/>
              </w:rPr>
              <w:t>For the purpose of</w:t>
            </w:r>
            <w:proofErr w:type="gramEnd"/>
            <w:r w:rsidRPr="00286DB8">
              <w:rPr>
                <w:rStyle w:val="fontstyle21"/>
                <w:rFonts w:ascii="Source Sans Pro" w:hAnsi="Source Sans Pro"/>
                <w:i/>
                <w:iCs/>
                <w:color w:val="EE8E00"/>
                <w:sz w:val="21"/>
                <w:szCs w:val="21"/>
              </w:rPr>
              <w:t xml:space="preserve"> the Transport conditions, a movement is defined as being a movement either to or from the site.  A truck and trailer unit entering and leaving the site is therefore 2 movements.  </w:t>
            </w:r>
          </w:p>
          <w:p w14:paraId="2D127D9F" w14:textId="5503185F" w:rsidR="00286DB8" w:rsidRPr="00C04B64" w:rsidRDefault="00286DB8" w:rsidP="00BF3CD4">
            <w:pPr>
              <w:rPr>
                <w:rStyle w:val="fontstyle21"/>
                <w:rFonts w:ascii="Source Sans Pro" w:hAnsi="Source Sans Pro"/>
                <w:sz w:val="21"/>
                <w:szCs w:val="21"/>
              </w:rPr>
            </w:pPr>
          </w:p>
        </w:tc>
      </w:tr>
      <w:tr w:rsidR="00D16395" w:rsidRPr="00C04B64" w14:paraId="6F0D9535" w14:textId="77777777" w:rsidTr="00E47D3A">
        <w:tc>
          <w:tcPr>
            <w:tcW w:w="846" w:type="dxa"/>
          </w:tcPr>
          <w:p w14:paraId="5EC321DF" w14:textId="6A33BDBE" w:rsidR="00D16395" w:rsidRPr="00C04B64" w:rsidRDefault="00D16395" w:rsidP="00BF3CD4">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5</w:t>
            </w:r>
            <w:r w:rsidRPr="00C04B64">
              <w:rPr>
                <w:rStyle w:val="fontstyle21"/>
                <w:rFonts w:ascii="Source Sans Pro" w:hAnsi="Source Sans Pro"/>
                <w:sz w:val="21"/>
                <w:szCs w:val="21"/>
              </w:rPr>
              <w:t>.</w:t>
            </w:r>
            <w:r w:rsidR="00431FC7" w:rsidRPr="00C04B64">
              <w:rPr>
                <w:rStyle w:val="fontstyle21"/>
                <w:rFonts w:ascii="Source Sans Pro" w:hAnsi="Source Sans Pro"/>
                <w:sz w:val="21"/>
                <w:szCs w:val="21"/>
              </w:rPr>
              <w:t>5</w:t>
            </w:r>
          </w:p>
        </w:tc>
        <w:tc>
          <w:tcPr>
            <w:tcW w:w="8170" w:type="dxa"/>
          </w:tcPr>
          <w:p w14:paraId="7EF7448B" w14:textId="378FECA1" w:rsidR="00D16395" w:rsidRPr="00C04B64" w:rsidRDefault="00D16395" w:rsidP="00BF3CD4">
            <w:pPr>
              <w:rPr>
                <w:rStyle w:val="fontstyle21"/>
                <w:rFonts w:ascii="Source Sans Pro" w:hAnsi="Source Sans Pro"/>
                <w:sz w:val="21"/>
                <w:szCs w:val="21"/>
              </w:rPr>
            </w:pPr>
            <w:r w:rsidRPr="00C04B64">
              <w:rPr>
                <w:rStyle w:val="fontstyle21"/>
                <w:rFonts w:ascii="Source Sans Pro" w:hAnsi="Source Sans Pro"/>
                <w:sz w:val="21"/>
                <w:szCs w:val="21"/>
              </w:rPr>
              <w:t xml:space="preserve">A record of light and heavy vehicle movements shall be kept by the Consent Holder and supplied to the Consent Authority on request. </w:t>
            </w:r>
          </w:p>
        </w:tc>
      </w:tr>
      <w:tr w:rsidR="005C04AB" w:rsidRPr="00C04B64" w14:paraId="1BE04D44" w14:textId="77777777" w:rsidTr="00E47D3A">
        <w:tc>
          <w:tcPr>
            <w:tcW w:w="846" w:type="dxa"/>
          </w:tcPr>
          <w:p w14:paraId="10683D56" w14:textId="277D6540" w:rsidR="00AF0C75" w:rsidRPr="00C04B64" w:rsidRDefault="00AF0C75" w:rsidP="00BF3CD4">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15.6</w:t>
            </w:r>
          </w:p>
        </w:tc>
        <w:tc>
          <w:tcPr>
            <w:tcW w:w="8170" w:type="dxa"/>
          </w:tcPr>
          <w:p w14:paraId="1E658D61" w14:textId="77777777" w:rsidR="00C23EA8" w:rsidRPr="00C04B64" w:rsidRDefault="00AF0C75" w:rsidP="00AF0C75">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Any signage adjacent to or directed towards State Highway 6</w:t>
            </w:r>
            <w:r w:rsidR="00AF6928" w:rsidRPr="00C04B64">
              <w:rPr>
                <w:rStyle w:val="fontstyle21"/>
                <w:rFonts w:ascii="Source Sans Pro" w:hAnsi="Source Sans Pro"/>
                <w:color w:val="00B0F0"/>
                <w:sz w:val="21"/>
                <w:szCs w:val="21"/>
              </w:rPr>
              <w:t xml:space="preserve"> must</w:t>
            </w:r>
            <w:r w:rsidRPr="00C04B64">
              <w:rPr>
                <w:rStyle w:val="fontstyle21"/>
                <w:rFonts w:ascii="Source Sans Pro" w:hAnsi="Source Sans Pro"/>
                <w:color w:val="00B0F0"/>
                <w:sz w:val="21"/>
                <w:szCs w:val="21"/>
              </w:rPr>
              <w:t xml:space="preserve"> compl</w:t>
            </w:r>
            <w:r w:rsidR="00AF6928" w:rsidRPr="00C04B64">
              <w:rPr>
                <w:rStyle w:val="fontstyle21"/>
                <w:rFonts w:ascii="Source Sans Pro" w:hAnsi="Source Sans Pro"/>
                <w:color w:val="00B0F0"/>
                <w:sz w:val="21"/>
                <w:szCs w:val="21"/>
              </w:rPr>
              <w:t>y</w:t>
            </w:r>
            <w:r w:rsidRPr="00C04B64">
              <w:rPr>
                <w:rStyle w:val="fontstyle21"/>
                <w:rFonts w:ascii="Source Sans Pro" w:hAnsi="Source Sans Pro"/>
                <w:color w:val="00B0F0"/>
                <w:sz w:val="21"/>
                <w:szCs w:val="21"/>
              </w:rPr>
              <w:t xml:space="preserve"> with the</w:t>
            </w:r>
            <w:r w:rsidR="00AF6928" w:rsidRPr="00C04B64">
              <w:rPr>
                <w:rStyle w:val="fontstyle21"/>
                <w:rFonts w:ascii="Source Sans Pro" w:hAnsi="Source Sans Pro"/>
                <w:color w:val="00B0F0"/>
                <w:sz w:val="21"/>
                <w:szCs w:val="21"/>
              </w:rPr>
              <w:t xml:space="preserve"> Waka Kotahi NZ Transport Agency</w:t>
            </w:r>
            <w:r w:rsidRPr="00C04B64">
              <w:rPr>
                <w:rStyle w:val="fontstyle21"/>
                <w:rFonts w:ascii="Source Sans Pro" w:hAnsi="Source Sans Pro"/>
                <w:color w:val="00B0F0"/>
                <w:sz w:val="21"/>
                <w:szCs w:val="21"/>
              </w:rPr>
              <w:t xml:space="preserve"> policy manual for Third Party Advertising Signs (2022) and the Grey District Plan rules. </w:t>
            </w:r>
          </w:p>
          <w:p w14:paraId="47CBC2BC" w14:textId="77777777" w:rsidR="00C23EA8" w:rsidRPr="00C04B64" w:rsidRDefault="00C23EA8" w:rsidP="00AF0C75">
            <w:pPr>
              <w:rPr>
                <w:rStyle w:val="fontstyle21"/>
                <w:rFonts w:ascii="Source Sans Pro" w:hAnsi="Source Sans Pro"/>
                <w:color w:val="00B0F0"/>
                <w:sz w:val="21"/>
                <w:szCs w:val="21"/>
              </w:rPr>
            </w:pPr>
          </w:p>
          <w:p w14:paraId="06384A8D" w14:textId="56BE428A" w:rsidR="00AF0C75" w:rsidRPr="00C04B64" w:rsidRDefault="00C23EA8" w:rsidP="00135E44">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 xml:space="preserve">Advice </w:t>
            </w:r>
            <w:proofErr w:type="gramStart"/>
            <w:r w:rsidRPr="00C04B64">
              <w:rPr>
                <w:rStyle w:val="fontstyle21"/>
                <w:rFonts w:ascii="Source Sans Pro" w:hAnsi="Source Sans Pro"/>
                <w:color w:val="00B0F0"/>
                <w:sz w:val="21"/>
                <w:szCs w:val="21"/>
              </w:rPr>
              <w:t>note</w:t>
            </w:r>
            <w:proofErr w:type="gramEnd"/>
            <w:r w:rsidRPr="00C04B64">
              <w:rPr>
                <w:rStyle w:val="fontstyle21"/>
                <w:rFonts w:ascii="Source Sans Pro" w:hAnsi="Source Sans Pro"/>
                <w:color w:val="00B0F0"/>
                <w:sz w:val="21"/>
                <w:szCs w:val="21"/>
              </w:rPr>
              <w:t xml:space="preserve">: </w:t>
            </w:r>
            <w:r w:rsidR="00AF0C75" w:rsidRPr="00C04B64">
              <w:rPr>
                <w:rStyle w:val="fontstyle21"/>
                <w:rFonts w:ascii="Source Sans Pro" w:hAnsi="Source Sans Pro"/>
                <w:color w:val="00B0F0"/>
                <w:sz w:val="21"/>
                <w:szCs w:val="21"/>
              </w:rPr>
              <w:t>Signage will not be permitted within the state highway corridor, unless approved by Waka Kotahi.</w:t>
            </w:r>
          </w:p>
          <w:p w14:paraId="0A05CEEF" w14:textId="77777777" w:rsidR="00AF0C75" w:rsidRPr="00C04B64" w:rsidRDefault="00AF0C75" w:rsidP="00BF3CD4">
            <w:pPr>
              <w:rPr>
                <w:rStyle w:val="fontstyle21"/>
                <w:rFonts w:ascii="Source Sans Pro" w:hAnsi="Source Sans Pro"/>
                <w:color w:val="00B0F0"/>
                <w:sz w:val="21"/>
                <w:szCs w:val="21"/>
              </w:rPr>
            </w:pPr>
          </w:p>
        </w:tc>
      </w:tr>
      <w:tr w:rsidR="002D7B08" w:rsidRPr="00C04B64" w14:paraId="161166F7" w14:textId="77777777" w:rsidTr="00E47D3A">
        <w:tc>
          <w:tcPr>
            <w:tcW w:w="846" w:type="dxa"/>
          </w:tcPr>
          <w:p w14:paraId="474EFB27" w14:textId="2E0D7755" w:rsidR="002D7B08" w:rsidRPr="00C04B64" w:rsidRDefault="002D7B08" w:rsidP="00382DEE">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15.7</w:t>
            </w:r>
          </w:p>
        </w:tc>
        <w:tc>
          <w:tcPr>
            <w:tcW w:w="8170" w:type="dxa"/>
          </w:tcPr>
          <w:p w14:paraId="3C05EF2B" w14:textId="0C0CDF3A" w:rsidR="002D7B08" w:rsidRDefault="002D7B08" w:rsidP="00382DEE">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Truck movements associated with the removal of heavy mineral concentrate shall not leave </w:t>
            </w:r>
            <w:r w:rsidR="002817E9" w:rsidRPr="002817E9">
              <w:rPr>
                <w:rStyle w:val="fontstyle21"/>
                <w:rFonts w:ascii="Source Sans Pro" w:hAnsi="Source Sans Pro"/>
                <w:color w:val="EE8E00"/>
                <w:sz w:val="21"/>
                <w:szCs w:val="21"/>
              </w:rPr>
              <w:t xml:space="preserve">or arrive at </w:t>
            </w:r>
            <w:r w:rsidRPr="00C04B64">
              <w:rPr>
                <w:rStyle w:val="fontstyle21"/>
                <w:rFonts w:ascii="Source Sans Pro" w:hAnsi="Source Sans Pro"/>
                <w:color w:val="7030A0"/>
                <w:sz w:val="21"/>
                <w:szCs w:val="21"/>
              </w:rPr>
              <w:t xml:space="preserve">the site between the hours of 08:30-0900 and 15:00-15:30 each school day that </w:t>
            </w:r>
            <w:proofErr w:type="spellStart"/>
            <w:r w:rsidRPr="00C04B64">
              <w:rPr>
                <w:rStyle w:val="fontstyle21"/>
                <w:rFonts w:ascii="Source Sans Pro" w:hAnsi="Source Sans Pro"/>
                <w:color w:val="7030A0"/>
                <w:sz w:val="21"/>
                <w:szCs w:val="21"/>
              </w:rPr>
              <w:t>Barrytown</w:t>
            </w:r>
            <w:proofErr w:type="spellEnd"/>
            <w:r w:rsidRPr="00C04B64">
              <w:rPr>
                <w:rStyle w:val="fontstyle21"/>
                <w:rFonts w:ascii="Source Sans Pro" w:hAnsi="Source Sans Pro"/>
                <w:color w:val="7030A0"/>
                <w:sz w:val="21"/>
                <w:szCs w:val="21"/>
              </w:rPr>
              <w:t xml:space="preserve"> Primary School is operating.  </w:t>
            </w:r>
          </w:p>
          <w:p w14:paraId="31C03796" w14:textId="77777777" w:rsidR="002817E9" w:rsidRPr="00C04B64" w:rsidRDefault="002817E9" w:rsidP="00382DEE">
            <w:pPr>
              <w:rPr>
                <w:rStyle w:val="fontstyle21"/>
                <w:rFonts w:ascii="Source Sans Pro" w:hAnsi="Source Sans Pro"/>
                <w:color w:val="7030A0"/>
                <w:sz w:val="21"/>
                <w:szCs w:val="21"/>
              </w:rPr>
            </w:pPr>
          </w:p>
          <w:p w14:paraId="4AB522F5" w14:textId="77777777" w:rsidR="002D7B08" w:rsidRPr="00C04B64" w:rsidRDefault="002D7B08" w:rsidP="00382DEE">
            <w:pPr>
              <w:rPr>
                <w:rStyle w:val="fontstyle21"/>
                <w:rFonts w:ascii="Source Sans Pro" w:hAnsi="Source Sans Pro"/>
                <w:color w:val="7030A0"/>
                <w:sz w:val="21"/>
                <w:szCs w:val="21"/>
              </w:rPr>
            </w:pPr>
          </w:p>
          <w:p w14:paraId="220ADEC8" w14:textId="77777777" w:rsidR="002D7B08" w:rsidRPr="00C04B64" w:rsidRDefault="002D7B08" w:rsidP="00382DEE">
            <w:pPr>
              <w:rPr>
                <w:rStyle w:val="fontstyle21"/>
                <w:rFonts w:ascii="Source Sans Pro" w:hAnsi="Source Sans Pro"/>
                <w:i/>
                <w:iCs/>
                <w:color w:val="7030A0"/>
                <w:sz w:val="21"/>
                <w:szCs w:val="21"/>
              </w:rPr>
            </w:pPr>
            <w:r w:rsidRPr="00C04B64">
              <w:rPr>
                <w:rStyle w:val="fontstyle21"/>
                <w:rFonts w:ascii="Source Sans Pro" w:hAnsi="Source Sans Pro"/>
                <w:i/>
                <w:iCs/>
                <w:color w:val="7030A0"/>
                <w:sz w:val="21"/>
                <w:szCs w:val="21"/>
              </w:rPr>
              <w:t xml:space="preserve">Advice </w:t>
            </w:r>
            <w:proofErr w:type="gramStart"/>
            <w:r w:rsidRPr="00C04B64">
              <w:rPr>
                <w:rStyle w:val="fontstyle21"/>
                <w:rFonts w:ascii="Source Sans Pro" w:hAnsi="Source Sans Pro"/>
                <w:i/>
                <w:iCs/>
                <w:color w:val="7030A0"/>
                <w:sz w:val="21"/>
                <w:szCs w:val="21"/>
              </w:rPr>
              <w:t>note</w:t>
            </w:r>
            <w:proofErr w:type="gramEnd"/>
            <w:r w:rsidRPr="00C04B64">
              <w:rPr>
                <w:rStyle w:val="fontstyle21"/>
                <w:rFonts w:ascii="Source Sans Pro" w:hAnsi="Source Sans Pro"/>
                <w:i/>
                <w:iCs/>
                <w:color w:val="7030A0"/>
                <w:sz w:val="21"/>
                <w:szCs w:val="21"/>
              </w:rPr>
              <w:t xml:space="preserve">: School term dates can be found on the Ministry of Education’s website, however exact dates each school operate will vary and should be confirmed with the </w:t>
            </w:r>
            <w:proofErr w:type="spellStart"/>
            <w:r w:rsidRPr="00C04B64">
              <w:rPr>
                <w:rStyle w:val="fontstyle21"/>
                <w:rFonts w:ascii="Source Sans Pro" w:hAnsi="Source Sans Pro"/>
                <w:i/>
                <w:iCs/>
                <w:color w:val="7030A0"/>
                <w:sz w:val="21"/>
                <w:szCs w:val="21"/>
              </w:rPr>
              <w:t>Barrytown</w:t>
            </w:r>
            <w:proofErr w:type="spellEnd"/>
            <w:r w:rsidRPr="00C04B64">
              <w:rPr>
                <w:rStyle w:val="fontstyle21"/>
                <w:rFonts w:ascii="Source Sans Pro" w:hAnsi="Source Sans Pro"/>
                <w:i/>
                <w:iCs/>
                <w:color w:val="7030A0"/>
                <w:sz w:val="21"/>
                <w:szCs w:val="21"/>
              </w:rPr>
              <w:t xml:space="preserve"> School directly.   </w:t>
            </w:r>
          </w:p>
        </w:tc>
      </w:tr>
      <w:tr w:rsidR="002D7B08" w:rsidRPr="00C04B64" w14:paraId="2B937EA3" w14:textId="77777777" w:rsidTr="00E47D3A">
        <w:tc>
          <w:tcPr>
            <w:tcW w:w="846" w:type="dxa"/>
          </w:tcPr>
          <w:p w14:paraId="34A7D012" w14:textId="730A8CBF" w:rsidR="002D7B08" w:rsidRPr="00C04B64" w:rsidRDefault="002D7B08" w:rsidP="00382DEE">
            <w:pPr>
              <w:rPr>
                <w:rStyle w:val="fontstyle21"/>
                <w:rFonts w:ascii="Source Sans Pro" w:hAnsi="Source Sans Pro"/>
                <w:color w:val="7030A0"/>
                <w:sz w:val="21"/>
                <w:szCs w:val="21"/>
              </w:rPr>
            </w:pPr>
            <w:bookmarkStart w:id="69" w:name="_Hlk156207272"/>
            <w:r w:rsidRPr="00C04B64">
              <w:rPr>
                <w:rStyle w:val="fontstyle21"/>
                <w:rFonts w:ascii="Source Sans Pro" w:hAnsi="Source Sans Pro"/>
                <w:color w:val="7030A0"/>
                <w:sz w:val="21"/>
                <w:szCs w:val="21"/>
              </w:rPr>
              <w:t>15.8</w:t>
            </w:r>
          </w:p>
        </w:tc>
        <w:tc>
          <w:tcPr>
            <w:tcW w:w="8170" w:type="dxa"/>
          </w:tcPr>
          <w:p w14:paraId="7BDA5314" w14:textId="353FD783" w:rsidR="0082071C" w:rsidRDefault="002D7B08" w:rsidP="00141EAD">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consent holder must conduct transport activities in </w:t>
            </w:r>
            <w:r w:rsidR="001C35A4" w:rsidRPr="00C04B64">
              <w:rPr>
                <w:rStyle w:val="fontstyle21"/>
                <w:rFonts w:ascii="Source Sans Pro" w:hAnsi="Source Sans Pro"/>
                <w:color w:val="7030A0"/>
                <w:sz w:val="21"/>
                <w:szCs w:val="21"/>
              </w:rPr>
              <w:t xml:space="preserve">general </w:t>
            </w:r>
            <w:r w:rsidRPr="00C04B64">
              <w:rPr>
                <w:rStyle w:val="fontstyle21"/>
                <w:rFonts w:ascii="Source Sans Pro" w:hAnsi="Source Sans Pro"/>
                <w:color w:val="7030A0"/>
                <w:sz w:val="21"/>
                <w:szCs w:val="21"/>
              </w:rPr>
              <w:t xml:space="preserve">accordance </w:t>
            </w:r>
            <w:r w:rsidR="0094396F" w:rsidRPr="00C04B64">
              <w:rPr>
                <w:rStyle w:val="fontstyle21"/>
                <w:rFonts w:ascii="Source Sans Pro" w:hAnsi="Source Sans Pro"/>
                <w:color w:val="7030A0"/>
                <w:sz w:val="21"/>
                <w:szCs w:val="21"/>
              </w:rPr>
              <w:t xml:space="preserve">a </w:t>
            </w:r>
            <w:r w:rsidRPr="00C04B64">
              <w:rPr>
                <w:rStyle w:val="fontstyle21"/>
                <w:rFonts w:ascii="Source Sans Pro" w:hAnsi="Source Sans Pro"/>
                <w:color w:val="7030A0"/>
                <w:sz w:val="21"/>
                <w:szCs w:val="21"/>
              </w:rPr>
              <w:t>Transport Management Plan</w:t>
            </w:r>
            <w:r w:rsidR="001C35A4" w:rsidRPr="00C04B64">
              <w:rPr>
                <w:rStyle w:val="fontstyle21"/>
                <w:rFonts w:ascii="Source Sans Pro" w:hAnsi="Source Sans Pro"/>
                <w:color w:val="7030A0"/>
                <w:sz w:val="21"/>
                <w:szCs w:val="21"/>
              </w:rPr>
              <w:t>.  The objective</w:t>
            </w:r>
            <w:r w:rsidR="00F96A7F" w:rsidRPr="00141EAD">
              <w:rPr>
                <w:rStyle w:val="fontstyle21"/>
                <w:rFonts w:ascii="Source Sans Pro" w:hAnsi="Source Sans Pro"/>
                <w:strike/>
                <w:color w:val="EE8E00"/>
                <w:sz w:val="21"/>
                <w:szCs w:val="21"/>
              </w:rPr>
              <w:t>s</w:t>
            </w:r>
            <w:r w:rsidR="001C35A4" w:rsidRPr="00C04B64">
              <w:rPr>
                <w:rStyle w:val="fontstyle21"/>
                <w:rFonts w:ascii="Source Sans Pro" w:hAnsi="Source Sans Pro"/>
                <w:color w:val="7030A0"/>
                <w:sz w:val="21"/>
                <w:szCs w:val="21"/>
              </w:rPr>
              <w:t xml:space="preserve"> of the Transport Management Plan</w:t>
            </w:r>
            <w:r w:rsidR="00F96A7F">
              <w:rPr>
                <w:rStyle w:val="fontstyle21"/>
                <w:rFonts w:ascii="Source Sans Pro" w:hAnsi="Source Sans Pro"/>
                <w:color w:val="7030A0"/>
                <w:sz w:val="21"/>
                <w:szCs w:val="21"/>
              </w:rPr>
              <w:t xml:space="preserve"> </w:t>
            </w:r>
            <w:proofErr w:type="gramStart"/>
            <w:r w:rsidR="00F96A7F" w:rsidRPr="00141EAD">
              <w:rPr>
                <w:rStyle w:val="fontstyle21"/>
                <w:rFonts w:ascii="Source Sans Pro" w:hAnsi="Source Sans Pro"/>
                <w:strike/>
                <w:color w:val="7F7F7F" w:themeColor="text1" w:themeTint="80"/>
                <w:sz w:val="21"/>
                <w:szCs w:val="21"/>
              </w:rPr>
              <w:t>are:</w:t>
            </w:r>
            <w:proofErr w:type="gramEnd"/>
            <w:r w:rsidR="001C35A4" w:rsidRPr="00141EAD">
              <w:rPr>
                <w:rStyle w:val="fontstyle21"/>
                <w:rFonts w:ascii="Source Sans Pro" w:hAnsi="Source Sans Pro"/>
                <w:strike/>
                <w:color w:val="7F7F7F" w:themeColor="text1" w:themeTint="80"/>
                <w:sz w:val="21"/>
                <w:szCs w:val="21"/>
              </w:rPr>
              <w:t xml:space="preserve"> is</w:t>
            </w:r>
            <w:r w:rsidR="001C35A4" w:rsidRPr="00F96A7F">
              <w:rPr>
                <w:rStyle w:val="fontstyle21"/>
                <w:rFonts w:ascii="Source Sans Pro" w:hAnsi="Source Sans Pro"/>
                <w:color w:val="7F7F7F" w:themeColor="text1" w:themeTint="80"/>
                <w:sz w:val="21"/>
                <w:szCs w:val="21"/>
              </w:rPr>
              <w:t xml:space="preserve"> </w:t>
            </w:r>
            <w:proofErr w:type="spellStart"/>
            <w:r w:rsidR="00141EAD" w:rsidRPr="00141EAD">
              <w:rPr>
                <w:rStyle w:val="fontstyle21"/>
                <w:rFonts w:ascii="Source Sans Pro" w:hAnsi="Source Sans Pro"/>
                <w:color w:val="EE8E00"/>
                <w:sz w:val="21"/>
                <w:szCs w:val="21"/>
              </w:rPr>
              <w:t>is</w:t>
            </w:r>
            <w:proofErr w:type="spellEnd"/>
            <w:r w:rsidR="00141EAD">
              <w:rPr>
                <w:rStyle w:val="fontstyle21"/>
                <w:rFonts w:ascii="Source Sans Pro" w:hAnsi="Source Sans Pro"/>
                <w:color w:val="EE8E00"/>
                <w:sz w:val="21"/>
                <w:szCs w:val="21"/>
              </w:rPr>
              <w:t xml:space="preserve"> t</w:t>
            </w:r>
            <w:r w:rsidR="0082071C">
              <w:rPr>
                <w:rStyle w:val="fontstyle21"/>
                <w:rFonts w:ascii="Source Sans Pro" w:hAnsi="Source Sans Pro"/>
                <w:color w:val="EE8E00"/>
                <w:sz w:val="21"/>
                <w:szCs w:val="21"/>
              </w:rPr>
              <w:t xml:space="preserve">o </w:t>
            </w:r>
            <w:r w:rsidR="007D54BD">
              <w:rPr>
                <w:rStyle w:val="fontstyle21"/>
                <w:rFonts w:ascii="Source Sans Pro" w:hAnsi="Source Sans Pro"/>
                <w:color w:val="EE8E00"/>
                <w:sz w:val="21"/>
                <w:szCs w:val="21"/>
              </w:rPr>
              <w:t xml:space="preserve">ensure </w:t>
            </w:r>
            <w:r w:rsidR="00A646F3">
              <w:rPr>
                <w:rStyle w:val="fontstyle21"/>
                <w:rFonts w:ascii="Source Sans Pro" w:hAnsi="Source Sans Pro"/>
                <w:color w:val="EE8E00"/>
                <w:sz w:val="21"/>
                <w:szCs w:val="21"/>
              </w:rPr>
              <w:t xml:space="preserve">all vehicles associated with the mining activity </w:t>
            </w:r>
            <w:r w:rsidR="007D54BD">
              <w:rPr>
                <w:rStyle w:val="fontstyle21"/>
                <w:rFonts w:ascii="Source Sans Pro" w:hAnsi="Source Sans Pro"/>
                <w:color w:val="EE8E00"/>
                <w:sz w:val="21"/>
                <w:szCs w:val="21"/>
              </w:rPr>
              <w:t>considerate and safe driver behaviour</w:t>
            </w:r>
            <w:r w:rsidR="00BB3467">
              <w:rPr>
                <w:rStyle w:val="fontstyle21"/>
                <w:rFonts w:ascii="Source Sans Pro" w:hAnsi="Source Sans Pro"/>
                <w:color w:val="EE8E00"/>
                <w:sz w:val="21"/>
                <w:szCs w:val="21"/>
              </w:rPr>
              <w:t xml:space="preserve"> of</w:t>
            </w:r>
            <w:r w:rsidR="00141EAD">
              <w:rPr>
                <w:rStyle w:val="fontstyle21"/>
                <w:rFonts w:ascii="Source Sans Pro" w:hAnsi="Source Sans Pro"/>
                <w:color w:val="EE8E00"/>
                <w:sz w:val="21"/>
                <w:szCs w:val="21"/>
              </w:rPr>
              <w:t>.</w:t>
            </w:r>
          </w:p>
          <w:p w14:paraId="0E404333" w14:textId="7C7F8D76" w:rsidR="00F96A7F" w:rsidRDefault="001C35A4" w:rsidP="00F96A7F">
            <w:pPr>
              <w:pStyle w:val="ListParagraph"/>
              <w:numPr>
                <w:ilvl w:val="0"/>
                <w:numId w:val="48"/>
              </w:numPr>
              <w:spacing w:line="240" w:lineRule="auto"/>
              <w:rPr>
                <w:rStyle w:val="fontstyle21"/>
                <w:rFonts w:ascii="Source Sans Pro" w:hAnsi="Source Sans Pro"/>
                <w:color w:val="7030A0"/>
                <w:sz w:val="21"/>
                <w:szCs w:val="21"/>
              </w:rPr>
            </w:pPr>
            <w:r w:rsidRPr="00F96A7F">
              <w:rPr>
                <w:rStyle w:val="fontstyle21"/>
                <w:rFonts w:ascii="Source Sans Pro" w:hAnsi="Source Sans Pro"/>
                <w:color w:val="7030A0"/>
                <w:sz w:val="21"/>
                <w:szCs w:val="21"/>
              </w:rPr>
              <w:t xml:space="preserve">to </w:t>
            </w:r>
            <w:r w:rsidRPr="007D54BD">
              <w:rPr>
                <w:rStyle w:val="fontstyle21"/>
                <w:rFonts w:ascii="Source Sans Pro" w:hAnsi="Source Sans Pro"/>
                <w:strike/>
                <w:color w:val="EE8E00"/>
                <w:sz w:val="21"/>
                <w:szCs w:val="21"/>
              </w:rPr>
              <w:t>ensure</w:t>
            </w:r>
            <w:r w:rsidRPr="00F96A7F">
              <w:rPr>
                <w:rStyle w:val="fontstyle21"/>
                <w:rFonts w:ascii="Source Sans Pro" w:hAnsi="Source Sans Pro"/>
                <w:color w:val="7030A0"/>
                <w:sz w:val="21"/>
                <w:szCs w:val="21"/>
              </w:rPr>
              <w:t xml:space="preserve"> </w:t>
            </w:r>
            <w:r w:rsidR="007D54BD">
              <w:rPr>
                <w:rStyle w:val="fontstyle21"/>
                <w:rFonts w:ascii="Source Sans Pro" w:hAnsi="Source Sans Pro"/>
                <w:color w:val="EE8E00"/>
                <w:sz w:val="21"/>
                <w:szCs w:val="21"/>
              </w:rPr>
              <w:t xml:space="preserve">contribute to </w:t>
            </w:r>
            <w:r w:rsidRPr="00F96A7F">
              <w:rPr>
                <w:rStyle w:val="fontstyle21"/>
                <w:rFonts w:ascii="Source Sans Pro" w:hAnsi="Source Sans Pro"/>
                <w:color w:val="7030A0"/>
                <w:sz w:val="21"/>
                <w:szCs w:val="21"/>
              </w:rPr>
              <w:t>the safe and efficient operation of the road transport network between the Site and either the Port of Greymouth or the Port of Westport (as appropriate)</w:t>
            </w:r>
          </w:p>
          <w:p w14:paraId="768088C7" w14:textId="18A7E6FD" w:rsidR="00F96A7F" w:rsidRPr="00F96A7F" w:rsidRDefault="00F96A7F" w:rsidP="00F96A7F">
            <w:pPr>
              <w:pStyle w:val="ListParagraph"/>
              <w:numPr>
                <w:ilvl w:val="0"/>
                <w:numId w:val="48"/>
              </w:numPr>
              <w:spacing w:line="240" w:lineRule="auto"/>
              <w:rPr>
                <w:rStyle w:val="fontstyle21"/>
                <w:rFonts w:ascii="Source Sans Pro" w:hAnsi="Source Sans Pro"/>
                <w:color w:val="7030A0"/>
                <w:sz w:val="21"/>
                <w:szCs w:val="21"/>
              </w:rPr>
            </w:pPr>
            <w:r>
              <w:rPr>
                <w:rStyle w:val="fontstyle21"/>
                <w:rFonts w:ascii="Source Sans Pro" w:hAnsi="Source Sans Pro"/>
                <w:color w:val="7F7F7F" w:themeColor="text1" w:themeTint="80"/>
                <w:sz w:val="21"/>
                <w:szCs w:val="21"/>
              </w:rPr>
              <w:t xml:space="preserve">to avoid adverse effects on wildlife along the trucking </w:t>
            </w:r>
            <w:proofErr w:type="gramStart"/>
            <w:r>
              <w:rPr>
                <w:rStyle w:val="fontstyle21"/>
                <w:rFonts w:ascii="Source Sans Pro" w:hAnsi="Source Sans Pro"/>
                <w:color w:val="7F7F7F" w:themeColor="text1" w:themeTint="80"/>
                <w:sz w:val="21"/>
                <w:szCs w:val="21"/>
              </w:rPr>
              <w:t>route;</w:t>
            </w:r>
            <w:proofErr w:type="gramEnd"/>
          </w:p>
          <w:p w14:paraId="43FC89B3" w14:textId="7C552683" w:rsidR="00F96A7F" w:rsidRPr="00F96A7F" w:rsidRDefault="00F96A7F" w:rsidP="00F96A7F">
            <w:pPr>
              <w:pStyle w:val="ListParagraph"/>
              <w:numPr>
                <w:ilvl w:val="0"/>
                <w:numId w:val="48"/>
              </w:numPr>
              <w:spacing w:line="240" w:lineRule="auto"/>
              <w:rPr>
                <w:rStyle w:val="fontstyle21"/>
                <w:rFonts w:ascii="Source Sans Pro" w:hAnsi="Source Sans Pro"/>
                <w:color w:val="7030A0"/>
                <w:sz w:val="21"/>
                <w:szCs w:val="21"/>
              </w:rPr>
            </w:pPr>
            <w:r>
              <w:rPr>
                <w:rStyle w:val="fontstyle21"/>
                <w:rFonts w:ascii="Source Sans Pro" w:hAnsi="Source Sans Pro"/>
                <w:color w:val="7F7F7F" w:themeColor="text1" w:themeTint="80"/>
                <w:sz w:val="21"/>
                <w:szCs w:val="21"/>
              </w:rPr>
              <w:t>to avoid adverse effects on pedestrian and cycle safety along the trucking route.</w:t>
            </w:r>
          </w:p>
          <w:p w14:paraId="24E6212D" w14:textId="1E58EF7F" w:rsidR="002D7B08" w:rsidRPr="00443B04" w:rsidRDefault="00443B04" w:rsidP="00382DEE">
            <w:pPr>
              <w:rPr>
                <w:rStyle w:val="fontstyle21"/>
                <w:rFonts w:ascii="Source Sans Pro" w:hAnsi="Source Sans Pro"/>
                <w:i/>
                <w:iCs/>
                <w:color w:val="7030A0"/>
                <w:sz w:val="21"/>
                <w:szCs w:val="21"/>
              </w:rPr>
            </w:pPr>
            <w:r w:rsidRPr="00443B04">
              <w:rPr>
                <w:rStyle w:val="fontstyle21"/>
                <w:rFonts w:ascii="Source Sans Pro" w:hAnsi="Source Sans Pro"/>
                <w:i/>
                <w:iCs/>
                <w:color w:val="EE8E00"/>
                <w:sz w:val="21"/>
                <w:szCs w:val="21"/>
              </w:rPr>
              <w:t>Advice Note: All Management Plans are required to adhere to the requirements of Condition 6.0.</w:t>
            </w:r>
          </w:p>
        </w:tc>
      </w:tr>
      <w:tr w:rsidR="001C35A4" w:rsidRPr="00C04B64" w14:paraId="515C0B69" w14:textId="77777777" w:rsidTr="00E47D3A">
        <w:tc>
          <w:tcPr>
            <w:tcW w:w="846" w:type="dxa"/>
          </w:tcPr>
          <w:p w14:paraId="0C8CC2B1" w14:textId="7026DE2F" w:rsidR="001C35A4" w:rsidRPr="00C04B64" w:rsidRDefault="00983505" w:rsidP="00382DEE">
            <w:pPr>
              <w:rPr>
                <w:rStyle w:val="fontstyle21"/>
                <w:rFonts w:ascii="Source Sans Pro" w:hAnsi="Source Sans Pro"/>
                <w:color w:val="7030A0"/>
                <w:sz w:val="21"/>
                <w:szCs w:val="21"/>
              </w:rPr>
            </w:pPr>
            <w:r w:rsidRPr="00983505">
              <w:rPr>
                <w:rStyle w:val="fontstyle21"/>
                <w:rFonts w:ascii="Source Sans Pro" w:hAnsi="Source Sans Pro"/>
                <w:color w:val="767171" w:themeColor="background2" w:themeShade="80"/>
                <w:sz w:val="21"/>
                <w:szCs w:val="21"/>
              </w:rPr>
              <w:t>15.9</w:t>
            </w:r>
          </w:p>
        </w:tc>
        <w:tc>
          <w:tcPr>
            <w:tcW w:w="8170" w:type="dxa"/>
          </w:tcPr>
          <w:p w14:paraId="0D5F9EEA" w14:textId="77777777" w:rsidR="001C35A4" w:rsidRPr="00C04B64" w:rsidRDefault="001C35A4" w:rsidP="00382DEE">
            <w:pPr>
              <w:rPr>
                <w:rStyle w:val="fontstyle21"/>
                <w:rFonts w:ascii="Source Sans Pro" w:hAnsi="Source Sans Pro"/>
                <w:color w:val="7030A0"/>
                <w:sz w:val="21"/>
                <w:szCs w:val="21"/>
              </w:rPr>
            </w:pPr>
            <w:bookmarkStart w:id="70" w:name="_Hlk156507592"/>
            <w:r w:rsidRPr="00C04B64">
              <w:rPr>
                <w:rStyle w:val="fontstyle21"/>
                <w:rFonts w:ascii="Source Sans Pro" w:hAnsi="Source Sans Pro"/>
                <w:color w:val="7030A0"/>
                <w:sz w:val="21"/>
                <w:szCs w:val="21"/>
              </w:rPr>
              <w:t>The Transport Management Plan shall include:</w:t>
            </w:r>
          </w:p>
          <w:p w14:paraId="09A51026" w14:textId="4AC505D8" w:rsidR="001C35A4" w:rsidRPr="00C04B64" w:rsidRDefault="001C35A4" w:rsidP="00372F91">
            <w:pPr>
              <w:pStyle w:val="ListParagraph"/>
              <w:numPr>
                <w:ilvl w:val="0"/>
                <w:numId w:val="41"/>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A method of reporting incidents </w:t>
            </w:r>
            <w:r w:rsidR="007D473E" w:rsidRPr="00193573">
              <w:rPr>
                <w:rStyle w:val="fontstyle21"/>
                <w:rFonts w:ascii="Source Sans Pro" w:hAnsi="Source Sans Pro"/>
                <w:color w:val="EE8E00"/>
                <w:sz w:val="21"/>
                <w:szCs w:val="21"/>
              </w:rPr>
              <w:t xml:space="preserve">(including </w:t>
            </w:r>
            <w:r w:rsidR="00193573" w:rsidRPr="00193573">
              <w:rPr>
                <w:rStyle w:val="fontstyle21"/>
                <w:rFonts w:ascii="Source Sans Pro" w:hAnsi="Source Sans Pro"/>
                <w:color w:val="EE8E00"/>
                <w:sz w:val="21"/>
                <w:szCs w:val="21"/>
              </w:rPr>
              <w:t>accidents or near misses involving a cyclist or pedestrian)</w:t>
            </w:r>
            <w:r w:rsidR="00193573">
              <w:rPr>
                <w:rStyle w:val="fontstyle21"/>
                <w:rFonts w:ascii="Source Sans Pro" w:hAnsi="Source Sans Pro"/>
                <w:color w:val="7030A0"/>
                <w:sz w:val="21"/>
                <w:szCs w:val="21"/>
              </w:rPr>
              <w:t xml:space="preserve"> </w:t>
            </w:r>
            <w:r w:rsidR="00471DB9" w:rsidRPr="00C04B64">
              <w:rPr>
                <w:rStyle w:val="fontstyle21"/>
                <w:rFonts w:ascii="Source Sans Pro" w:hAnsi="Source Sans Pro"/>
                <w:color w:val="7030A0"/>
                <w:sz w:val="21"/>
                <w:szCs w:val="21"/>
              </w:rPr>
              <w:t xml:space="preserve">encounters with taiko and other wildlife) </w:t>
            </w:r>
            <w:r w:rsidRPr="00C04B64">
              <w:rPr>
                <w:rStyle w:val="fontstyle21"/>
                <w:rFonts w:ascii="Source Sans Pro" w:hAnsi="Source Sans Pro"/>
                <w:color w:val="7030A0"/>
                <w:sz w:val="21"/>
                <w:szCs w:val="21"/>
              </w:rPr>
              <w:t xml:space="preserve">and road </w:t>
            </w:r>
            <w:proofErr w:type="gramStart"/>
            <w:r w:rsidRPr="00C04B64">
              <w:rPr>
                <w:rStyle w:val="fontstyle21"/>
                <w:rFonts w:ascii="Source Sans Pro" w:hAnsi="Source Sans Pro"/>
                <w:color w:val="7030A0"/>
                <w:sz w:val="21"/>
                <w:szCs w:val="21"/>
              </w:rPr>
              <w:t>defects</w:t>
            </w:r>
            <w:r w:rsidR="00F96A7F">
              <w:rPr>
                <w:rStyle w:val="fontstyle21"/>
                <w:rFonts w:ascii="Source Sans Pro" w:hAnsi="Source Sans Pro"/>
                <w:color w:val="7030A0"/>
                <w:sz w:val="21"/>
                <w:szCs w:val="21"/>
              </w:rPr>
              <w:t>;</w:t>
            </w:r>
            <w:proofErr w:type="gramEnd"/>
          </w:p>
          <w:p w14:paraId="020AB25D" w14:textId="2081ECA4" w:rsidR="001C35A4" w:rsidRPr="00C04B64" w:rsidRDefault="001C35A4" w:rsidP="00372F91">
            <w:pPr>
              <w:pStyle w:val="ListParagraph"/>
              <w:numPr>
                <w:ilvl w:val="0"/>
                <w:numId w:val="41"/>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Hours of operation of various vehicle types to avoid adverse noise and traffic safety </w:t>
            </w:r>
            <w:proofErr w:type="gramStart"/>
            <w:r w:rsidRPr="00C04B64">
              <w:rPr>
                <w:rStyle w:val="fontstyle21"/>
                <w:rFonts w:ascii="Source Sans Pro" w:hAnsi="Source Sans Pro"/>
                <w:color w:val="7030A0"/>
                <w:sz w:val="21"/>
                <w:szCs w:val="21"/>
              </w:rPr>
              <w:t>effects</w:t>
            </w:r>
            <w:r w:rsidR="00F96A7F">
              <w:rPr>
                <w:rStyle w:val="fontstyle21"/>
                <w:rFonts w:ascii="Source Sans Pro" w:hAnsi="Source Sans Pro"/>
                <w:color w:val="7030A0"/>
                <w:sz w:val="21"/>
                <w:szCs w:val="21"/>
              </w:rPr>
              <w:t>;</w:t>
            </w:r>
            <w:proofErr w:type="gramEnd"/>
          </w:p>
          <w:p w14:paraId="778DBE60" w14:textId="77777777" w:rsidR="001C35A4" w:rsidRPr="00C04B64" w:rsidRDefault="001C35A4" w:rsidP="00372F91">
            <w:pPr>
              <w:pStyle w:val="ListParagraph"/>
              <w:numPr>
                <w:ilvl w:val="0"/>
                <w:numId w:val="41"/>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lastRenderedPageBreak/>
              <w:t>A description of “locations of care” where drivers will need to take additional care, i.e. areas of tight road geometry, areas of greater pedestrian and cyclist concentration, areas near schools.</w:t>
            </w:r>
          </w:p>
          <w:bookmarkEnd w:id="70"/>
          <w:p w14:paraId="20350BBE" w14:textId="648B211F" w:rsidR="005F1583" w:rsidRPr="005F1583" w:rsidRDefault="005F1583" w:rsidP="005F1583">
            <w:pPr>
              <w:pStyle w:val="ListParagraph"/>
              <w:numPr>
                <w:ilvl w:val="0"/>
                <w:numId w:val="41"/>
              </w:numPr>
              <w:spacing w:line="240" w:lineRule="auto"/>
              <w:rPr>
                <w:rStyle w:val="fontstyle21"/>
                <w:rFonts w:ascii="Source Sans Pro" w:hAnsi="Source Sans Pro"/>
                <w:color w:val="7030A0"/>
                <w:sz w:val="21"/>
                <w:szCs w:val="21"/>
              </w:rPr>
            </w:pPr>
            <w:r w:rsidRPr="007D54BD">
              <w:rPr>
                <w:rStyle w:val="fontstyle21"/>
                <w:rFonts w:ascii="Source Sans Pro" w:hAnsi="Source Sans Pro"/>
                <w:color w:val="EE8E00"/>
                <w:sz w:val="21"/>
                <w:szCs w:val="21"/>
              </w:rPr>
              <w:t>Staff induction</w:t>
            </w:r>
            <w:r>
              <w:rPr>
                <w:rStyle w:val="fontstyle21"/>
                <w:rFonts w:ascii="Source Sans Pro" w:hAnsi="Source Sans Pro"/>
                <w:color w:val="EE8E00"/>
                <w:sz w:val="21"/>
                <w:szCs w:val="21"/>
              </w:rPr>
              <w:t xml:space="preserve"> procedures, including briefing of drivers regarding considerate and safe driving behaviour, identified locations of care</w:t>
            </w:r>
            <w:r w:rsidR="00BF538D">
              <w:rPr>
                <w:rStyle w:val="fontstyle21"/>
                <w:rFonts w:ascii="Source Sans Pro" w:hAnsi="Source Sans Pro"/>
                <w:color w:val="EE8E00"/>
                <w:sz w:val="21"/>
                <w:szCs w:val="21"/>
              </w:rPr>
              <w:t xml:space="preserve">, and any other pertinent requirements regarding </w:t>
            </w:r>
            <w:r w:rsidR="00E83BF3">
              <w:rPr>
                <w:rStyle w:val="fontstyle21"/>
                <w:rFonts w:ascii="Source Sans Pro" w:hAnsi="Source Sans Pro"/>
                <w:color w:val="EE8E00"/>
                <w:sz w:val="21"/>
                <w:szCs w:val="21"/>
              </w:rPr>
              <w:t>driver behaviour</w:t>
            </w:r>
            <w:r>
              <w:rPr>
                <w:rStyle w:val="fontstyle21"/>
                <w:rFonts w:ascii="Source Sans Pro" w:hAnsi="Source Sans Pro"/>
                <w:color w:val="EE8E00"/>
                <w:sz w:val="21"/>
                <w:szCs w:val="21"/>
              </w:rPr>
              <w:t xml:space="preserve">. </w:t>
            </w:r>
          </w:p>
          <w:p w14:paraId="290613B3" w14:textId="4793C11A" w:rsidR="005F1583" w:rsidRDefault="005F1583" w:rsidP="005F1583">
            <w:pPr>
              <w:pStyle w:val="ListParagraph"/>
              <w:numPr>
                <w:ilvl w:val="0"/>
                <w:numId w:val="41"/>
              </w:numPr>
              <w:spacing w:line="240" w:lineRule="auto"/>
              <w:rPr>
                <w:rStyle w:val="fontstyle21"/>
                <w:rFonts w:ascii="Source Sans Pro" w:hAnsi="Source Sans Pro"/>
                <w:color w:val="7030A0"/>
                <w:sz w:val="21"/>
                <w:szCs w:val="21"/>
              </w:rPr>
            </w:pPr>
            <w:r>
              <w:rPr>
                <w:rStyle w:val="fontstyle21"/>
                <w:rFonts w:ascii="Source Sans Pro" w:hAnsi="Source Sans Pro"/>
                <w:color w:val="EE8E00"/>
                <w:sz w:val="21"/>
                <w:szCs w:val="21"/>
              </w:rPr>
              <w:t xml:space="preserve">Procedures to </w:t>
            </w:r>
            <w:r w:rsidR="00BB3467">
              <w:rPr>
                <w:rStyle w:val="fontstyle21"/>
                <w:rFonts w:ascii="Source Sans Pro" w:hAnsi="Source Sans Pro"/>
                <w:color w:val="EE8E00"/>
                <w:sz w:val="21"/>
                <w:szCs w:val="21"/>
              </w:rPr>
              <w:t xml:space="preserve">notify drivers when </w:t>
            </w:r>
            <w:r w:rsidR="00E83BF3">
              <w:rPr>
                <w:rStyle w:val="fontstyle21"/>
                <w:rFonts w:ascii="Source Sans Pro" w:hAnsi="Source Sans Pro"/>
                <w:color w:val="EE8E00"/>
                <w:sz w:val="21"/>
                <w:szCs w:val="21"/>
              </w:rPr>
              <w:t xml:space="preserve">alterations are made </w:t>
            </w:r>
            <w:r w:rsidR="00147C66">
              <w:rPr>
                <w:rStyle w:val="fontstyle21"/>
                <w:rFonts w:ascii="Source Sans Pro" w:hAnsi="Source Sans Pro"/>
                <w:color w:val="EE8E00"/>
                <w:sz w:val="21"/>
                <w:szCs w:val="21"/>
              </w:rPr>
              <w:t>to the TMP have occurred</w:t>
            </w:r>
            <w:r w:rsidR="00BB3467">
              <w:rPr>
                <w:rStyle w:val="fontstyle21"/>
                <w:rFonts w:ascii="Source Sans Pro" w:hAnsi="Source Sans Pro"/>
                <w:color w:val="EE8E00"/>
                <w:sz w:val="21"/>
                <w:szCs w:val="21"/>
              </w:rPr>
              <w:t>.</w:t>
            </w:r>
            <w:r>
              <w:rPr>
                <w:rStyle w:val="fontstyle21"/>
                <w:rFonts w:ascii="Source Sans Pro" w:hAnsi="Source Sans Pro"/>
                <w:color w:val="EE8E00"/>
                <w:sz w:val="21"/>
                <w:szCs w:val="21"/>
              </w:rPr>
              <w:t xml:space="preserve"> </w:t>
            </w:r>
            <w:r w:rsidRPr="007D54BD">
              <w:rPr>
                <w:rStyle w:val="fontstyle21"/>
                <w:rFonts w:ascii="Source Sans Pro" w:hAnsi="Source Sans Pro"/>
                <w:color w:val="7030A0"/>
                <w:sz w:val="21"/>
                <w:szCs w:val="21"/>
              </w:rPr>
              <w:t xml:space="preserve"> </w:t>
            </w:r>
          </w:p>
          <w:p w14:paraId="0F15C610" w14:textId="61BA3949" w:rsidR="00EA4C8C" w:rsidRPr="00C04B64" w:rsidRDefault="00EA4C8C" w:rsidP="007D473E">
            <w:pPr>
              <w:rPr>
                <w:rStyle w:val="fontstyle21"/>
                <w:rFonts w:ascii="Source Sans Pro" w:hAnsi="Source Sans Pro"/>
                <w:color w:val="7030A0"/>
                <w:sz w:val="21"/>
                <w:szCs w:val="21"/>
              </w:rPr>
            </w:pPr>
          </w:p>
        </w:tc>
      </w:tr>
      <w:tr w:rsidR="009C7979" w:rsidRPr="00193573" w14:paraId="4043B054" w14:textId="77777777" w:rsidTr="00E47D3A">
        <w:tc>
          <w:tcPr>
            <w:tcW w:w="846" w:type="dxa"/>
          </w:tcPr>
          <w:p w14:paraId="1C7E3D7F" w14:textId="03D8C721" w:rsidR="009C7979" w:rsidRPr="00193573" w:rsidRDefault="009C7979" w:rsidP="00382DEE">
            <w:pPr>
              <w:rPr>
                <w:rStyle w:val="fontstyle21"/>
                <w:rFonts w:ascii="Source Sans Pro" w:hAnsi="Source Sans Pro"/>
                <w:color w:val="EE8E00"/>
                <w:sz w:val="21"/>
                <w:szCs w:val="21"/>
              </w:rPr>
            </w:pPr>
            <w:r w:rsidRPr="00193573">
              <w:rPr>
                <w:rStyle w:val="fontstyle21"/>
                <w:rFonts w:ascii="Source Sans Pro" w:hAnsi="Source Sans Pro"/>
                <w:color w:val="EE8E00"/>
                <w:sz w:val="21"/>
                <w:szCs w:val="21"/>
              </w:rPr>
              <w:lastRenderedPageBreak/>
              <w:t>15.10</w:t>
            </w:r>
          </w:p>
        </w:tc>
        <w:tc>
          <w:tcPr>
            <w:tcW w:w="8170" w:type="dxa"/>
          </w:tcPr>
          <w:p w14:paraId="3209E284" w14:textId="4BDE48A5" w:rsidR="009C7979" w:rsidRPr="00193573" w:rsidRDefault="009C7979" w:rsidP="00382DEE">
            <w:pPr>
              <w:rPr>
                <w:rStyle w:val="fontstyle21"/>
                <w:rFonts w:ascii="Source Sans Pro" w:hAnsi="Source Sans Pro"/>
                <w:color w:val="EE8E00"/>
                <w:sz w:val="21"/>
                <w:szCs w:val="21"/>
              </w:rPr>
            </w:pPr>
            <w:r w:rsidRPr="00193573">
              <w:rPr>
                <w:rStyle w:val="fontstyle21"/>
                <w:rFonts w:ascii="Source Sans Pro" w:hAnsi="Source Sans Pro"/>
                <w:color w:val="EE8E00"/>
                <w:sz w:val="21"/>
                <w:szCs w:val="21"/>
              </w:rPr>
              <w:t xml:space="preserve">If </w:t>
            </w:r>
            <w:r w:rsidR="002854D9" w:rsidRPr="00193573">
              <w:rPr>
                <w:rStyle w:val="fontstyle21"/>
                <w:rFonts w:ascii="Source Sans Pro" w:hAnsi="Source Sans Pro"/>
                <w:color w:val="EE8E00"/>
                <w:sz w:val="21"/>
                <w:szCs w:val="21"/>
              </w:rPr>
              <w:t>any</w:t>
            </w:r>
            <w:r w:rsidR="002E33CE" w:rsidRPr="00193573">
              <w:rPr>
                <w:rStyle w:val="fontstyle21"/>
                <w:rFonts w:ascii="Source Sans Pro" w:hAnsi="Source Sans Pro"/>
                <w:color w:val="EE8E00"/>
                <w:sz w:val="21"/>
                <w:szCs w:val="21"/>
              </w:rPr>
              <w:t xml:space="preserve"> vehicles associated with the activity are involved in an inciden</w:t>
            </w:r>
            <w:r w:rsidR="00193573" w:rsidRPr="00193573">
              <w:rPr>
                <w:rStyle w:val="fontstyle21"/>
                <w:rFonts w:ascii="Source Sans Pro" w:hAnsi="Source Sans Pro"/>
                <w:color w:val="EE8E00"/>
                <w:sz w:val="21"/>
                <w:szCs w:val="21"/>
              </w:rPr>
              <w:t>t</w:t>
            </w:r>
            <w:r w:rsidR="00B64551">
              <w:rPr>
                <w:rStyle w:val="fontstyle21"/>
                <w:rFonts w:ascii="Source Sans Pro" w:hAnsi="Source Sans Pro"/>
                <w:color w:val="EE8E00"/>
                <w:sz w:val="21"/>
                <w:szCs w:val="21"/>
              </w:rPr>
              <w:t xml:space="preserve">, the Consent Holder shall review the Transport Management Plan to determine what, if any, additional measures may need to be taken to avoid such incidents occurring in future.  </w:t>
            </w:r>
          </w:p>
        </w:tc>
      </w:tr>
      <w:tr w:rsidR="00046A49" w:rsidRPr="00C04B64" w14:paraId="4F4132CC" w14:textId="77777777" w:rsidTr="00CE25D1">
        <w:tc>
          <w:tcPr>
            <w:tcW w:w="9016" w:type="dxa"/>
            <w:gridSpan w:val="2"/>
          </w:tcPr>
          <w:p w14:paraId="54515546" w14:textId="06DC7DB7" w:rsidR="00046A49" w:rsidRPr="00C04B64" w:rsidRDefault="00B377BF" w:rsidP="00046A49">
            <w:pPr>
              <w:pStyle w:val="Heading3"/>
              <w:rPr>
                <w:rFonts w:cs="Calibri"/>
              </w:rPr>
            </w:pPr>
            <w:bookmarkStart w:id="71" w:name="_Toc132660179"/>
            <w:bookmarkEnd w:id="69"/>
            <w:r w:rsidRPr="00C04B64">
              <w:rPr>
                <w:rFonts w:cs="Calibri"/>
              </w:rPr>
              <w:t>16</w:t>
            </w:r>
            <w:r w:rsidR="00046A49" w:rsidRPr="00C04B64">
              <w:rPr>
                <w:rFonts w:cs="Calibri"/>
              </w:rPr>
              <w:t xml:space="preserve">.0 </w:t>
            </w:r>
            <w:bookmarkStart w:id="72" w:name="_Toc97638903"/>
            <w:r w:rsidR="00046A49" w:rsidRPr="00C04B64">
              <w:rPr>
                <w:rFonts w:cs="Calibri"/>
              </w:rPr>
              <w:t>Lighting</w:t>
            </w:r>
            <w:bookmarkEnd w:id="71"/>
            <w:bookmarkEnd w:id="72"/>
            <w:r w:rsidR="00046A49" w:rsidRPr="00C04B64">
              <w:rPr>
                <w:rFonts w:cs="Calibri"/>
              </w:rPr>
              <w:t xml:space="preserve"> </w:t>
            </w:r>
          </w:p>
        </w:tc>
      </w:tr>
      <w:tr w:rsidR="005C04AB" w:rsidRPr="00C04B64" w14:paraId="40CCA4B7" w14:textId="77777777" w:rsidTr="00E47D3A">
        <w:tc>
          <w:tcPr>
            <w:tcW w:w="846" w:type="dxa"/>
          </w:tcPr>
          <w:p w14:paraId="02855E26" w14:textId="29FB8FCF" w:rsidR="00C45CA0" w:rsidRPr="00C04B64" w:rsidRDefault="00B377BF" w:rsidP="00CE25D1">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16</w:t>
            </w:r>
            <w:r w:rsidR="00C45CA0" w:rsidRPr="00C04B64">
              <w:rPr>
                <w:rStyle w:val="fontstyle21"/>
                <w:rFonts w:ascii="Source Sans Pro" w:hAnsi="Source Sans Pro"/>
                <w:color w:val="00B0F0"/>
                <w:sz w:val="21"/>
                <w:szCs w:val="21"/>
              </w:rPr>
              <w:t>.1</w:t>
            </w:r>
          </w:p>
        </w:tc>
        <w:tc>
          <w:tcPr>
            <w:tcW w:w="8170" w:type="dxa"/>
          </w:tcPr>
          <w:p w14:paraId="1515B087" w14:textId="61238A8E" w:rsidR="00BB024B" w:rsidRPr="00C04B64" w:rsidRDefault="00BB024B" w:rsidP="00C45CA0">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 xml:space="preserve">There </w:t>
            </w:r>
            <w:r w:rsidR="006D18CB" w:rsidRPr="00C04B64">
              <w:rPr>
                <w:rStyle w:val="fontstyle21"/>
                <w:rFonts w:ascii="Source Sans Pro" w:hAnsi="Source Sans Pro"/>
                <w:strike/>
                <w:color w:val="FF0000"/>
                <w:sz w:val="21"/>
                <w:szCs w:val="21"/>
              </w:rPr>
              <w:t xml:space="preserve">shall be no exterior </w:t>
            </w:r>
            <w:commentRangeStart w:id="73"/>
            <w:r w:rsidR="006D18CB" w:rsidRPr="00C04B64">
              <w:rPr>
                <w:rStyle w:val="fontstyle21"/>
                <w:rFonts w:ascii="Source Sans Pro" w:hAnsi="Source Sans Pro"/>
                <w:strike/>
                <w:color w:val="FF0000"/>
                <w:sz w:val="21"/>
                <w:szCs w:val="21"/>
              </w:rPr>
              <w:t>lighting</w:t>
            </w:r>
            <w:commentRangeEnd w:id="73"/>
            <w:r w:rsidR="00CE49B0" w:rsidRPr="00C04B64">
              <w:rPr>
                <w:rStyle w:val="CommentReference"/>
                <w:rFonts w:ascii="Source Sans Pro" w:hAnsi="Source Sans Pro"/>
                <w:color w:val="FF0000"/>
                <w:sz w:val="21"/>
                <w:szCs w:val="21"/>
                <w:lang w:bidi="ar-SA"/>
              </w:rPr>
              <w:commentReference w:id="73"/>
            </w:r>
            <w:r w:rsidR="006D18CB" w:rsidRPr="00C04B64">
              <w:rPr>
                <w:rStyle w:val="fontstyle21"/>
                <w:rFonts w:ascii="Source Sans Pro" w:hAnsi="Source Sans Pro"/>
                <w:strike/>
                <w:color w:val="FF0000"/>
                <w:sz w:val="21"/>
                <w:szCs w:val="21"/>
              </w:rPr>
              <w:t>.</w:t>
            </w:r>
          </w:p>
          <w:p w14:paraId="1DEF62EC" w14:textId="77777777" w:rsidR="006D18CB" w:rsidRPr="00C04B64" w:rsidRDefault="006D18CB" w:rsidP="00C45CA0">
            <w:pPr>
              <w:rPr>
                <w:rStyle w:val="fontstyle21"/>
                <w:rFonts w:ascii="Source Sans Pro" w:hAnsi="Source Sans Pro"/>
                <w:color w:val="00B0F0"/>
                <w:sz w:val="21"/>
                <w:szCs w:val="21"/>
              </w:rPr>
            </w:pPr>
          </w:p>
          <w:p w14:paraId="59A756B0" w14:textId="77777777" w:rsidR="00C45CA0" w:rsidRPr="00C04B64" w:rsidRDefault="00C45CA0" w:rsidP="00C45CA0">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Lighting must not exceed </w:t>
            </w:r>
            <w:r w:rsidR="00717988" w:rsidRPr="00C04B64">
              <w:rPr>
                <w:rStyle w:val="fontstyle21"/>
                <w:rFonts w:ascii="Source Sans Pro" w:hAnsi="Source Sans Pro"/>
                <w:strike/>
                <w:color w:val="00B0F0"/>
                <w:sz w:val="21"/>
                <w:szCs w:val="21"/>
              </w:rPr>
              <w:t>2.</w:t>
            </w:r>
            <w:r w:rsidR="00744EB9" w:rsidRPr="00C04B64">
              <w:rPr>
                <w:rStyle w:val="fontstyle21"/>
                <w:rFonts w:ascii="Source Sans Pro" w:hAnsi="Source Sans Pro"/>
                <w:strike/>
                <w:color w:val="00B0F0"/>
                <w:sz w:val="21"/>
                <w:szCs w:val="21"/>
              </w:rPr>
              <w:t>0</w:t>
            </w:r>
            <w:r w:rsidRPr="00C04B64">
              <w:rPr>
                <w:rStyle w:val="fontstyle21"/>
                <w:rFonts w:ascii="Source Sans Pro" w:hAnsi="Source Sans Pro"/>
                <w:strike/>
                <w:color w:val="00B0F0"/>
                <w:sz w:val="21"/>
                <w:szCs w:val="21"/>
              </w:rPr>
              <w:t xml:space="preserve"> lux spill (horizontal and vertical) of light onto any adjoining property, </w:t>
            </w:r>
            <w:r w:rsidR="00235FF6" w:rsidRPr="00C04B64">
              <w:rPr>
                <w:rStyle w:val="fontstyle21"/>
                <w:rFonts w:ascii="Source Sans Pro" w:hAnsi="Source Sans Pro"/>
                <w:strike/>
                <w:color w:val="00B0F0"/>
                <w:sz w:val="21"/>
                <w:szCs w:val="21"/>
              </w:rPr>
              <w:t>measured at any point more than 2m inside the boundary of the adjoining property or the closest window on the adjoining property whichever is the closest.</w:t>
            </w:r>
          </w:p>
          <w:p w14:paraId="3AD3BE40" w14:textId="77777777" w:rsidR="00CE49B0" w:rsidRPr="00C04B64" w:rsidRDefault="00CE49B0" w:rsidP="00CE49B0">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Lighting must not exceed 2.0 lux spill (horizontal and vertical) of light onto any adjoining property, measured at any point more than 2m inside the boundary of the adjoining property or the closest window on the adjoining property whichever is the closest.</w:t>
            </w:r>
          </w:p>
          <w:p w14:paraId="51799818" w14:textId="2C92C17D" w:rsidR="002D7B08" w:rsidRPr="00C04B64" w:rsidRDefault="002D7B08" w:rsidP="00C45CA0">
            <w:pPr>
              <w:rPr>
                <w:rStyle w:val="fontstyle21"/>
                <w:rFonts w:ascii="Source Sans Pro" w:hAnsi="Source Sans Pro"/>
                <w:strike/>
                <w:color w:val="00B0F0"/>
                <w:sz w:val="21"/>
                <w:szCs w:val="21"/>
              </w:rPr>
            </w:pPr>
          </w:p>
        </w:tc>
      </w:tr>
      <w:tr w:rsidR="005C04AB" w:rsidRPr="00C04B64" w14:paraId="676B516B" w14:textId="77777777" w:rsidTr="00E47D3A">
        <w:tc>
          <w:tcPr>
            <w:tcW w:w="846" w:type="dxa"/>
          </w:tcPr>
          <w:p w14:paraId="6F48CE0A" w14:textId="78DA392F" w:rsidR="00484DD0" w:rsidRPr="00C04B64" w:rsidRDefault="00B377BF" w:rsidP="00CE25D1">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16</w:t>
            </w:r>
            <w:r w:rsidR="00484DD0" w:rsidRPr="00C04B64">
              <w:rPr>
                <w:rStyle w:val="fontstyle21"/>
                <w:rFonts w:ascii="Source Sans Pro" w:hAnsi="Source Sans Pro"/>
                <w:color w:val="00B0F0"/>
                <w:sz w:val="21"/>
                <w:szCs w:val="21"/>
              </w:rPr>
              <w:t>.2</w:t>
            </w:r>
          </w:p>
        </w:tc>
        <w:tc>
          <w:tcPr>
            <w:tcW w:w="8170" w:type="dxa"/>
          </w:tcPr>
          <w:p w14:paraId="3227112F" w14:textId="08FCD351" w:rsidR="00D42FBB" w:rsidRPr="00C04B64" w:rsidRDefault="00484DD0" w:rsidP="00D42FBB">
            <w:pPr>
              <w:spacing w:line="259" w:lineRule="auto"/>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Lighting must be designed in a manner which adheres to the Australian </w:t>
            </w:r>
            <w:r w:rsidR="00D42FBB" w:rsidRPr="00C04B64">
              <w:rPr>
                <w:rStyle w:val="fontstyle21"/>
                <w:rFonts w:ascii="Source Sans Pro" w:hAnsi="Source Sans Pro"/>
                <w:strike/>
                <w:color w:val="00B0F0"/>
                <w:sz w:val="21"/>
                <w:szCs w:val="21"/>
              </w:rPr>
              <w:t xml:space="preserve">Government’s </w:t>
            </w:r>
            <w:r w:rsidR="00D42FBB" w:rsidRPr="00C04B64">
              <w:rPr>
                <w:rFonts w:ascii="Source Sans Pro" w:hAnsi="Source Sans Pro" w:cs="Calibri"/>
                <w:strike/>
                <w:color w:val="00B0F0"/>
                <w:sz w:val="21"/>
                <w:szCs w:val="21"/>
              </w:rPr>
              <w:t>National Light Pollution Guidelines for Wildlife January 2020 (or subsequent revision); including but not limited to:</w:t>
            </w:r>
          </w:p>
          <w:p w14:paraId="1FCB088D" w14:textId="71282817" w:rsidR="00D42FBB" w:rsidRPr="00C04B64" w:rsidRDefault="00D42FBB" w:rsidP="00F14083">
            <w:pPr>
              <w:pStyle w:val="ListParagraph"/>
              <w:numPr>
                <w:ilvl w:val="0"/>
                <w:numId w:val="10"/>
              </w:num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All fixed lighting must be directed downward, shielded to avoid light spill outside of permitted activity limits, operate </w:t>
            </w:r>
            <w:r w:rsidR="00517AA9" w:rsidRPr="00C04B64">
              <w:rPr>
                <w:rStyle w:val="fontstyle21"/>
                <w:rFonts w:ascii="Source Sans Pro" w:hAnsi="Source Sans Pro"/>
                <w:strike/>
                <w:color w:val="00B0F0"/>
                <w:sz w:val="21"/>
                <w:szCs w:val="21"/>
              </w:rPr>
              <w:t xml:space="preserve">primarily </w:t>
            </w:r>
            <w:r w:rsidRPr="00C04B64">
              <w:rPr>
                <w:rStyle w:val="fontstyle21"/>
                <w:rFonts w:ascii="Source Sans Pro" w:hAnsi="Source Sans Pro"/>
                <w:strike/>
                <w:color w:val="00B0F0"/>
                <w:sz w:val="21"/>
                <w:szCs w:val="21"/>
              </w:rPr>
              <w:t>in the yellow orange spectrum, and be filtered to r</w:t>
            </w:r>
            <w:r w:rsidR="0012219F" w:rsidRPr="00C04B64">
              <w:rPr>
                <w:rStyle w:val="fontstyle21"/>
                <w:rFonts w:ascii="Source Sans Pro" w:hAnsi="Source Sans Pro"/>
                <w:strike/>
                <w:color w:val="00B0F0"/>
                <w:sz w:val="21"/>
                <w:szCs w:val="21"/>
              </w:rPr>
              <w:t>educe</w:t>
            </w:r>
            <w:r w:rsidRPr="00C04B64">
              <w:rPr>
                <w:rStyle w:val="fontstyle21"/>
                <w:rFonts w:ascii="Source Sans Pro" w:hAnsi="Source Sans Pro"/>
                <w:strike/>
                <w:color w:val="00B0F0"/>
                <w:sz w:val="21"/>
                <w:szCs w:val="21"/>
              </w:rPr>
              <w:t xml:space="preserve"> blue and violet </w:t>
            </w:r>
            <w:proofErr w:type="gramStart"/>
            <w:r w:rsidRPr="00C04B64">
              <w:rPr>
                <w:rStyle w:val="fontstyle21"/>
                <w:rFonts w:ascii="Source Sans Pro" w:hAnsi="Source Sans Pro"/>
                <w:strike/>
                <w:color w:val="00B0F0"/>
                <w:sz w:val="21"/>
                <w:szCs w:val="21"/>
              </w:rPr>
              <w:t>wavelengths;</w:t>
            </w:r>
            <w:proofErr w:type="gramEnd"/>
          </w:p>
          <w:p w14:paraId="4B13BFD8" w14:textId="36705933" w:rsidR="00D42FBB" w:rsidRPr="00C04B64" w:rsidRDefault="00D42FBB" w:rsidP="00F14083">
            <w:pPr>
              <w:pStyle w:val="ListParagraph"/>
              <w:numPr>
                <w:ilvl w:val="0"/>
                <w:numId w:val="10"/>
              </w:num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Lights must only illuminate the object or area </w:t>
            </w:r>
            <w:proofErr w:type="gramStart"/>
            <w:r w:rsidRPr="00C04B64">
              <w:rPr>
                <w:rStyle w:val="fontstyle21"/>
                <w:rFonts w:ascii="Source Sans Pro" w:hAnsi="Source Sans Pro"/>
                <w:strike/>
                <w:color w:val="00B0F0"/>
                <w:sz w:val="21"/>
                <w:szCs w:val="21"/>
              </w:rPr>
              <w:t>intended;</w:t>
            </w:r>
            <w:proofErr w:type="gramEnd"/>
          </w:p>
          <w:p w14:paraId="4FB3AB44" w14:textId="0FB91687" w:rsidR="00D42FBB" w:rsidRPr="00C04B64" w:rsidRDefault="00D42FBB" w:rsidP="00F14083">
            <w:pPr>
              <w:pStyle w:val="ListParagraph"/>
              <w:numPr>
                <w:ilvl w:val="0"/>
                <w:numId w:val="10"/>
              </w:num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Fixed lights must be mounted as close to the ground as practicable while still achieving site lighting </w:t>
            </w:r>
            <w:proofErr w:type="gramStart"/>
            <w:r w:rsidRPr="00C04B64">
              <w:rPr>
                <w:rStyle w:val="fontstyle21"/>
                <w:rFonts w:ascii="Source Sans Pro" w:hAnsi="Source Sans Pro"/>
                <w:strike/>
                <w:color w:val="00B0F0"/>
                <w:sz w:val="21"/>
                <w:szCs w:val="21"/>
              </w:rPr>
              <w:t>requirements;</w:t>
            </w:r>
            <w:proofErr w:type="gramEnd"/>
          </w:p>
          <w:p w14:paraId="3ABE3BD3" w14:textId="40CA9E30" w:rsidR="00D42FBB" w:rsidRPr="00C04B64" w:rsidRDefault="00D42FBB" w:rsidP="00F14083">
            <w:pPr>
              <w:pStyle w:val="ListParagraph"/>
              <w:numPr>
                <w:ilvl w:val="0"/>
                <w:numId w:val="10"/>
              </w:num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External lighting must be minimised on the seaward side of buildings to minimise light spill toward the </w:t>
            </w:r>
            <w:proofErr w:type="gramStart"/>
            <w:r w:rsidRPr="00C04B64">
              <w:rPr>
                <w:rStyle w:val="fontstyle21"/>
                <w:rFonts w:ascii="Source Sans Pro" w:hAnsi="Source Sans Pro"/>
                <w:strike/>
                <w:color w:val="00B0F0"/>
                <w:sz w:val="21"/>
                <w:szCs w:val="21"/>
              </w:rPr>
              <w:t>coast;</w:t>
            </w:r>
            <w:proofErr w:type="gramEnd"/>
          </w:p>
          <w:p w14:paraId="2F09EB9D" w14:textId="0F219D03" w:rsidR="00D42FBB" w:rsidRPr="00C04B64" w:rsidRDefault="00D42FBB" w:rsidP="00F14083">
            <w:pPr>
              <w:pStyle w:val="ListParagraph"/>
              <w:numPr>
                <w:ilvl w:val="0"/>
                <w:numId w:val="10"/>
              </w:num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external lighting must use the lowest intensity lighting possible, while ensuring compliance with workplace health and safety requirements. </w:t>
            </w:r>
          </w:p>
          <w:p w14:paraId="0106AE39" w14:textId="77777777" w:rsidR="00CE49B0" w:rsidRPr="00C04B64" w:rsidRDefault="00CE49B0" w:rsidP="00CE49B0">
            <w:pPr>
              <w:spacing w:line="259"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Lighting must be designed in a manner which adheres to the Australian Government’s </w:t>
            </w:r>
            <w:r w:rsidRPr="00C04B64">
              <w:rPr>
                <w:rFonts w:ascii="Source Sans Pro" w:hAnsi="Source Sans Pro" w:cs="Calibri"/>
                <w:color w:val="7030A0"/>
                <w:sz w:val="21"/>
                <w:szCs w:val="21"/>
              </w:rPr>
              <w:t>National Light Pollution Guidelines for Wildlife January 2020 (or subsequent revision); including but not limited to:</w:t>
            </w:r>
          </w:p>
          <w:p w14:paraId="7856795A" w14:textId="77777777" w:rsidR="00CE49B0" w:rsidRPr="00C04B64" w:rsidRDefault="00CE49B0" w:rsidP="00F14083">
            <w:pPr>
              <w:pStyle w:val="ListParagraph"/>
              <w:numPr>
                <w:ilvl w:val="0"/>
                <w:numId w:val="10"/>
              </w:num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All fixed lighting must be directed downward, shielded to avoid light spill outside of permitted activity limits, operate primarily in the yellow orange spectrum, and be filtered to reduce blue and violet </w:t>
            </w:r>
            <w:proofErr w:type="gramStart"/>
            <w:r w:rsidRPr="00C04B64">
              <w:rPr>
                <w:rStyle w:val="fontstyle21"/>
                <w:rFonts w:ascii="Source Sans Pro" w:hAnsi="Source Sans Pro"/>
                <w:color w:val="7030A0"/>
                <w:sz w:val="21"/>
                <w:szCs w:val="21"/>
              </w:rPr>
              <w:t>wavelengths;</w:t>
            </w:r>
            <w:proofErr w:type="gramEnd"/>
          </w:p>
          <w:p w14:paraId="287A57D3" w14:textId="77777777" w:rsidR="00CE49B0" w:rsidRPr="00C04B64" w:rsidRDefault="00CE49B0" w:rsidP="00F14083">
            <w:pPr>
              <w:pStyle w:val="ListParagraph"/>
              <w:numPr>
                <w:ilvl w:val="0"/>
                <w:numId w:val="10"/>
              </w:num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Lights must only illuminate the object or area </w:t>
            </w:r>
            <w:proofErr w:type="gramStart"/>
            <w:r w:rsidRPr="00C04B64">
              <w:rPr>
                <w:rStyle w:val="fontstyle21"/>
                <w:rFonts w:ascii="Source Sans Pro" w:hAnsi="Source Sans Pro"/>
                <w:color w:val="7030A0"/>
                <w:sz w:val="21"/>
                <w:szCs w:val="21"/>
              </w:rPr>
              <w:t>intended;</w:t>
            </w:r>
            <w:proofErr w:type="gramEnd"/>
          </w:p>
          <w:p w14:paraId="78880ED8" w14:textId="77777777" w:rsidR="00CE49B0" w:rsidRPr="00C04B64" w:rsidRDefault="00CE49B0" w:rsidP="00F14083">
            <w:pPr>
              <w:pStyle w:val="ListParagraph"/>
              <w:numPr>
                <w:ilvl w:val="0"/>
                <w:numId w:val="10"/>
              </w:num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Fixed lights must be mounted as close to the ground as practicable while still achieving site lighting </w:t>
            </w:r>
            <w:proofErr w:type="gramStart"/>
            <w:r w:rsidRPr="00C04B64">
              <w:rPr>
                <w:rStyle w:val="fontstyle21"/>
                <w:rFonts w:ascii="Source Sans Pro" w:hAnsi="Source Sans Pro"/>
                <w:color w:val="7030A0"/>
                <w:sz w:val="21"/>
                <w:szCs w:val="21"/>
              </w:rPr>
              <w:t>requirements;</w:t>
            </w:r>
            <w:proofErr w:type="gramEnd"/>
          </w:p>
          <w:p w14:paraId="16AE6277" w14:textId="77777777" w:rsidR="00CE49B0" w:rsidRPr="00C04B64" w:rsidRDefault="00CE49B0" w:rsidP="00F14083">
            <w:pPr>
              <w:pStyle w:val="ListParagraph"/>
              <w:numPr>
                <w:ilvl w:val="0"/>
                <w:numId w:val="10"/>
              </w:num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lastRenderedPageBreak/>
              <w:t xml:space="preserve">External lighting must be minimised on the seaward side of buildings to minimise light spill toward the </w:t>
            </w:r>
            <w:proofErr w:type="gramStart"/>
            <w:r w:rsidRPr="00C04B64">
              <w:rPr>
                <w:rStyle w:val="fontstyle21"/>
                <w:rFonts w:ascii="Source Sans Pro" w:hAnsi="Source Sans Pro"/>
                <w:color w:val="7030A0"/>
                <w:sz w:val="21"/>
                <w:szCs w:val="21"/>
              </w:rPr>
              <w:t>coast;</w:t>
            </w:r>
            <w:proofErr w:type="gramEnd"/>
          </w:p>
          <w:p w14:paraId="3B043B95" w14:textId="77777777" w:rsidR="00CE49B0" w:rsidRPr="00C04B64" w:rsidRDefault="00CE49B0" w:rsidP="00F14083">
            <w:pPr>
              <w:pStyle w:val="ListParagraph"/>
              <w:numPr>
                <w:ilvl w:val="0"/>
                <w:numId w:val="10"/>
              </w:num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external lighting must use the lowest intensity lighting possible, while ensuring compliance with workplace health and safety requirements. </w:t>
            </w:r>
          </w:p>
          <w:p w14:paraId="57154E57" w14:textId="2AA0B755" w:rsidR="00484DD0" w:rsidRPr="00C04B64" w:rsidRDefault="00484DD0" w:rsidP="00C45CA0">
            <w:pPr>
              <w:rPr>
                <w:rStyle w:val="fontstyle21"/>
                <w:rFonts w:ascii="Source Sans Pro" w:hAnsi="Source Sans Pro"/>
                <w:color w:val="00B0F0"/>
                <w:sz w:val="21"/>
                <w:szCs w:val="21"/>
              </w:rPr>
            </w:pPr>
          </w:p>
        </w:tc>
      </w:tr>
      <w:tr w:rsidR="005C04AB" w:rsidRPr="00C04B64" w14:paraId="7ECC2381" w14:textId="77777777" w:rsidTr="00E47D3A">
        <w:tc>
          <w:tcPr>
            <w:tcW w:w="846" w:type="dxa"/>
          </w:tcPr>
          <w:p w14:paraId="03BA13FE" w14:textId="229B8AA4" w:rsidR="003E5570" w:rsidRPr="00C04B64" w:rsidRDefault="00F409E1" w:rsidP="00CE25D1">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lastRenderedPageBreak/>
              <w:t>16.3</w:t>
            </w:r>
          </w:p>
        </w:tc>
        <w:tc>
          <w:tcPr>
            <w:tcW w:w="8170" w:type="dxa"/>
          </w:tcPr>
          <w:p w14:paraId="2F1DB267" w14:textId="77777777" w:rsidR="003E5570" w:rsidRPr="00C04B64" w:rsidRDefault="003E5570" w:rsidP="00F409E1">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The Consent Holder must provide a detailed lighting plan to </w:t>
            </w:r>
            <w:r w:rsidR="00F32404" w:rsidRPr="00C04B64">
              <w:rPr>
                <w:rStyle w:val="fontstyle21"/>
                <w:rFonts w:ascii="Source Sans Pro" w:hAnsi="Source Sans Pro"/>
                <w:strike/>
                <w:color w:val="00B0F0"/>
                <w:sz w:val="21"/>
                <w:szCs w:val="21"/>
              </w:rPr>
              <w:t xml:space="preserve">Grey District Council </w:t>
            </w:r>
            <w:r w:rsidRPr="00C04B64">
              <w:rPr>
                <w:rStyle w:val="fontstyle21"/>
                <w:rFonts w:ascii="Source Sans Pro" w:hAnsi="Source Sans Pro"/>
                <w:strike/>
                <w:color w:val="00B0F0"/>
                <w:sz w:val="21"/>
                <w:szCs w:val="21"/>
              </w:rPr>
              <w:t xml:space="preserve">at least 20 working days prior to the commissioning of the processing plant, with an accompanying design statement, prepared by a suitably qualified lighting professional, confirming compliance with conditions 16.1 and 16.2. </w:t>
            </w:r>
          </w:p>
          <w:p w14:paraId="149DA4E8" w14:textId="2151EF70" w:rsidR="00CE49B0" w:rsidRPr="00C04B64" w:rsidRDefault="00CE49B0" w:rsidP="00F409E1">
            <w:pPr>
              <w:rPr>
                <w:rStyle w:val="fontstyle21"/>
                <w:rFonts w:ascii="Source Sans Pro" w:hAnsi="Source Sans Pro"/>
                <w:color w:val="00B0F0"/>
                <w:sz w:val="21"/>
                <w:szCs w:val="21"/>
              </w:rPr>
            </w:pPr>
            <w:r w:rsidRPr="00C04B64">
              <w:rPr>
                <w:rStyle w:val="fontstyle21"/>
                <w:rFonts w:ascii="Source Sans Pro" w:hAnsi="Source Sans Pro"/>
                <w:color w:val="7030A0"/>
                <w:sz w:val="21"/>
                <w:szCs w:val="21"/>
              </w:rPr>
              <w:t>The Consent Holder must provide a detailed lighting plan to Grey District Council at least 20 working days prior to the commissioning of the processing plant, with an accompanying design statement, prepared by a suitably qualified lighting professional, confirming compliance with conditions 16.1 and 16.2.</w:t>
            </w:r>
          </w:p>
        </w:tc>
      </w:tr>
      <w:tr w:rsidR="005C04AB" w:rsidRPr="00C04B64" w14:paraId="4784F523" w14:textId="77777777" w:rsidTr="00E47D3A">
        <w:tc>
          <w:tcPr>
            <w:tcW w:w="846" w:type="dxa"/>
          </w:tcPr>
          <w:p w14:paraId="1D76A253" w14:textId="2DD2961A" w:rsidR="003E5570" w:rsidRPr="00C04B64" w:rsidRDefault="00F409E1" w:rsidP="00CE25D1">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16.4</w:t>
            </w:r>
          </w:p>
        </w:tc>
        <w:tc>
          <w:tcPr>
            <w:tcW w:w="8170" w:type="dxa"/>
          </w:tcPr>
          <w:p w14:paraId="39F13303" w14:textId="77777777" w:rsidR="003E5570" w:rsidRPr="00C04B64" w:rsidRDefault="00F409E1" w:rsidP="00F409E1">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Within 20 working days of the processing plant being commissioned, the Consent Holder must engage a suitably qualified lighting professional to carry out a lighting audit, to confirm that the lighting has been installed as per the detailed lighting plan required by Condition 16.3. The results and confirmation of compliance with conditions 1</w:t>
            </w:r>
            <w:r w:rsidR="002331EF" w:rsidRPr="00C04B64">
              <w:rPr>
                <w:rStyle w:val="fontstyle21"/>
                <w:rFonts w:ascii="Source Sans Pro" w:hAnsi="Source Sans Pro"/>
                <w:strike/>
                <w:color w:val="00B0F0"/>
                <w:sz w:val="21"/>
                <w:szCs w:val="21"/>
              </w:rPr>
              <w:t>6</w:t>
            </w:r>
            <w:r w:rsidRPr="00C04B64">
              <w:rPr>
                <w:rStyle w:val="fontstyle21"/>
                <w:rFonts w:ascii="Source Sans Pro" w:hAnsi="Source Sans Pro"/>
                <w:strike/>
                <w:color w:val="00B0F0"/>
                <w:sz w:val="21"/>
                <w:szCs w:val="21"/>
              </w:rPr>
              <w:t>.1 and 1</w:t>
            </w:r>
            <w:r w:rsidR="002331EF" w:rsidRPr="00C04B64">
              <w:rPr>
                <w:rStyle w:val="fontstyle21"/>
                <w:rFonts w:ascii="Source Sans Pro" w:hAnsi="Source Sans Pro"/>
                <w:strike/>
                <w:color w:val="00B0F0"/>
                <w:sz w:val="21"/>
                <w:szCs w:val="21"/>
              </w:rPr>
              <w:t>6</w:t>
            </w:r>
            <w:r w:rsidRPr="00C04B64">
              <w:rPr>
                <w:rStyle w:val="fontstyle21"/>
                <w:rFonts w:ascii="Source Sans Pro" w:hAnsi="Source Sans Pro"/>
                <w:strike/>
                <w:color w:val="00B0F0"/>
                <w:sz w:val="21"/>
                <w:szCs w:val="21"/>
              </w:rPr>
              <w:t>.2 must be submitted to the Consent Authority within 10 working days of receipt of the audit.</w:t>
            </w:r>
          </w:p>
          <w:p w14:paraId="6B3E13A8" w14:textId="34FF45A2" w:rsidR="00CE49B0" w:rsidRPr="00C04B64" w:rsidRDefault="00CE49B0" w:rsidP="00F409E1">
            <w:pPr>
              <w:rPr>
                <w:rStyle w:val="fontstyle21"/>
                <w:rFonts w:ascii="Source Sans Pro" w:hAnsi="Source Sans Pro"/>
                <w:color w:val="00B0F0"/>
                <w:sz w:val="21"/>
                <w:szCs w:val="21"/>
              </w:rPr>
            </w:pPr>
            <w:r w:rsidRPr="00C04B64">
              <w:rPr>
                <w:rStyle w:val="fontstyle21"/>
                <w:rFonts w:ascii="Source Sans Pro" w:hAnsi="Source Sans Pro"/>
                <w:color w:val="7030A0"/>
                <w:sz w:val="21"/>
                <w:szCs w:val="21"/>
              </w:rPr>
              <w:t>Within 20 working days of the processing plant being commissioned, the Consent Holder must engage a suitably qualified lighting professional to carry out a lighting audit, to confirm that the lighting has been installed as per the detailed lighting plan required by Condition 16.3. The results and confirmation of compliance with conditions 16.1 and 16.2 must be submitted to the Consent Authority within 10 working days of receipt of the audit.</w:t>
            </w:r>
          </w:p>
        </w:tc>
      </w:tr>
      <w:tr w:rsidR="005C04AB" w:rsidRPr="00C04B64" w14:paraId="60F73294" w14:textId="77777777" w:rsidTr="00E47D3A">
        <w:tc>
          <w:tcPr>
            <w:tcW w:w="846" w:type="dxa"/>
          </w:tcPr>
          <w:p w14:paraId="224C9B98" w14:textId="02032C90" w:rsidR="003E5570" w:rsidRPr="00C04B64" w:rsidRDefault="00F409E1" w:rsidP="00CE25D1">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16.5</w:t>
            </w:r>
          </w:p>
        </w:tc>
        <w:tc>
          <w:tcPr>
            <w:tcW w:w="8170" w:type="dxa"/>
          </w:tcPr>
          <w:p w14:paraId="5CEF0CA3" w14:textId="77777777" w:rsidR="003E5570" w:rsidRPr="00C04B64" w:rsidRDefault="00F409E1" w:rsidP="005866FA">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If the lighting audit establishes compliance with conditions 16.1 and 1</w:t>
            </w:r>
            <w:r w:rsidR="005866FA" w:rsidRPr="00C04B64">
              <w:rPr>
                <w:rStyle w:val="fontstyle21"/>
                <w:rFonts w:ascii="Source Sans Pro" w:hAnsi="Source Sans Pro"/>
                <w:strike/>
                <w:color w:val="00B0F0"/>
                <w:sz w:val="21"/>
                <w:szCs w:val="21"/>
              </w:rPr>
              <w:t>6</w:t>
            </w:r>
            <w:r w:rsidRPr="00C04B64">
              <w:rPr>
                <w:rStyle w:val="fontstyle21"/>
                <w:rFonts w:ascii="Source Sans Pro" w:hAnsi="Source Sans Pro"/>
                <w:strike/>
                <w:color w:val="00B0F0"/>
                <w:sz w:val="21"/>
                <w:szCs w:val="21"/>
              </w:rPr>
              <w:t>.2 is not achieved, the Consent Holder must investigate and implement additional mitigation required to achieve compliance. The Consent Holder must submit a report to Consent Authority within 10 working days of the audit detailing the mitigation measures that will be implemented and must undertake a further compliance monitoring report within 10 working days of any mitigation measure being implemented to demonstrate the effectiveness of that mitigation.</w:t>
            </w:r>
          </w:p>
          <w:p w14:paraId="6FF9E5F1" w14:textId="46F550AF" w:rsidR="00CE49B0" w:rsidRPr="00C04B64" w:rsidRDefault="00CE49B0" w:rsidP="005866FA">
            <w:pPr>
              <w:rPr>
                <w:rStyle w:val="fontstyle21"/>
                <w:rFonts w:ascii="Source Sans Pro" w:hAnsi="Source Sans Pro"/>
                <w:color w:val="00B0F0"/>
                <w:sz w:val="21"/>
                <w:szCs w:val="21"/>
              </w:rPr>
            </w:pPr>
            <w:r w:rsidRPr="00C04B64">
              <w:rPr>
                <w:rStyle w:val="fontstyle21"/>
                <w:rFonts w:ascii="Source Sans Pro" w:hAnsi="Source Sans Pro"/>
                <w:color w:val="7030A0"/>
                <w:sz w:val="21"/>
                <w:szCs w:val="21"/>
              </w:rPr>
              <w:t>If the lighting audit establishes compliance with conditions 16.1 and 16.2 is not achieved, the Consent Holder must investigate and implement additional mitigation required to achieve compliance. The Consent Holder must submit a report to Consent Authority within 10 working days of the audit detailing the mitigation measures that will be implemented and must undertake a further compliance monitoring report within 10 working days of any mitigation measure being implemented to demonstrate the effectiveness of that mitigation.</w:t>
            </w:r>
          </w:p>
        </w:tc>
      </w:tr>
      <w:tr w:rsidR="00046A49" w:rsidRPr="00C04B64" w14:paraId="435413F6" w14:textId="77777777" w:rsidTr="00CE25D1">
        <w:tc>
          <w:tcPr>
            <w:tcW w:w="9016" w:type="dxa"/>
            <w:gridSpan w:val="2"/>
          </w:tcPr>
          <w:p w14:paraId="3826CB5A" w14:textId="40C11F26" w:rsidR="00046A49" w:rsidRPr="00C04B64" w:rsidRDefault="00046A49" w:rsidP="00046A49">
            <w:pPr>
              <w:pStyle w:val="Heading3"/>
              <w:rPr>
                <w:rFonts w:cs="Calibri"/>
              </w:rPr>
            </w:pPr>
            <w:bookmarkStart w:id="74" w:name="_Toc132660180"/>
            <w:r w:rsidRPr="00C04B64">
              <w:rPr>
                <w:rFonts w:cs="Calibri"/>
              </w:rPr>
              <w:t>1</w:t>
            </w:r>
            <w:r w:rsidR="00B377BF" w:rsidRPr="00C04B64">
              <w:rPr>
                <w:rFonts w:cs="Calibri"/>
              </w:rPr>
              <w:t>7</w:t>
            </w:r>
            <w:r w:rsidRPr="00C04B64">
              <w:rPr>
                <w:rFonts w:cs="Calibri"/>
              </w:rPr>
              <w:t>.0</w:t>
            </w:r>
            <w:bookmarkStart w:id="75" w:name="_Toc97638904"/>
            <w:r w:rsidRPr="00C04B64">
              <w:rPr>
                <w:rFonts w:cs="Calibri"/>
              </w:rPr>
              <w:t xml:space="preserve"> Noise</w:t>
            </w:r>
            <w:bookmarkEnd w:id="74"/>
            <w:bookmarkEnd w:id="75"/>
          </w:p>
        </w:tc>
      </w:tr>
      <w:tr w:rsidR="00C45CA0" w:rsidRPr="00C04B64" w14:paraId="0CD59946" w14:textId="77777777" w:rsidTr="00E47D3A">
        <w:tc>
          <w:tcPr>
            <w:tcW w:w="846" w:type="dxa"/>
          </w:tcPr>
          <w:p w14:paraId="08024B50" w14:textId="09084D30" w:rsidR="00C45CA0" w:rsidRPr="00C04B64" w:rsidRDefault="006C4F35" w:rsidP="00CE25D1">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7</w:t>
            </w:r>
            <w:r w:rsidRPr="00C04B64">
              <w:rPr>
                <w:rStyle w:val="fontstyle21"/>
                <w:rFonts w:ascii="Source Sans Pro" w:hAnsi="Source Sans Pro"/>
                <w:sz w:val="21"/>
                <w:szCs w:val="21"/>
              </w:rPr>
              <w:t>.1</w:t>
            </w:r>
          </w:p>
        </w:tc>
        <w:tc>
          <w:tcPr>
            <w:tcW w:w="8170" w:type="dxa"/>
          </w:tcPr>
          <w:p w14:paraId="4C94EA23" w14:textId="77777777" w:rsidR="00930C06" w:rsidRPr="00C04B64" w:rsidRDefault="00930C06" w:rsidP="00930C06">
            <w:pPr>
              <w:rPr>
                <w:rStyle w:val="fontstyle21"/>
                <w:rFonts w:ascii="Source Sans Pro" w:hAnsi="Source Sans Pro"/>
                <w:sz w:val="21"/>
                <w:szCs w:val="21"/>
              </w:rPr>
            </w:pPr>
            <w:r w:rsidRPr="00C04B64">
              <w:rPr>
                <w:rStyle w:val="fontstyle21"/>
                <w:rFonts w:ascii="Source Sans Pro" w:hAnsi="Source Sans Pro"/>
                <w:sz w:val="21"/>
                <w:szCs w:val="21"/>
              </w:rPr>
              <w:t>The consent holder shall ensure that all operational mining and processing activities on the site do not exceed the</w:t>
            </w:r>
            <w:r w:rsidRPr="00C04B64">
              <w:rPr>
                <w:rFonts w:ascii="Source Sans Pro" w:hAnsi="Source Sans Pro" w:cs="Calibri"/>
                <w:color w:val="000000"/>
                <w:sz w:val="21"/>
                <w:szCs w:val="21"/>
              </w:rPr>
              <w:t xml:space="preserve"> f</w:t>
            </w:r>
            <w:r w:rsidRPr="00C04B64">
              <w:rPr>
                <w:rStyle w:val="fontstyle21"/>
                <w:rFonts w:ascii="Source Sans Pro" w:hAnsi="Source Sans Pro"/>
                <w:sz w:val="21"/>
                <w:szCs w:val="21"/>
              </w:rPr>
              <w:t>ollowing noise limits at or within the notional boundary of any dwelling existing at the date consent is granted on any other site except 3261 Coast Road:</w:t>
            </w:r>
          </w:p>
          <w:p w14:paraId="07E70D25" w14:textId="00A8CC90" w:rsidR="00930C06" w:rsidRPr="00C04B64" w:rsidRDefault="00930C06" w:rsidP="00930C06">
            <w:pPr>
              <w:pStyle w:val="ListParagraph"/>
              <w:numPr>
                <w:ilvl w:val="1"/>
                <w:numId w:val="1"/>
              </w:numPr>
              <w:spacing w:line="259" w:lineRule="auto"/>
              <w:rPr>
                <w:rStyle w:val="fontstyle21"/>
                <w:rFonts w:ascii="Source Sans Pro" w:hAnsi="Source Sans Pro"/>
                <w:sz w:val="21"/>
                <w:szCs w:val="21"/>
              </w:rPr>
            </w:pPr>
            <w:r w:rsidRPr="00C04B64">
              <w:rPr>
                <w:rStyle w:val="fontstyle21"/>
                <w:rFonts w:ascii="Source Sans Pro" w:hAnsi="Source Sans Pro"/>
                <w:sz w:val="21"/>
                <w:szCs w:val="21"/>
              </w:rPr>
              <w:t>Daytime (0700-2200): 5</w:t>
            </w:r>
            <w:r w:rsidR="00A26697" w:rsidRPr="00C04B64">
              <w:rPr>
                <w:rStyle w:val="fontstyle21"/>
                <w:rFonts w:ascii="Source Sans Pro" w:hAnsi="Source Sans Pro"/>
                <w:sz w:val="21"/>
                <w:szCs w:val="21"/>
              </w:rPr>
              <w:t>5</w:t>
            </w:r>
            <w:r w:rsidRPr="00C04B64">
              <w:rPr>
                <w:rStyle w:val="fontstyle21"/>
                <w:rFonts w:ascii="Source Sans Pro" w:hAnsi="Source Sans Pro"/>
                <w:sz w:val="21"/>
                <w:szCs w:val="21"/>
              </w:rPr>
              <w:t xml:space="preserve"> dB </w:t>
            </w:r>
            <w:proofErr w:type="spellStart"/>
            <w:proofErr w:type="gramStart"/>
            <w:r w:rsidRPr="00C04B64">
              <w:rPr>
                <w:rStyle w:val="fontstyle21"/>
                <w:rFonts w:ascii="Source Sans Pro" w:hAnsi="Source Sans Pro"/>
                <w:sz w:val="21"/>
                <w:szCs w:val="21"/>
              </w:rPr>
              <w:t>L</w:t>
            </w:r>
            <w:r w:rsidRPr="00C04B64">
              <w:rPr>
                <w:rStyle w:val="fontstyle21"/>
                <w:rFonts w:ascii="Source Sans Pro" w:hAnsi="Source Sans Pro"/>
                <w:sz w:val="21"/>
                <w:szCs w:val="21"/>
                <w:vertAlign w:val="subscript"/>
              </w:rPr>
              <w:t>Aeq</w:t>
            </w:r>
            <w:proofErr w:type="spellEnd"/>
            <w:r w:rsidRPr="00C04B64">
              <w:rPr>
                <w:rStyle w:val="fontstyle21"/>
                <w:rFonts w:ascii="Source Sans Pro" w:hAnsi="Source Sans Pro"/>
                <w:sz w:val="21"/>
                <w:szCs w:val="21"/>
              </w:rPr>
              <w:t>(</w:t>
            </w:r>
            <w:proofErr w:type="gramEnd"/>
            <w:r w:rsidRPr="00C04B64">
              <w:rPr>
                <w:rStyle w:val="fontstyle21"/>
                <w:rFonts w:ascii="Source Sans Pro" w:hAnsi="Source Sans Pro"/>
                <w:sz w:val="21"/>
                <w:szCs w:val="21"/>
              </w:rPr>
              <w:t>15 min)</w:t>
            </w:r>
          </w:p>
          <w:p w14:paraId="45F00268" w14:textId="6BABFFDA" w:rsidR="00930C06" w:rsidRPr="00C04B64" w:rsidRDefault="00930C06" w:rsidP="00930C06">
            <w:pPr>
              <w:pStyle w:val="ListParagraph"/>
              <w:numPr>
                <w:ilvl w:val="1"/>
                <w:numId w:val="1"/>
              </w:numPr>
              <w:spacing w:line="259" w:lineRule="auto"/>
              <w:rPr>
                <w:rStyle w:val="fontstyle21"/>
                <w:rFonts w:ascii="Source Sans Pro" w:hAnsi="Source Sans Pro"/>
                <w:sz w:val="21"/>
                <w:szCs w:val="21"/>
              </w:rPr>
            </w:pPr>
            <w:r w:rsidRPr="00C04B64">
              <w:rPr>
                <w:rStyle w:val="fontstyle21"/>
                <w:rFonts w:ascii="Source Sans Pro" w:hAnsi="Source Sans Pro"/>
                <w:sz w:val="21"/>
                <w:szCs w:val="21"/>
              </w:rPr>
              <w:t>Night-time (2200-0700): 4</w:t>
            </w:r>
            <w:r w:rsidR="00A26697" w:rsidRPr="00C04B64">
              <w:rPr>
                <w:rStyle w:val="fontstyle21"/>
                <w:rFonts w:ascii="Source Sans Pro" w:hAnsi="Source Sans Pro"/>
                <w:sz w:val="21"/>
                <w:szCs w:val="21"/>
              </w:rPr>
              <w:t>5</w:t>
            </w:r>
            <w:r w:rsidRPr="00C04B64">
              <w:rPr>
                <w:rStyle w:val="fontstyle21"/>
                <w:rFonts w:ascii="Source Sans Pro" w:hAnsi="Source Sans Pro"/>
                <w:sz w:val="21"/>
                <w:szCs w:val="21"/>
              </w:rPr>
              <w:t xml:space="preserve"> dB </w:t>
            </w:r>
            <w:proofErr w:type="spellStart"/>
            <w:proofErr w:type="gramStart"/>
            <w:r w:rsidRPr="00C04B64">
              <w:rPr>
                <w:rStyle w:val="fontstyle21"/>
                <w:rFonts w:ascii="Source Sans Pro" w:hAnsi="Source Sans Pro"/>
                <w:sz w:val="21"/>
                <w:szCs w:val="21"/>
              </w:rPr>
              <w:t>L</w:t>
            </w:r>
            <w:r w:rsidR="00301E1C" w:rsidRPr="00C04B64">
              <w:rPr>
                <w:rStyle w:val="fontstyle21"/>
                <w:rFonts w:ascii="Source Sans Pro" w:hAnsi="Source Sans Pro"/>
                <w:sz w:val="21"/>
                <w:szCs w:val="21"/>
                <w:vertAlign w:val="subscript"/>
              </w:rPr>
              <w:t>A</w:t>
            </w:r>
            <w:r w:rsidRPr="00C04B64">
              <w:rPr>
                <w:rStyle w:val="fontstyle21"/>
                <w:rFonts w:ascii="Source Sans Pro" w:hAnsi="Source Sans Pro"/>
                <w:sz w:val="21"/>
                <w:szCs w:val="21"/>
                <w:vertAlign w:val="subscript"/>
              </w:rPr>
              <w:t>eq</w:t>
            </w:r>
            <w:proofErr w:type="spellEnd"/>
            <w:r w:rsidRPr="00C04B64">
              <w:rPr>
                <w:rStyle w:val="fontstyle21"/>
                <w:rFonts w:ascii="Source Sans Pro" w:hAnsi="Source Sans Pro"/>
                <w:sz w:val="21"/>
                <w:szCs w:val="21"/>
              </w:rPr>
              <w:t>(</w:t>
            </w:r>
            <w:proofErr w:type="gramEnd"/>
            <w:r w:rsidRPr="00C04B64">
              <w:rPr>
                <w:rStyle w:val="fontstyle21"/>
                <w:rFonts w:ascii="Source Sans Pro" w:hAnsi="Source Sans Pro"/>
                <w:sz w:val="21"/>
                <w:szCs w:val="21"/>
              </w:rPr>
              <w:t xml:space="preserve">15 min) and 75 dB </w:t>
            </w:r>
            <w:proofErr w:type="spellStart"/>
            <w:r w:rsidRPr="00C04B64">
              <w:rPr>
                <w:rStyle w:val="fontstyle21"/>
                <w:rFonts w:ascii="Source Sans Pro" w:hAnsi="Source Sans Pro"/>
                <w:sz w:val="21"/>
                <w:szCs w:val="21"/>
              </w:rPr>
              <w:t>L</w:t>
            </w:r>
            <w:r w:rsidRPr="00C04B64">
              <w:rPr>
                <w:rStyle w:val="fontstyle21"/>
                <w:rFonts w:ascii="Source Sans Pro" w:hAnsi="Source Sans Pro"/>
                <w:sz w:val="21"/>
                <w:szCs w:val="21"/>
                <w:vertAlign w:val="subscript"/>
              </w:rPr>
              <w:t>AFmax</w:t>
            </w:r>
            <w:proofErr w:type="spellEnd"/>
          </w:p>
          <w:p w14:paraId="239931F0" w14:textId="77777777" w:rsidR="00930C06" w:rsidRPr="00C04B64" w:rsidRDefault="00930C06" w:rsidP="00930C06">
            <w:pPr>
              <w:ind w:left="1080"/>
              <w:rPr>
                <w:rStyle w:val="fontstyle21"/>
                <w:rFonts w:ascii="Source Sans Pro" w:hAnsi="Source Sans Pro"/>
                <w:sz w:val="21"/>
                <w:szCs w:val="21"/>
              </w:rPr>
            </w:pPr>
            <w:r w:rsidRPr="00C04B64">
              <w:rPr>
                <w:rStyle w:val="fontstyle21"/>
                <w:rFonts w:ascii="Source Sans Pro" w:hAnsi="Source Sans Pro"/>
                <w:sz w:val="21"/>
                <w:szCs w:val="21"/>
              </w:rPr>
              <w:t>when measured and assessed in accordance with the latest New Zealand noise standards: NZS</w:t>
            </w:r>
            <w:r w:rsidRPr="00C04B64">
              <w:rPr>
                <w:rFonts w:ascii="Source Sans Pro" w:hAnsi="Source Sans Pro" w:cs="Calibri"/>
                <w:color w:val="000000"/>
                <w:sz w:val="21"/>
                <w:szCs w:val="21"/>
              </w:rPr>
              <w:t xml:space="preserve"> </w:t>
            </w:r>
            <w:r w:rsidRPr="00C04B64">
              <w:rPr>
                <w:rStyle w:val="fontstyle21"/>
                <w:rFonts w:ascii="Source Sans Pro" w:hAnsi="Source Sans Pro"/>
                <w:sz w:val="21"/>
                <w:szCs w:val="21"/>
              </w:rPr>
              <w:t>6801:2008 “Acoustics – Measurement of environmental sound” and NZS 6802:2008 “Acoustics -Environmental Noise”.</w:t>
            </w:r>
          </w:p>
          <w:p w14:paraId="5B0FEBCA" w14:textId="1521F00B" w:rsidR="00C45CA0" w:rsidRPr="00C04B64" w:rsidRDefault="00930C06" w:rsidP="00930C06">
            <w:pPr>
              <w:rPr>
                <w:rStyle w:val="fontstyle21"/>
                <w:rFonts w:ascii="Source Sans Pro" w:hAnsi="Source Sans Pro"/>
                <w:sz w:val="21"/>
                <w:szCs w:val="21"/>
              </w:rPr>
            </w:pPr>
            <w:r w:rsidRPr="00C04B64">
              <w:rPr>
                <w:rFonts w:ascii="Source Sans Pro" w:hAnsi="Source Sans Pro" w:cs="Calibri"/>
                <w:color w:val="000000"/>
                <w:sz w:val="21"/>
                <w:szCs w:val="21"/>
              </w:rPr>
              <w:lastRenderedPageBreak/>
              <w:br/>
            </w:r>
            <w:r w:rsidRPr="00C04B64">
              <w:rPr>
                <w:rStyle w:val="fontstyle21"/>
                <w:rFonts w:ascii="Source Sans Pro" w:hAnsi="Source Sans Pro"/>
                <w:sz w:val="21"/>
                <w:szCs w:val="21"/>
              </w:rPr>
              <w:t>‘Notional boundary’ is defined as a line 20 metres from any side of a dwelling or the legal boundary</w:t>
            </w:r>
            <w:r w:rsidRPr="00C04B64">
              <w:rPr>
                <w:rFonts w:ascii="Source Sans Pro" w:hAnsi="Source Sans Pro" w:cs="Calibri"/>
                <w:color w:val="000000"/>
                <w:sz w:val="21"/>
                <w:szCs w:val="21"/>
              </w:rPr>
              <w:t xml:space="preserve"> </w:t>
            </w:r>
            <w:r w:rsidRPr="00C04B64">
              <w:rPr>
                <w:rStyle w:val="fontstyle21"/>
                <w:rFonts w:ascii="Source Sans Pro" w:hAnsi="Source Sans Pro"/>
                <w:sz w:val="21"/>
                <w:szCs w:val="21"/>
              </w:rPr>
              <w:t xml:space="preserve">where this is closer to the dwelling. </w:t>
            </w:r>
          </w:p>
        </w:tc>
      </w:tr>
      <w:tr w:rsidR="00C45CA0" w:rsidRPr="00C04B64" w14:paraId="4032D8C8" w14:textId="77777777" w:rsidTr="00E47D3A">
        <w:tc>
          <w:tcPr>
            <w:tcW w:w="846" w:type="dxa"/>
          </w:tcPr>
          <w:p w14:paraId="3C8D5410" w14:textId="71D8D9E3" w:rsidR="00C45CA0" w:rsidRPr="00C04B64" w:rsidRDefault="00B377BF" w:rsidP="00CE25D1">
            <w:pPr>
              <w:rPr>
                <w:rStyle w:val="fontstyle21"/>
                <w:rFonts w:ascii="Source Sans Pro" w:hAnsi="Source Sans Pro"/>
                <w:sz w:val="21"/>
                <w:szCs w:val="21"/>
              </w:rPr>
            </w:pPr>
            <w:r w:rsidRPr="00C04B64">
              <w:rPr>
                <w:rStyle w:val="fontstyle21"/>
                <w:rFonts w:ascii="Source Sans Pro" w:hAnsi="Source Sans Pro"/>
                <w:sz w:val="21"/>
                <w:szCs w:val="21"/>
              </w:rPr>
              <w:lastRenderedPageBreak/>
              <w:t>17</w:t>
            </w:r>
            <w:r w:rsidR="006C4F35" w:rsidRPr="00C04B64">
              <w:rPr>
                <w:rStyle w:val="fontstyle21"/>
                <w:rFonts w:ascii="Source Sans Pro" w:hAnsi="Source Sans Pro"/>
                <w:sz w:val="21"/>
                <w:szCs w:val="21"/>
              </w:rPr>
              <w:t>.2</w:t>
            </w:r>
          </w:p>
        </w:tc>
        <w:tc>
          <w:tcPr>
            <w:tcW w:w="8170" w:type="dxa"/>
          </w:tcPr>
          <w:p w14:paraId="7DFB4F49" w14:textId="77777777" w:rsidR="00161DAC" w:rsidRPr="00C04B64" w:rsidRDefault="00161DAC" w:rsidP="00161DAC">
            <w:pPr>
              <w:rPr>
                <w:rStyle w:val="fontstyle21"/>
                <w:rFonts w:ascii="Source Sans Pro" w:hAnsi="Source Sans Pro"/>
                <w:sz w:val="21"/>
                <w:szCs w:val="21"/>
              </w:rPr>
            </w:pPr>
            <w:r w:rsidRPr="00C04B64">
              <w:rPr>
                <w:rStyle w:val="fontstyle21"/>
                <w:rFonts w:ascii="Source Sans Pro" w:hAnsi="Source Sans Pro"/>
                <w:sz w:val="21"/>
                <w:szCs w:val="21"/>
              </w:rPr>
              <w:t>Construction activities shall be conducted in accordance with NZS 6803: 1999 “Acoustics - Construction Noise” and shall comply with the “typical duration” noise limits contained within Table 2 of that Standard.</w:t>
            </w:r>
          </w:p>
          <w:p w14:paraId="2D1D92DD" w14:textId="58BF8871" w:rsidR="00161DAC" w:rsidRPr="00C04B64" w:rsidRDefault="00161DAC" w:rsidP="00161DAC">
            <w:pPr>
              <w:ind w:left="720"/>
              <w:rPr>
                <w:rStyle w:val="fontstyle21"/>
                <w:rFonts w:ascii="Source Sans Pro" w:hAnsi="Source Sans Pro"/>
                <w:i/>
                <w:sz w:val="21"/>
                <w:szCs w:val="21"/>
              </w:rPr>
            </w:pPr>
            <w:r w:rsidRPr="00C04B64">
              <w:rPr>
                <w:rStyle w:val="fontstyle21"/>
                <w:rFonts w:ascii="Source Sans Pro" w:hAnsi="Source Sans Pro"/>
                <w:i/>
                <w:sz w:val="21"/>
                <w:szCs w:val="21"/>
              </w:rPr>
              <w:t>Advice Note: Construction activities include the formation of access roads, bunds</w:t>
            </w:r>
            <w:r w:rsidR="00A840FB" w:rsidRPr="00C04B64">
              <w:rPr>
                <w:rStyle w:val="fontstyle21"/>
                <w:rFonts w:ascii="Source Sans Pro" w:hAnsi="Source Sans Pro"/>
                <w:i/>
                <w:sz w:val="21"/>
                <w:szCs w:val="21"/>
              </w:rPr>
              <w:t>, dams and final land contouring</w:t>
            </w:r>
            <w:r w:rsidRPr="00C04B64">
              <w:rPr>
                <w:rStyle w:val="fontstyle21"/>
                <w:rFonts w:ascii="Source Sans Pro" w:hAnsi="Source Sans Pro"/>
                <w:i/>
                <w:sz w:val="21"/>
                <w:szCs w:val="21"/>
              </w:rPr>
              <w:t xml:space="preserve"> and planting, and the construction of the processing plant and load out area.  For the avoidance of doubt, overburden stripping and topsoil removal associated with mining operations shall not be considered construction activities.</w:t>
            </w:r>
          </w:p>
          <w:p w14:paraId="14DEBE2F" w14:textId="77777777" w:rsidR="00C45CA0" w:rsidRPr="00C04B64" w:rsidRDefault="00C45CA0" w:rsidP="00930C06">
            <w:pPr>
              <w:rPr>
                <w:rStyle w:val="fontstyle21"/>
                <w:rFonts w:ascii="Source Sans Pro" w:hAnsi="Source Sans Pro"/>
                <w:sz w:val="21"/>
                <w:szCs w:val="21"/>
              </w:rPr>
            </w:pPr>
          </w:p>
        </w:tc>
      </w:tr>
      <w:tr w:rsidR="00A00CAF" w:rsidRPr="00C04B64" w14:paraId="70918E22" w14:textId="77777777" w:rsidTr="00E47D3A">
        <w:tc>
          <w:tcPr>
            <w:tcW w:w="846" w:type="dxa"/>
          </w:tcPr>
          <w:p w14:paraId="5A3ECDDB" w14:textId="11957714" w:rsidR="00A00CAF" w:rsidRPr="00C04B64" w:rsidRDefault="00B377BF" w:rsidP="00CE25D1">
            <w:pPr>
              <w:rPr>
                <w:rStyle w:val="fontstyle21"/>
                <w:rFonts w:ascii="Source Sans Pro" w:hAnsi="Source Sans Pro"/>
                <w:sz w:val="21"/>
                <w:szCs w:val="21"/>
              </w:rPr>
            </w:pPr>
            <w:r w:rsidRPr="00C04B64">
              <w:rPr>
                <w:rStyle w:val="fontstyle21"/>
                <w:rFonts w:ascii="Source Sans Pro" w:hAnsi="Source Sans Pro"/>
                <w:sz w:val="21"/>
                <w:szCs w:val="21"/>
              </w:rPr>
              <w:t>17</w:t>
            </w:r>
            <w:r w:rsidR="00A00CAF" w:rsidRPr="00C04B64">
              <w:rPr>
                <w:rStyle w:val="fontstyle21"/>
                <w:rFonts w:ascii="Source Sans Pro" w:hAnsi="Source Sans Pro"/>
                <w:sz w:val="21"/>
                <w:szCs w:val="21"/>
              </w:rPr>
              <w:t>.3</w:t>
            </w:r>
          </w:p>
        </w:tc>
        <w:tc>
          <w:tcPr>
            <w:tcW w:w="8170" w:type="dxa"/>
          </w:tcPr>
          <w:p w14:paraId="3BD50674" w14:textId="5F24D922" w:rsidR="002E5F63" w:rsidRPr="00C04B64" w:rsidRDefault="002E5F63" w:rsidP="0097142B">
            <w:pPr>
              <w:rPr>
                <w:rStyle w:val="fontstyle21"/>
                <w:rFonts w:ascii="Source Sans Pro" w:hAnsi="Source Sans Pro"/>
                <w:color w:val="00B0F0"/>
                <w:sz w:val="21"/>
                <w:szCs w:val="21"/>
              </w:rPr>
            </w:pPr>
            <w:r w:rsidRPr="00C04B64">
              <w:rPr>
                <w:rFonts w:ascii="Source Sans Pro" w:hAnsi="Source Sans Pro"/>
                <w:color w:val="00B0F0"/>
                <w:sz w:val="21"/>
                <w:szCs w:val="21"/>
              </w:rPr>
              <w:t xml:space="preserve">The consent holder shall prepare a Noise Management Plan (NMP) to control day-to-day noise emissions from the site. This NMP must be submitted to Council </w:t>
            </w:r>
            <w:r w:rsidRPr="00C04B64">
              <w:rPr>
                <w:rFonts w:ascii="Source Sans Pro" w:hAnsi="Source Sans Pro"/>
                <w:strike/>
                <w:color w:val="FF0000"/>
                <w:sz w:val="21"/>
                <w:szCs w:val="21"/>
              </w:rPr>
              <w:t xml:space="preserve">for </w:t>
            </w:r>
            <w:commentRangeStart w:id="76"/>
            <w:r w:rsidRPr="00C04B64">
              <w:rPr>
                <w:rFonts w:ascii="Source Sans Pro" w:hAnsi="Source Sans Pro"/>
                <w:strike/>
                <w:color w:val="FF0000"/>
                <w:sz w:val="21"/>
                <w:szCs w:val="21"/>
              </w:rPr>
              <w:t>approval</w:t>
            </w:r>
            <w:commentRangeEnd w:id="76"/>
            <w:r w:rsidR="00DB7B98" w:rsidRPr="00C04B64">
              <w:rPr>
                <w:rStyle w:val="CommentReference"/>
                <w:rFonts w:ascii="Source Sans Pro" w:hAnsi="Source Sans Pro"/>
                <w:sz w:val="21"/>
                <w:szCs w:val="21"/>
                <w:lang w:bidi="ar-SA"/>
              </w:rPr>
              <w:commentReference w:id="76"/>
            </w:r>
            <w:r w:rsidRPr="00C04B64">
              <w:rPr>
                <w:rFonts w:ascii="Source Sans Pro" w:hAnsi="Source Sans Pro"/>
                <w:color w:val="FF0000"/>
                <w:sz w:val="21"/>
                <w:szCs w:val="21"/>
              </w:rPr>
              <w:t xml:space="preserve"> </w:t>
            </w:r>
            <w:r w:rsidRPr="00C04B64">
              <w:rPr>
                <w:rFonts w:ascii="Source Sans Pro" w:hAnsi="Source Sans Pro"/>
                <w:color w:val="00B0F0"/>
                <w:sz w:val="21"/>
                <w:szCs w:val="21"/>
              </w:rPr>
              <w:t xml:space="preserve">10 working days prior to commencement of </w:t>
            </w:r>
            <w:r w:rsidR="008132DE" w:rsidRPr="00C04B64">
              <w:rPr>
                <w:rFonts w:ascii="Source Sans Pro" w:hAnsi="Source Sans Pro"/>
                <w:color w:val="00B0F0"/>
                <w:sz w:val="21"/>
                <w:szCs w:val="21"/>
              </w:rPr>
              <w:t xml:space="preserve">the proposed </w:t>
            </w:r>
            <w:r w:rsidRPr="00C04B64">
              <w:rPr>
                <w:rFonts w:ascii="Source Sans Pro" w:hAnsi="Source Sans Pro"/>
                <w:color w:val="00B0F0"/>
                <w:sz w:val="21"/>
                <w:szCs w:val="21"/>
              </w:rPr>
              <w:t>activit</w:t>
            </w:r>
            <w:r w:rsidR="00481C16" w:rsidRPr="00C04B64">
              <w:rPr>
                <w:rFonts w:ascii="Source Sans Pro" w:hAnsi="Source Sans Pro"/>
                <w:color w:val="00B0F0"/>
                <w:sz w:val="21"/>
                <w:szCs w:val="21"/>
              </w:rPr>
              <w:t>y</w:t>
            </w:r>
            <w:r w:rsidRPr="00C04B64">
              <w:rPr>
                <w:rFonts w:ascii="Source Sans Pro" w:hAnsi="Source Sans Pro"/>
                <w:color w:val="00B0F0"/>
                <w:sz w:val="21"/>
                <w:szCs w:val="21"/>
              </w:rPr>
              <w:t xml:space="preserve"> at the site</w:t>
            </w:r>
            <w:r w:rsidR="00ED6EBD" w:rsidRPr="00C04B64">
              <w:rPr>
                <w:rFonts w:ascii="Source Sans Pro" w:hAnsi="Source Sans Pro"/>
                <w:color w:val="00B0F0"/>
                <w:sz w:val="21"/>
                <w:szCs w:val="21"/>
              </w:rPr>
              <w:t>.</w:t>
            </w:r>
          </w:p>
          <w:p w14:paraId="3E65269B" w14:textId="1361AF3A" w:rsidR="00E16754" w:rsidRPr="00C04B64" w:rsidRDefault="0097142B" w:rsidP="0097142B">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The Consent Holder</w:t>
            </w:r>
            <w:r w:rsidR="00CE08C5" w:rsidRPr="00C04B64">
              <w:rPr>
                <w:rStyle w:val="fontstyle21"/>
                <w:rFonts w:ascii="Source Sans Pro" w:hAnsi="Source Sans Pro"/>
                <w:strike/>
                <w:color w:val="00B0F0"/>
                <w:sz w:val="21"/>
                <w:szCs w:val="21"/>
              </w:rPr>
              <w:t xml:space="preserve"> must</w:t>
            </w:r>
            <w:r w:rsidRPr="00C04B64">
              <w:rPr>
                <w:rStyle w:val="fontstyle21"/>
                <w:rFonts w:ascii="Source Sans Pro" w:hAnsi="Source Sans Pro"/>
                <w:strike/>
                <w:color w:val="00B0F0"/>
                <w:sz w:val="21"/>
                <w:szCs w:val="21"/>
              </w:rPr>
              <w:t xml:space="preserve"> </w:t>
            </w:r>
            <w:r w:rsidR="00403D81" w:rsidRPr="00C04B64">
              <w:rPr>
                <w:rStyle w:val="fontstyle21"/>
                <w:rFonts w:ascii="Source Sans Pro" w:hAnsi="Source Sans Pro"/>
                <w:strike/>
                <w:color w:val="00B0F0"/>
                <w:sz w:val="21"/>
                <w:szCs w:val="21"/>
              </w:rPr>
              <w:t>operate the site in general accordance with the</w:t>
            </w:r>
            <w:r w:rsidRPr="00C04B64">
              <w:rPr>
                <w:rStyle w:val="fontstyle21"/>
                <w:rFonts w:ascii="Source Sans Pro" w:hAnsi="Source Sans Pro"/>
                <w:strike/>
                <w:color w:val="00B0F0"/>
                <w:sz w:val="21"/>
                <w:szCs w:val="21"/>
              </w:rPr>
              <w:t xml:space="preserve"> Noise Management Plan (NMP)</w:t>
            </w:r>
            <w:r w:rsidR="00403D81" w:rsidRPr="00C04B64">
              <w:rPr>
                <w:rStyle w:val="fontstyle21"/>
                <w:rFonts w:ascii="Source Sans Pro" w:hAnsi="Source Sans Pro"/>
                <w:strike/>
                <w:color w:val="00B0F0"/>
                <w:sz w:val="21"/>
                <w:szCs w:val="21"/>
              </w:rPr>
              <w:t xml:space="preserve"> prepared by Marshall Day Acoustics dated </w:t>
            </w:r>
            <w:r w:rsidR="00555980" w:rsidRPr="00C04B64">
              <w:rPr>
                <w:rStyle w:val="fontstyle21"/>
                <w:rFonts w:ascii="Source Sans Pro" w:hAnsi="Source Sans Pro"/>
                <w:strike/>
                <w:color w:val="00B0F0"/>
                <w:sz w:val="21"/>
                <w:szCs w:val="21"/>
              </w:rPr>
              <w:t>April 2023</w:t>
            </w:r>
            <w:r w:rsidRPr="00C04B64">
              <w:rPr>
                <w:rStyle w:val="fontstyle21"/>
                <w:rFonts w:ascii="Source Sans Pro" w:hAnsi="Source Sans Pro"/>
                <w:strike/>
                <w:color w:val="00B0F0"/>
                <w:sz w:val="21"/>
                <w:szCs w:val="21"/>
              </w:rPr>
              <w:t xml:space="preserve">. </w:t>
            </w:r>
          </w:p>
          <w:p w14:paraId="6B0958CC" w14:textId="77777777" w:rsidR="00CE2793" w:rsidRPr="00C04B64" w:rsidRDefault="00CE2793" w:rsidP="0097142B">
            <w:pPr>
              <w:rPr>
                <w:rStyle w:val="fontstyle21"/>
                <w:rFonts w:ascii="Source Sans Pro" w:hAnsi="Source Sans Pro"/>
                <w:sz w:val="21"/>
                <w:szCs w:val="21"/>
              </w:rPr>
            </w:pPr>
          </w:p>
          <w:p w14:paraId="05FBBE06" w14:textId="7763B120" w:rsidR="00CE2793" w:rsidRPr="00C04B64" w:rsidRDefault="00CE2793" w:rsidP="0097142B">
            <w:pPr>
              <w:rPr>
                <w:rStyle w:val="fontstyle21"/>
                <w:rFonts w:ascii="Source Sans Pro" w:hAnsi="Source Sans Pro"/>
                <w:sz w:val="21"/>
                <w:szCs w:val="21"/>
              </w:rPr>
            </w:pPr>
            <w:r w:rsidRPr="00C04B64">
              <w:rPr>
                <w:rStyle w:val="fontstyle21"/>
                <w:rFonts w:ascii="Source Sans Pro" w:hAnsi="Source Sans Pro"/>
                <w:sz w:val="21"/>
                <w:szCs w:val="21"/>
              </w:rPr>
              <w:t xml:space="preserve">As a minimum, the NMP shall include: </w:t>
            </w:r>
          </w:p>
          <w:p w14:paraId="3BE1F583" w14:textId="77777777" w:rsidR="00C43D70" w:rsidRPr="00C04B64" w:rsidRDefault="00C43D70" w:rsidP="00372F91">
            <w:pPr>
              <w:numPr>
                <w:ilvl w:val="1"/>
                <w:numId w:val="25"/>
              </w:numPr>
              <w:rPr>
                <w:rFonts w:ascii="Source Sans Pro" w:hAnsi="Source Sans Pro" w:cs="Calibri"/>
                <w:color w:val="000000"/>
                <w:sz w:val="21"/>
                <w:szCs w:val="21"/>
              </w:rPr>
            </w:pPr>
            <w:r w:rsidRPr="00C04B64">
              <w:rPr>
                <w:rFonts w:ascii="Source Sans Pro" w:hAnsi="Source Sans Pro" w:cs="Calibri"/>
                <w:color w:val="000000"/>
                <w:sz w:val="21"/>
                <w:szCs w:val="21"/>
              </w:rPr>
              <w:t xml:space="preserve">The person responsible for implementing the </w:t>
            </w:r>
            <w:proofErr w:type="gramStart"/>
            <w:r w:rsidRPr="00C04B64">
              <w:rPr>
                <w:rFonts w:ascii="Source Sans Pro" w:hAnsi="Source Sans Pro" w:cs="Calibri"/>
                <w:color w:val="000000"/>
                <w:sz w:val="21"/>
                <w:szCs w:val="21"/>
              </w:rPr>
              <w:t>NMP</w:t>
            </w:r>
            <w:proofErr w:type="gramEnd"/>
          </w:p>
          <w:p w14:paraId="669484AB" w14:textId="77777777" w:rsidR="00C43D70" w:rsidRPr="00C04B64" w:rsidRDefault="00C43D70" w:rsidP="00372F91">
            <w:pPr>
              <w:numPr>
                <w:ilvl w:val="1"/>
                <w:numId w:val="25"/>
              </w:numPr>
              <w:rPr>
                <w:rFonts w:ascii="Source Sans Pro" w:hAnsi="Source Sans Pro" w:cs="Calibri"/>
                <w:color w:val="000000"/>
                <w:sz w:val="21"/>
                <w:szCs w:val="21"/>
              </w:rPr>
            </w:pPr>
            <w:r w:rsidRPr="00C04B64">
              <w:rPr>
                <w:rFonts w:ascii="Source Sans Pro" w:hAnsi="Source Sans Pro" w:cs="Calibri"/>
                <w:color w:val="000000"/>
                <w:sz w:val="21"/>
                <w:szCs w:val="21"/>
              </w:rPr>
              <w:t xml:space="preserve">Applicable noise conditions relating to </w:t>
            </w:r>
            <w:proofErr w:type="gramStart"/>
            <w:r w:rsidRPr="00C04B64">
              <w:rPr>
                <w:rFonts w:ascii="Source Sans Pro" w:hAnsi="Source Sans Pro" w:cs="Calibri"/>
                <w:color w:val="000000"/>
                <w:sz w:val="21"/>
                <w:szCs w:val="21"/>
              </w:rPr>
              <w:t>noise</w:t>
            </w:r>
            <w:proofErr w:type="gramEnd"/>
          </w:p>
          <w:p w14:paraId="6AB28B68" w14:textId="77777777" w:rsidR="00C43D70" w:rsidRPr="00C04B64" w:rsidRDefault="00C43D70" w:rsidP="00372F91">
            <w:pPr>
              <w:numPr>
                <w:ilvl w:val="1"/>
                <w:numId w:val="25"/>
              </w:numPr>
              <w:rPr>
                <w:rFonts w:ascii="Source Sans Pro" w:hAnsi="Source Sans Pro" w:cs="Calibri"/>
                <w:color w:val="000000"/>
                <w:sz w:val="21"/>
                <w:szCs w:val="21"/>
              </w:rPr>
            </w:pPr>
            <w:r w:rsidRPr="00C04B64">
              <w:rPr>
                <w:rFonts w:ascii="Source Sans Pro" w:hAnsi="Source Sans Pro" w:cs="Calibri"/>
                <w:color w:val="000000"/>
                <w:sz w:val="21"/>
                <w:szCs w:val="21"/>
              </w:rPr>
              <w:t xml:space="preserve">Training of staff relating to how to minimise noise and </w:t>
            </w:r>
            <w:proofErr w:type="gramStart"/>
            <w:r w:rsidRPr="00C04B64">
              <w:rPr>
                <w:rFonts w:ascii="Source Sans Pro" w:hAnsi="Source Sans Pro" w:cs="Calibri"/>
                <w:color w:val="000000"/>
                <w:sz w:val="21"/>
                <w:szCs w:val="21"/>
              </w:rPr>
              <w:t>vibration</w:t>
            </w:r>
            <w:proofErr w:type="gramEnd"/>
          </w:p>
          <w:p w14:paraId="5E9AF536" w14:textId="77777777" w:rsidR="00C43D70" w:rsidRPr="00C04B64" w:rsidRDefault="00C43D70" w:rsidP="00372F91">
            <w:pPr>
              <w:numPr>
                <w:ilvl w:val="1"/>
                <w:numId w:val="25"/>
              </w:numPr>
              <w:rPr>
                <w:ins w:id="77" w:author="Mark William Geddes - Perspective Consulting" w:date="2023-11-23T12:06:00Z"/>
                <w:rFonts w:ascii="Source Sans Pro" w:hAnsi="Source Sans Pro" w:cs="Calibri"/>
                <w:color w:val="000000"/>
                <w:sz w:val="21"/>
                <w:szCs w:val="21"/>
              </w:rPr>
            </w:pPr>
            <w:r w:rsidRPr="00C04B64">
              <w:rPr>
                <w:rFonts w:ascii="Source Sans Pro" w:hAnsi="Source Sans Pro" w:cs="Calibri"/>
                <w:color w:val="000000"/>
                <w:sz w:val="21"/>
                <w:szCs w:val="21"/>
              </w:rPr>
              <w:t xml:space="preserve">Maintenance schedule for site access road surfaces to avoid excessive noise and </w:t>
            </w:r>
            <w:proofErr w:type="gramStart"/>
            <w:r w:rsidRPr="00C04B64">
              <w:rPr>
                <w:rFonts w:ascii="Source Sans Pro" w:hAnsi="Source Sans Pro" w:cs="Calibri"/>
                <w:color w:val="000000"/>
                <w:sz w:val="21"/>
                <w:szCs w:val="21"/>
              </w:rPr>
              <w:t>vibration</w:t>
            </w:r>
            <w:proofErr w:type="gramEnd"/>
          </w:p>
          <w:p w14:paraId="5191AEB5" w14:textId="6ACDE832" w:rsidR="00650CB2" w:rsidRPr="00C04B64" w:rsidRDefault="00650CB2" w:rsidP="00372F91">
            <w:pPr>
              <w:numPr>
                <w:ilvl w:val="1"/>
                <w:numId w:val="25"/>
              </w:numPr>
              <w:rPr>
                <w:rFonts w:ascii="Source Sans Pro" w:hAnsi="Source Sans Pro" w:cs="Calibri"/>
                <w:strike/>
                <w:color w:val="FF0000"/>
                <w:sz w:val="21"/>
                <w:szCs w:val="21"/>
              </w:rPr>
            </w:pPr>
            <w:commentRangeStart w:id="78"/>
            <w:r w:rsidRPr="00C04B64">
              <w:rPr>
                <w:rFonts w:ascii="Source Sans Pro" w:hAnsi="Source Sans Pro" w:cs="Calibri"/>
                <w:strike/>
                <w:color w:val="FF0000"/>
                <w:sz w:val="21"/>
                <w:szCs w:val="21"/>
              </w:rPr>
              <w:t>Reporting o</w:t>
            </w:r>
            <w:r w:rsidR="00561874" w:rsidRPr="00C04B64">
              <w:rPr>
                <w:rFonts w:ascii="Source Sans Pro" w:hAnsi="Source Sans Pro" w:cs="Calibri"/>
                <w:strike/>
                <w:color w:val="FF0000"/>
                <w:sz w:val="21"/>
                <w:szCs w:val="21"/>
              </w:rPr>
              <w:t xml:space="preserve">f defects in the carriageway of State Highway 6 that generate </w:t>
            </w:r>
            <w:r w:rsidR="00C321E8" w:rsidRPr="00C04B64">
              <w:rPr>
                <w:rFonts w:ascii="Source Sans Pro" w:hAnsi="Source Sans Pro" w:cs="Calibri"/>
                <w:strike/>
                <w:color w:val="FF0000"/>
                <w:sz w:val="21"/>
                <w:szCs w:val="21"/>
              </w:rPr>
              <w:t>abnormal noise and vibration</w:t>
            </w:r>
            <w:commentRangeEnd w:id="78"/>
            <w:r w:rsidR="00CA163F" w:rsidRPr="00C04B64">
              <w:rPr>
                <w:rStyle w:val="CommentReference"/>
                <w:rFonts w:ascii="Source Sans Pro" w:hAnsi="Source Sans Pro"/>
                <w:sz w:val="21"/>
                <w:szCs w:val="21"/>
                <w:lang w:bidi="ar-SA"/>
              </w:rPr>
              <w:commentReference w:id="78"/>
            </w:r>
          </w:p>
          <w:p w14:paraId="79BE100D" w14:textId="77777777" w:rsidR="00C43D70" w:rsidRPr="00C04B64" w:rsidRDefault="00C43D70" w:rsidP="00372F91">
            <w:pPr>
              <w:numPr>
                <w:ilvl w:val="1"/>
                <w:numId w:val="25"/>
              </w:numPr>
              <w:rPr>
                <w:rFonts w:ascii="Source Sans Pro" w:hAnsi="Source Sans Pro" w:cs="Calibri"/>
                <w:color w:val="000000"/>
                <w:sz w:val="21"/>
                <w:szCs w:val="21"/>
              </w:rPr>
            </w:pPr>
            <w:r w:rsidRPr="00C04B64">
              <w:rPr>
                <w:rFonts w:ascii="Source Sans Pro" w:hAnsi="Source Sans Pro" w:cs="Calibri"/>
                <w:color w:val="000000"/>
                <w:sz w:val="21"/>
                <w:szCs w:val="21"/>
              </w:rPr>
              <w:t>Activity risk analysis for noise generation</w:t>
            </w:r>
          </w:p>
          <w:p w14:paraId="0B7AB118" w14:textId="77777777" w:rsidR="00C43D70" w:rsidRPr="00C04B64" w:rsidRDefault="00C43D70" w:rsidP="00372F91">
            <w:pPr>
              <w:numPr>
                <w:ilvl w:val="1"/>
                <w:numId w:val="25"/>
              </w:numPr>
              <w:rPr>
                <w:ins w:id="79" w:author="Mark William Geddes - Perspective Consulting" w:date="2023-11-23T11:27:00Z"/>
                <w:rFonts w:ascii="Source Sans Pro" w:hAnsi="Source Sans Pro" w:cs="Calibri"/>
                <w:color w:val="000000"/>
                <w:sz w:val="21"/>
                <w:szCs w:val="21"/>
              </w:rPr>
            </w:pPr>
            <w:r w:rsidRPr="00C04B64">
              <w:rPr>
                <w:rFonts w:ascii="Source Sans Pro" w:hAnsi="Source Sans Pro" w:cs="Calibri"/>
                <w:color w:val="000000"/>
                <w:sz w:val="21"/>
                <w:szCs w:val="21"/>
              </w:rPr>
              <w:t>Method for handling complaints.</w:t>
            </w:r>
          </w:p>
          <w:p w14:paraId="312C97EB" w14:textId="45CBA3A4" w:rsidR="0067462F" w:rsidRPr="00C04B64" w:rsidRDefault="0067462F" w:rsidP="00372F91">
            <w:pPr>
              <w:numPr>
                <w:ilvl w:val="1"/>
                <w:numId w:val="25"/>
              </w:numPr>
              <w:rPr>
                <w:rFonts w:ascii="Source Sans Pro" w:hAnsi="Source Sans Pro" w:cs="Calibri"/>
                <w:color w:val="00B0F0"/>
                <w:sz w:val="21"/>
                <w:szCs w:val="21"/>
              </w:rPr>
            </w:pPr>
            <w:r w:rsidRPr="00C04B64">
              <w:rPr>
                <w:rFonts w:ascii="Source Sans Pro" w:hAnsi="Source Sans Pro" w:cs="Calibri"/>
                <w:color w:val="00B0F0"/>
                <w:sz w:val="21"/>
                <w:szCs w:val="21"/>
              </w:rPr>
              <w:t xml:space="preserve">Noise monitoring </w:t>
            </w:r>
            <w:r w:rsidR="000931E5" w:rsidRPr="00C04B64">
              <w:rPr>
                <w:rFonts w:ascii="Source Sans Pro" w:hAnsi="Source Sans Pro" w:cs="Calibri"/>
                <w:color w:val="00B0F0"/>
                <w:sz w:val="21"/>
                <w:szCs w:val="21"/>
              </w:rPr>
              <w:t>methodology</w:t>
            </w:r>
            <w:r w:rsidRPr="00C04B64">
              <w:rPr>
                <w:rFonts w:ascii="Source Sans Pro" w:hAnsi="Source Sans Pro" w:cs="Calibri"/>
                <w:color w:val="00B0F0"/>
                <w:sz w:val="21"/>
                <w:szCs w:val="21"/>
              </w:rPr>
              <w:t>.</w:t>
            </w:r>
          </w:p>
          <w:p w14:paraId="7811ED48" w14:textId="77777777" w:rsidR="00CE2793" w:rsidRPr="00C04B64" w:rsidRDefault="00CE2793" w:rsidP="0097142B">
            <w:pPr>
              <w:rPr>
                <w:rStyle w:val="fontstyle21"/>
                <w:rFonts w:ascii="Source Sans Pro" w:hAnsi="Source Sans Pro"/>
                <w:sz w:val="21"/>
                <w:szCs w:val="21"/>
              </w:rPr>
            </w:pPr>
          </w:p>
          <w:p w14:paraId="2EC807E1" w14:textId="77777777" w:rsidR="00E16754" w:rsidRPr="00C04B64" w:rsidRDefault="00E16754" w:rsidP="00E16754">
            <w:pPr>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Advice Note: All Management Plans are required to adhere to the requirements of Condition 6.0.</w:t>
            </w:r>
          </w:p>
          <w:p w14:paraId="366C3748" w14:textId="77777777" w:rsidR="00A00CAF" w:rsidRPr="00C04B64" w:rsidRDefault="00A00CAF" w:rsidP="00E16754">
            <w:pPr>
              <w:spacing w:line="259" w:lineRule="auto"/>
              <w:rPr>
                <w:rStyle w:val="fontstyle21"/>
                <w:rFonts w:ascii="Source Sans Pro" w:hAnsi="Source Sans Pro"/>
                <w:sz w:val="21"/>
                <w:szCs w:val="21"/>
              </w:rPr>
            </w:pPr>
          </w:p>
        </w:tc>
      </w:tr>
      <w:tr w:rsidR="00C45CA0" w:rsidRPr="00C04B64" w14:paraId="43AD520A" w14:textId="77777777" w:rsidTr="00E47D3A">
        <w:tc>
          <w:tcPr>
            <w:tcW w:w="846" w:type="dxa"/>
          </w:tcPr>
          <w:p w14:paraId="576CD12D" w14:textId="12828D20" w:rsidR="00C45CA0" w:rsidRPr="00C04B64" w:rsidRDefault="00B377BF" w:rsidP="00CE25D1">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17</w:t>
            </w:r>
            <w:r w:rsidR="004E58A2" w:rsidRPr="00C04B64">
              <w:rPr>
                <w:rStyle w:val="fontstyle21"/>
                <w:rFonts w:ascii="Source Sans Pro" w:hAnsi="Source Sans Pro"/>
                <w:color w:val="auto"/>
                <w:sz w:val="21"/>
                <w:szCs w:val="21"/>
              </w:rPr>
              <w:t>.</w:t>
            </w:r>
            <w:r w:rsidR="00C2219C" w:rsidRPr="00C04B64">
              <w:rPr>
                <w:rStyle w:val="fontstyle21"/>
                <w:rFonts w:ascii="Source Sans Pro" w:hAnsi="Source Sans Pro"/>
                <w:color w:val="auto"/>
                <w:sz w:val="21"/>
                <w:szCs w:val="21"/>
              </w:rPr>
              <w:t>4</w:t>
            </w:r>
          </w:p>
        </w:tc>
        <w:tc>
          <w:tcPr>
            <w:tcW w:w="8170" w:type="dxa"/>
          </w:tcPr>
          <w:p w14:paraId="2CED412C" w14:textId="3A7B6C06" w:rsidR="0015214F" w:rsidRPr="00C04B64" w:rsidRDefault="004E58A2" w:rsidP="004E58A2">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holder shall </w:t>
            </w:r>
            <w:r w:rsidR="002C5893" w:rsidRPr="00C04B64">
              <w:rPr>
                <w:rStyle w:val="fontstyle21"/>
                <w:rFonts w:ascii="Source Sans Pro" w:hAnsi="Source Sans Pro"/>
                <w:color w:val="00B0F0"/>
                <w:sz w:val="21"/>
                <w:szCs w:val="21"/>
              </w:rPr>
              <w:t>engage a suitability quali</w:t>
            </w:r>
            <w:r w:rsidR="00544CEF" w:rsidRPr="00C04B64">
              <w:rPr>
                <w:rStyle w:val="fontstyle21"/>
                <w:rFonts w:ascii="Source Sans Pro" w:hAnsi="Source Sans Pro"/>
                <w:color w:val="00B0F0"/>
                <w:sz w:val="21"/>
                <w:szCs w:val="21"/>
              </w:rPr>
              <w:t>fied and experienced</w:t>
            </w:r>
            <w:r w:rsidR="002C5893" w:rsidRPr="00C04B64">
              <w:rPr>
                <w:rStyle w:val="fontstyle21"/>
                <w:rFonts w:ascii="Source Sans Pro" w:hAnsi="Source Sans Pro"/>
                <w:color w:val="00B0F0"/>
                <w:sz w:val="21"/>
                <w:szCs w:val="21"/>
              </w:rPr>
              <w:t xml:space="preserve"> independent</w:t>
            </w:r>
            <w:r w:rsidR="00544CEF" w:rsidRPr="00C04B64">
              <w:rPr>
                <w:rStyle w:val="fontstyle21"/>
                <w:rFonts w:ascii="Source Sans Pro" w:hAnsi="Source Sans Pro"/>
                <w:color w:val="00B0F0"/>
                <w:sz w:val="21"/>
                <w:szCs w:val="21"/>
              </w:rPr>
              <w:t xml:space="preserve"> person</w:t>
            </w:r>
            <w:r w:rsidR="00544CEF" w:rsidRPr="00C04B64">
              <w:rPr>
                <w:rStyle w:val="fontstyle21"/>
                <w:rFonts w:ascii="Source Sans Pro" w:hAnsi="Source Sans Pro"/>
                <w:sz w:val="21"/>
                <w:szCs w:val="21"/>
              </w:rPr>
              <w:t xml:space="preserve"> to</w:t>
            </w:r>
            <w:r w:rsidR="002C5893" w:rsidRPr="00C04B64">
              <w:rPr>
                <w:rStyle w:val="fontstyle21"/>
                <w:rFonts w:ascii="Source Sans Pro" w:hAnsi="Source Sans Pro"/>
                <w:sz w:val="21"/>
                <w:szCs w:val="21"/>
              </w:rPr>
              <w:t xml:space="preserve"> </w:t>
            </w:r>
            <w:r w:rsidRPr="00C04B64">
              <w:rPr>
                <w:rStyle w:val="fontstyle21"/>
                <w:rFonts w:ascii="Source Sans Pro" w:hAnsi="Source Sans Pro"/>
                <w:sz w:val="21"/>
                <w:szCs w:val="21"/>
              </w:rPr>
              <w:t xml:space="preserve">undertake compliance noise monitoring within 30 days of mining and processing operations occurring and thereafter at </w:t>
            </w:r>
            <w:r w:rsidR="000D1F0D" w:rsidRPr="00C04B64">
              <w:rPr>
                <w:rStyle w:val="fontstyle21"/>
                <w:rFonts w:ascii="Source Sans Pro" w:hAnsi="Source Sans Pro"/>
                <w:color w:val="00B0F0"/>
                <w:sz w:val="21"/>
                <w:szCs w:val="21"/>
              </w:rPr>
              <w:t>3</w:t>
            </w:r>
            <w:r w:rsidR="006A23C5" w:rsidRPr="00C04B64">
              <w:rPr>
                <w:rStyle w:val="fontstyle21"/>
                <w:rFonts w:ascii="Source Sans Pro" w:hAnsi="Source Sans Pro"/>
                <w:strike/>
                <w:color w:val="00B0F0"/>
                <w:sz w:val="21"/>
                <w:szCs w:val="21"/>
              </w:rPr>
              <w:t>6</w:t>
            </w:r>
            <w:r w:rsidRPr="00C04B64">
              <w:rPr>
                <w:rStyle w:val="fontstyle21"/>
                <w:rFonts w:ascii="Source Sans Pro" w:hAnsi="Source Sans Pro"/>
                <w:strike/>
                <w:sz w:val="21"/>
                <w:szCs w:val="21"/>
              </w:rPr>
              <w:t xml:space="preserve"> </w:t>
            </w:r>
            <w:r w:rsidRPr="00C04B64">
              <w:rPr>
                <w:rStyle w:val="fontstyle21"/>
                <w:rFonts w:ascii="Source Sans Pro" w:hAnsi="Source Sans Pro"/>
                <w:sz w:val="21"/>
                <w:szCs w:val="21"/>
              </w:rPr>
              <w:t>monthly intervals</w:t>
            </w:r>
            <w:r w:rsidR="006A23C5" w:rsidRPr="00C04B64">
              <w:rPr>
                <w:rStyle w:val="fontstyle21"/>
                <w:rFonts w:ascii="Source Sans Pro" w:hAnsi="Source Sans Pro"/>
                <w:sz w:val="21"/>
                <w:szCs w:val="21"/>
              </w:rPr>
              <w:t xml:space="preserve"> </w:t>
            </w:r>
            <w:r w:rsidR="006A23C5" w:rsidRPr="00C04B64">
              <w:rPr>
                <w:rStyle w:val="fontstyle21"/>
                <w:rFonts w:ascii="Source Sans Pro" w:hAnsi="Source Sans Pro"/>
                <w:color w:val="7030A0"/>
                <w:sz w:val="21"/>
                <w:szCs w:val="21"/>
              </w:rPr>
              <w:t xml:space="preserve">for the first 12 months of the </w:t>
            </w:r>
            <w:r w:rsidR="00417358" w:rsidRPr="00C04B64">
              <w:rPr>
                <w:rStyle w:val="fontstyle21"/>
                <w:rFonts w:ascii="Source Sans Pro" w:hAnsi="Source Sans Pro"/>
                <w:color w:val="7030A0"/>
                <w:sz w:val="21"/>
                <w:szCs w:val="21"/>
              </w:rPr>
              <w:t>mining operation.  Thereafter, compliance noise monitoring shall be undertaken on an annual basis.</w:t>
            </w:r>
            <w:r w:rsidRPr="00C04B64">
              <w:rPr>
                <w:rStyle w:val="fontstyle21"/>
                <w:rFonts w:ascii="Source Sans Pro" w:hAnsi="Source Sans Pro"/>
                <w:color w:val="00B0F0"/>
                <w:sz w:val="21"/>
                <w:szCs w:val="21"/>
              </w:rPr>
              <w:t xml:space="preserve"> </w:t>
            </w:r>
            <w:r w:rsidRPr="00C04B64">
              <w:rPr>
                <w:rStyle w:val="fontstyle21"/>
                <w:rFonts w:ascii="Source Sans Pro" w:hAnsi="Source Sans Pro"/>
                <w:strike/>
                <w:color w:val="00B0F0"/>
                <w:sz w:val="21"/>
                <w:szCs w:val="21"/>
              </w:rPr>
              <w:t>unless agreed otherwise by the Environmental Planning Team Leader, Grey District Council</w:t>
            </w:r>
            <w:r w:rsidRPr="00C04B64">
              <w:rPr>
                <w:rStyle w:val="fontstyle21"/>
                <w:rFonts w:ascii="Source Sans Pro" w:hAnsi="Source Sans Pro"/>
                <w:color w:val="00B0F0"/>
                <w:sz w:val="21"/>
                <w:szCs w:val="21"/>
              </w:rPr>
              <w:t xml:space="preserve">.  </w:t>
            </w:r>
          </w:p>
          <w:p w14:paraId="3D8D5CC5" w14:textId="77777777" w:rsidR="0015214F" w:rsidRPr="00C04B64" w:rsidRDefault="0015214F" w:rsidP="004E58A2">
            <w:pPr>
              <w:rPr>
                <w:rStyle w:val="fontstyle21"/>
                <w:rFonts w:ascii="Source Sans Pro" w:hAnsi="Source Sans Pro"/>
                <w:sz w:val="21"/>
                <w:szCs w:val="21"/>
              </w:rPr>
            </w:pPr>
          </w:p>
          <w:p w14:paraId="032F7A9C" w14:textId="524DB417" w:rsidR="0015214F" w:rsidRPr="00C04B64" w:rsidRDefault="004E58A2" w:rsidP="004E58A2">
            <w:pPr>
              <w:rPr>
                <w:rStyle w:val="fontstyle21"/>
                <w:rFonts w:ascii="Source Sans Pro" w:hAnsi="Source Sans Pro"/>
                <w:strike/>
                <w:color w:val="00B0F0"/>
                <w:sz w:val="21"/>
                <w:szCs w:val="21"/>
              </w:rPr>
            </w:pPr>
            <w:r w:rsidRPr="00C04B64">
              <w:rPr>
                <w:rStyle w:val="fontstyle21"/>
                <w:rFonts w:ascii="Source Sans Pro" w:hAnsi="Source Sans Pro"/>
                <w:strike/>
                <w:color w:val="00B0F0"/>
                <w:sz w:val="21"/>
                <w:szCs w:val="21"/>
              </w:rPr>
              <w:t xml:space="preserve">Noise monitoring shall also be undertaken </w:t>
            </w:r>
            <w:r w:rsidR="00024499" w:rsidRPr="00C04B64">
              <w:rPr>
                <w:rStyle w:val="fontstyle21"/>
                <w:rFonts w:ascii="Source Sans Pro" w:hAnsi="Source Sans Pro"/>
                <w:strike/>
                <w:color w:val="00B0F0"/>
                <w:sz w:val="21"/>
                <w:szCs w:val="21"/>
              </w:rPr>
              <w:t>prior to</w:t>
            </w:r>
            <w:r w:rsidRPr="00C04B64">
              <w:rPr>
                <w:rStyle w:val="fontstyle21"/>
                <w:rFonts w:ascii="Source Sans Pro" w:hAnsi="Source Sans Pro"/>
                <w:strike/>
                <w:color w:val="00B0F0"/>
                <w:sz w:val="21"/>
                <w:szCs w:val="21"/>
              </w:rPr>
              <w:t xml:space="preserve"> the period 01 </w:t>
            </w:r>
            <w:r w:rsidR="00F17365" w:rsidRPr="00C04B64">
              <w:rPr>
                <w:rStyle w:val="fontstyle21"/>
                <w:rFonts w:ascii="Source Sans Pro" w:hAnsi="Source Sans Pro"/>
                <w:strike/>
                <w:color w:val="00B0F0"/>
                <w:sz w:val="21"/>
                <w:szCs w:val="21"/>
              </w:rPr>
              <w:t xml:space="preserve">December </w:t>
            </w:r>
            <w:r w:rsidRPr="00C04B64">
              <w:rPr>
                <w:rStyle w:val="fontstyle21"/>
                <w:rFonts w:ascii="Source Sans Pro" w:hAnsi="Source Sans Pro"/>
                <w:strike/>
                <w:color w:val="00B0F0"/>
                <w:sz w:val="21"/>
                <w:szCs w:val="21"/>
              </w:rPr>
              <w:t xml:space="preserve">to 31 January to confirm that the Mining Field Unit is able to comply with the </w:t>
            </w:r>
            <w:proofErr w:type="gramStart"/>
            <w:r w:rsidRPr="00C04B64">
              <w:rPr>
                <w:rStyle w:val="fontstyle21"/>
                <w:rFonts w:ascii="Source Sans Pro" w:hAnsi="Source Sans Pro"/>
                <w:strike/>
                <w:color w:val="00B0F0"/>
                <w:sz w:val="21"/>
                <w:szCs w:val="21"/>
              </w:rPr>
              <w:t>night time</w:t>
            </w:r>
            <w:proofErr w:type="gramEnd"/>
            <w:r w:rsidRPr="00C04B64">
              <w:rPr>
                <w:rStyle w:val="fontstyle21"/>
                <w:rFonts w:ascii="Source Sans Pro" w:hAnsi="Source Sans Pro"/>
                <w:strike/>
                <w:color w:val="00B0F0"/>
                <w:sz w:val="21"/>
                <w:szCs w:val="21"/>
              </w:rPr>
              <w:t xml:space="preserve"> noise limits if mining operations are proposed to occur between 0630 and 0700.  </w:t>
            </w:r>
          </w:p>
          <w:p w14:paraId="62BB714B" w14:textId="77777777" w:rsidR="0015214F" w:rsidRPr="00C04B64" w:rsidRDefault="0015214F" w:rsidP="004E58A2">
            <w:pPr>
              <w:rPr>
                <w:rStyle w:val="fontstyle21"/>
                <w:rFonts w:ascii="Source Sans Pro" w:hAnsi="Source Sans Pro"/>
                <w:sz w:val="21"/>
                <w:szCs w:val="21"/>
              </w:rPr>
            </w:pPr>
          </w:p>
          <w:p w14:paraId="6BC62F39" w14:textId="06AE8FDE" w:rsidR="004E58A2" w:rsidRPr="00C04B64" w:rsidRDefault="004E58A2" w:rsidP="004E58A2">
            <w:pPr>
              <w:rPr>
                <w:rStyle w:val="fontstyle21"/>
                <w:rFonts w:ascii="Source Sans Pro" w:hAnsi="Source Sans Pro"/>
                <w:sz w:val="21"/>
                <w:szCs w:val="21"/>
              </w:rPr>
            </w:pPr>
            <w:r w:rsidRPr="00C04B64">
              <w:rPr>
                <w:rStyle w:val="fontstyle21"/>
                <w:rFonts w:ascii="Source Sans Pro" w:hAnsi="Source Sans Pro"/>
                <w:sz w:val="21"/>
                <w:szCs w:val="21"/>
              </w:rPr>
              <w:t xml:space="preserve">All noise monitoring shall be </w:t>
            </w:r>
            <w:r w:rsidRPr="00C04B64">
              <w:rPr>
                <w:rStyle w:val="fontstyle21"/>
                <w:rFonts w:ascii="Source Sans Pro" w:hAnsi="Source Sans Pro"/>
                <w:strike/>
                <w:color w:val="00B0F0"/>
                <w:sz w:val="21"/>
                <w:szCs w:val="21"/>
              </w:rPr>
              <w:t>made available</w:t>
            </w:r>
            <w:r w:rsidRPr="00C04B64">
              <w:rPr>
                <w:rStyle w:val="fontstyle21"/>
                <w:rFonts w:ascii="Source Sans Pro" w:hAnsi="Source Sans Pro"/>
                <w:color w:val="00B0F0"/>
                <w:sz w:val="21"/>
                <w:szCs w:val="21"/>
              </w:rPr>
              <w:t xml:space="preserve"> </w:t>
            </w:r>
            <w:r w:rsidR="00A042EA" w:rsidRPr="00C04B64">
              <w:rPr>
                <w:rStyle w:val="fontstyle21"/>
                <w:rFonts w:ascii="Source Sans Pro" w:hAnsi="Source Sans Pro"/>
                <w:color w:val="00B0F0"/>
                <w:sz w:val="21"/>
                <w:szCs w:val="21"/>
              </w:rPr>
              <w:t xml:space="preserve">submitted </w:t>
            </w:r>
            <w:r w:rsidRPr="00C04B64">
              <w:rPr>
                <w:rStyle w:val="fontstyle21"/>
                <w:rFonts w:ascii="Source Sans Pro" w:hAnsi="Source Sans Pro"/>
                <w:sz w:val="21"/>
                <w:szCs w:val="21"/>
              </w:rPr>
              <w:t xml:space="preserve">to Grey District Council within two weeks of completion of each monitoring visit.   </w:t>
            </w:r>
          </w:p>
          <w:p w14:paraId="19BD785C" w14:textId="77777777" w:rsidR="0015214F" w:rsidRPr="00C04B64" w:rsidRDefault="0015214F" w:rsidP="00A00AD4">
            <w:pPr>
              <w:rPr>
                <w:rFonts w:ascii="Source Sans Pro" w:hAnsi="Source Sans Pro" w:cs="Calibri"/>
                <w:sz w:val="21"/>
                <w:szCs w:val="21"/>
              </w:rPr>
            </w:pPr>
          </w:p>
          <w:p w14:paraId="2732A8B3" w14:textId="732CD392" w:rsidR="00A00AD4" w:rsidRPr="00C04B64" w:rsidRDefault="00A00AD4" w:rsidP="00A00AD4">
            <w:pPr>
              <w:rPr>
                <w:ins w:id="80" w:author="Mark William Geddes - Perspective Consulting" w:date="2023-11-23T11:28:00Z"/>
                <w:rFonts w:ascii="Source Sans Pro" w:hAnsi="Source Sans Pro" w:cs="Calibri"/>
                <w:sz w:val="21"/>
                <w:szCs w:val="21"/>
              </w:rPr>
            </w:pPr>
            <w:r w:rsidRPr="00C04B64">
              <w:rPr>
                <w:rFonts w:ascii="Source Sans Pro" w:hAnsi="Source Sans Pro" w:cs="Calibri"/>
                <w:sz w:val="21"/>
                <w:szCs w:val="21"/>
              </w:rPr>
              <w:t xml:space="preserve">If compliance is not achieved, the Consent Holder </w:t>
            </w:r>
            <w:r w:rsidR="00214D38" w:rsidRPr="00C04B64">
              <w:rPr>
                <w:rFonts w:ascii="Source Sans Pro" w:hAnsi="Source Sans Pro" w:cs="Calibri"/>
                <w:sz w:val="21"/>
                <w:szCs w:val="21"/>
              </w:rPr>
              <w:t xml:space="preserve">must </w:t>
            </w:r>
            <w:r w:rsidRPr="00C04B64">
              <w:rPr>
                <w:rFonts w:ascii="Source Sans Pro" w:hAnsi="Source Sans Pro" w:cs="Calibri"/>
                <w:sz w:val="21"/>
                <w:szCs w:val="21"/>
              </w:rPr>
              <w:t xml:space="preserve">investigate and implement additional mitigation required to achieve the noise limits as soon as practicable.  The consent holder </w:t>
            </w:r>
            <w:r w:rsidR="00D75711" w:rsidRPr="00C04B64">
              <w:rPr>
                <w:rFonts w:ascii="Source Sans Pro" w:hAnsi="Source Sans Pro" w:cs="Calibri"/>
                <w:sz w:val="21"/>
                <w:szCs w:val="21"/>
              </w:rPr>
              <w:t>must</w:t>
            </w:r>
            <w:r w:rsidRPr="00C04B64">
              <w:rPr>
                <w:rFonts w:ascii="Source Sans Pro" w:hAnsi="Source Sans Pro" w:cs="Calibri"/>
                <w:sz w:val="21"/>
                <w:szCs w:val="21"/>
              </w:rPr>
              <w:t xml:space="preserve"> submit a report to Council within </w:t>
            </w:r>
            <w:r w:rsidR="001E29A9" w:rsidRPr="00C04B64">
              <w:rPr>
                <w:rFonts w:ascii="Source Sans Pro" w:hAnsi="Source Sans Pro" w:cs="Calibri"/>
                <w:sz w:val="21"/>
                <w:szCs w:val="21"/>
              </w:rPr>
              <w:t>60 working days</w:t>
            </w:r>
            <w:r w:rsidRPr="00C04B64">
              <w:rPr>
                <w:rFonts w:ascii="Source Sans Pro" w:hAnsi="Source Sans Pro" w:cs="Calibri"/>
                <w:sz w:val="21"/>
                <w:szCs w:val="21"/>
              </w:rPr>
              <w:t xml:space="preserve"> of the relevant </w:t>
            </w:r>
            <w:r w:rsidRPr="00C04B64">
              <w:rPr>
                <w:rFonts w:ascii="Source Sans Pro" w:hAnsi="Source Sans Pro" w:cs="Calibri"/>
                <w:sz w:val="21"/>
                <w:szCs w:val="21"/>
              </w:rPr>
              <w:lastRenderedPageBreak/>
              <w:t xml:space="preserve">monitoring report detailing the mitigation measures that will be implemented and </w:t>
            </w:r>
            <w:r w:rsidR="00D75711" w:rsidRPr="00C04B64">
              <w:rPr>
                <w:rFonts w:ascii="Source Sans Pro" w:hAnsi="Source Sans Pro" w:cs="Calibri"/>
                <w:sz w:val="21"/>
                <w:szCs w:val="21"/>
              </w:rPr>
              <w:t>must</w:t>
            </w:r>
            <w:r w:rsidRPr="00C04B64">
              <w:rPr>
                <w:rFonts w:ascii="Source Sans Pro" w:hAnsi="Source Sans Pro" w:cs="Calibri"/>
                <w:sz w:val="21"/>
                <w:szCs w:val="21"/>
              </w:rPr>
              <w:t xml:space="preserve"> undertake a further compliance monitoring report within 1</w:t>
            </w:r>
            <w:r w:rsidR="001E29A9" w:rsidRPr="00C04B64">
              <w:rPr>
                <w:rFonts w:ascii="Source Sans Pro" w:hAnsi="Source Sans Pro" w:cs="Calibri"/>
                <w:sz w:val="21"/>
                <w:szCs w:val="21"/>
              </w:rPr>
              <w:t>0 working</w:t>
            </w:r>
            <w:r w:rsidRPr="00C04B64">
              <w:rPr>
                <w:rFonts w:ascii="Source Sans Pro" w:hAnsi="Source Sans Pro" w:cs="Calibri"/>
                <w:sz w:val="21"/>
                <w:szCs w:val="21"/>
              </w:rPr>
              <w:t xml:space="preserve"> days of any mitigation measure being implemented to demonstrate the effectiveness of that mitigation.</w:t>
            </w:r>
          </w:p>
          <w:p w14:paraId="19AE06CC" w14:textId="77777777" w:rsidR="00A042EA" w:rsidRPr="00C04B64" w:rsidRDefault="00A042EA" w:rsidP="00A00AD4">
            <w:pPr>
              <w:rPr>
                <w:rFonts w:ascii="Source Sans Pro" w:hAnsi="Source Sans Pro" w:cs="Calibri"/>
                <w:sz w:val="21"/>
                <w:szCs w:val="21"/>
              </w:rPr>
            </w:pPr>
          </w:p>
          <w:p w14:paraId="04A18664" w14:textId="7052DBF3" w:rsidR="00C45CA0" w:rsidRPr="00C04B64" w:rsidRDefault="00A042EA" w:rsidP="00C8408E">
            <w:pPr>
              <w:rPr>
                <w:rStyle w:val="fontstyle21"/>
                <w:rFonts w:ascii="Source Sans Pro" w:hAnsi="Source Sans Pro"/>
                <w:strike/>
                <w:color w:val="auto"/>
                <w:sz w:val="21"/>
                <w:szCs w:val="21"/>
              </w:rPr>
            </w:pPr>
            <w:r w:rsidRPr="00C04B64">
              <w:rPr>
                <w:rFonts w:ascii="Source Sans Pro" w:hAnsi="Source Sans Pro"/>
                <w:strike/>
                <w:color w:val="FF0000"/>
                <w:sz w:val="21"/>
                <w:szCs w:val="21"/>
              </w:rPr>
              <w:t xml:space="preserve">If compliance with the night-time noise limits is not achieved, mining operation shall not commence before 0700 until suitable mitigation measures are implemented to achieve the night-time noise </w:t>
            </w:r>
            <w:commentRangeStart w:id="81"/>
            <w:r w:rsidRPr="00C04B64">
              <w:rPr>
                <w:rFonts w:ascii="Source Sans Pro" w:hAnsi="Source Sans Pro"/>
                <w:strike/>
                <w:color w:val="FF0000"/>
                <w:sz w:val="21"/>
                <w:szCs w:val="21"/>
              </w:rPr>
              <w:t>limit</w:t>
            </w:r>
            <w:commentRangeEnd w:id="81"/>
            <w:r w:rsidR="000452DA" w:rsidRPr="00C04B64">
              <w:rPr>
                <w:rStyle w:val="CommentReference"/>
                <w:rFonts w:ascii="Source Sans Pro" w:hAnsi="Source Sans Pro"/>
                <w:sz w:val="21"/>
                <w:szCs w:val="21"/>
                <w:lang w:bidi="ar-SA"/>
              </w:rPr>
              <w:commentReference w:id="81"/>
            </w:r>
            <w:r w:rsidRPr="00C04B64">
              <w:rPr>
                <w:rFonts w:ascii="Source Sans Pro" w:hAnsi="Source Sans Pro"/>
                <w:strike/>
                <w:color w:val="FF0000"/>
                <w:sz w:val="21"/>
                <w:szCs w:val="21"/>
              </w:rPr>
              <w:t>.</w:t>
            </w:r>
          </w:p>
        </w:tc>
      </w:tr>
      <w:tr w:rsidR="002B0AA5" w:rsidRPr="00C04B64" w14:paraId="3C0E28E9" w14:textId="77777777" w:rsidTr="00E47D3A">
        <w:tc>
          <w:tcPr>
            <w:tcW w:w="846" w:type="dxa"/>
          </w:tcPr>
          <w:p w14:paraId="2B99DE99" w14:textId="73637CCB" w:rsidR="002B0AA5" w:rsidRPr="00C04B64" w:rsidRDefault="00AB110E" w:rsidP="00CE25D1">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lastRenderedPageBreak/>
              <w:t>1</w:t>
            </w:r>
            <w:r w:rsidR="00F51C6F" w:rsidRPr="00C04B64">
              <w:rPr>
                <w:rStyle w:val="fontstyle21"/>
                <w:rFonts w:ascii="Source Sans Pro" w:hAnsi="Source Sans Pro"/>
                <w:strike/>
                <w:color w:val="FF0000"/>
                <w:sz w:val="21"/>
                <w:szCs w:val="21"/>
              </w:rPr>
              <w:t>7.5</w:t>
            </w:r>
          </w:p>
        </w:tc>
        <w:tc>
          <w:tcPr>
            <w:tcW w:w="8170" w:type="dxa"/>
          </w:tcPr>
          <w:p w14:paraId="281E1E46" w14:textId="77777777" w:rsidR="000B176F" w:rsidRPr="00C04B64" w:rsidRDefault="002B0AA5" w:rsidP="004E58A2">
            <w:pPr>
              <w:rPr>
                <w:rFonts w:ascii="Source Sans Pro" w:hAnsi="Source Sans Pro"/>
                <w:strike/>
                <w:color w:val="FF0000"/>
                <w:sz w:val="21"/>
                <w:szCs w:val="21"/>
              </w:rPr>
            </w:pPr>
            <w:r w:rsidRPr="00C04B64">
              <w:rPr>
                <w:rFonts w:ascii="Source Sans Pro" w:hAnsi="Source Sans Pro"/>
                <w:strike/>
                <w:color w:val="FF0000"/>
                <w:sz w:val="21"/>
                <w:szCs w:val="21"/>
              </w:rPr>
              <w:t>Prior to mining activity occurring during the night-time period each year, the consent holder shall provide an assessment that the schedule of mining equipment, its operating locations and any mitigation required to comply with the applicable noise limits. The results of each assessment must be provided to Council at least 10 working days prior to 1 December each year and must be appended to the NMP.</w:t>
            </w:r>
            <w:r w:rsidR="00FA52C7" w:rsidRPr="00C04B64">
              <w:rPr>
                <w:rFonts w:ascii="Source Sans Pro" w:hAnsi="Source Sans Pro"/>
                <w:strike/>
                <w:color w:val="FF0000"/>
                <w:sz w:val="21"/>
                <w:szCs w:val="21"/>
              </w:rPr>
              <w:t xml:space="preserve"> </w:t>
            </w:r>
          </w:p>
          <w:p w14:paraId="06BD9E3E" w14:textId="77777777" w:rsidR="00CB3836" w:rsidRPr="00C04B64" w:rsidRDefault="00CB3836" w:rsidP="004E58A2">
            <w:pPr>
              <w:rPr>
                <w:rFonts w:ascii="Source Sans Pro" w:hAnsi="Source Sans Pro"/>
                <w:strike/>
                <w:color w:val="FF0000"/>
                <w:sz w:val="21"/>
                <w:szCs w:val="21"/>
              </w:rPr>
            </w:pPr>
          </w:p>
          <w:p w14:paraId="48FD64BB" w14:textId="4910BC21" w:rsidR="002B0AA5" w:rsidRPr="00C04B64" w:rsidRDefault="00FA52C7" w:rsidP="004E58A2">
            <w:pPr>
              <w:rPr>
                <w:rStyle w:val="fontstyle21"/>
                <w:rFonts w:ascii="Source Sans Pro" w:hAnsi="Source Sans Pro"/>
                <w:strike/>
                <w:color w:val="FF0000"/>
                <w:sz w:val="21"/>
                <w:szCs w:val="21"/>
              </w:rPr>
            </w:pPr>
            <w:r w:rsidRPr="00C04B64">
              <w:rPr>
                <w:rFonts w:ascii="Source Sans Pro" w:hAnsi="Source Sans Pro"/>
                <w:strike/>
                <w:color w:val="FF0000"/>
                <w:sz w:val="21"/>
                <w:szCs w:val="21"/>
              </w:rPr>
              <w:t>NOTE: This con</w:t>
            </w:r>
            <w:r w:rsidR="000B176F" w:rsidRPr="00C04B64">
              <w:rPr>
                <w:rFonts w:ascii="Source Sans Pro" w:hAnsi="Source Sans Pro"/>
                <w:strike/>
                <w:color w:val="FF0000"/>
                <w:sz w:val="21"/>
                <w:szCs w:val="21"/>
              </w:rPr>
              <w:t>dition does not apply if the</w:t>
            </w:r>
            <w:r w:rsidR="00CB3836" w:rsidRPr="00C04B64">
              <w:rPr>
                <w:rFonts w:ascii="Source Sans Pro" w:hAnsi="Source Sans Pro"/>
                <w:strike/>
                <w:color w:val="FF0000"/>
                <w:sz w:val="21"/>
                <w:szCs w:val="21"/>
              </w:rPr>
              <w:t xml:space="preserve"> activity </w:t>
            </w:r>
            <w:r w:rsidR="00057B0E" w:rsidRPr="00C04B64">
              <w:rPr>
                <w:rFonts w:ascii="Source Sans Pro" w:hAnsi="Source Sans Pro"/>
                <w:strike/>
                <w:color w:val="FF0000"/>
                <w:sz w:val="21"/>
                <w:szCs w:val="21"/>
              </w:rPr>
              <w:t xml:space="preserve">is not consented to </w:t>
            </w:r>
            <w:r w:rsidR="00CB3836" w:rsidRPr="00C04B64">
              <w:rPr>
                <w:rFonts w:ascii="Source Sans Pro" w:hAnsi="Source Sans Pro"/>
                <w:strike/>
                <w:color w:val="FF0000"/>
                <w:sz w:val="21"/>
                <w:szCs w:val="21"/>
              </w:rPr>
              <w:t>o</w:t>
            </w:r>
            <w:r w:rsidR="000B176F" w:rsidRPr="00C04B64">
              <w:rPr>
                <w:rFonts w:ascii="Source Sans Pro" w:hAnsi="Source Sans Pro"/>
                <w:strike/>
                <w:color w:val="FF0000"/>
                <w:sz w:val="21"/>
                <w:szCs w:val="21"/>
              </w:rPr>
              <w:t>perat</w:t>
            </w:r>
            <w:r w:rsidR="00CB3836" w:rsidRPr="00C04B64">
              <w:rPr>
                <w:rFonts w:ascii="Source Sans Pro" w:hAnsi="Source Sans Pro"/>
                <w:strike/>
                <w:color w:val="FF0000"/>
                <w:sz w:val="21"/>
                <w:szCs w:val="21"/>
              </w:rPr>
              <w:t>e at night.</w:t>
            </w:r>
          </w:p>
        </w:tc>
      </w:tr>
      <w:tr w:rsidR="007E2ED7" w:rsidRPr="00C04B64" w14:paraId="416593FB" w14:textId="77777777" w:rsidTr="00E47D3A">
        <w:tc>
          <w:tcPr>
            <w:tcW w:w="846" w:type="dxa"/>
          </w:tcPr>
          <w:p w14:paraId="0882180E" w14:textId="77B6A74F" w:rsidR="007E2ED7" w:rsidRPr="00C04B64" w:rsidRDefault="00780641" w:rsidP="00CE25D1">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17.</w:t>
            </w:r>
            <w:r w:rsidR="000452DA" w:rsidRPr="00C04B64">
              <w:rPr>
                <w:rStyle w:val="fontstyle21"/>
                <w:rFonts w:ascii="Source Sans Pro" w:hAnsi="Source Sans Pro"/>
                <w:color w:val="auto"/>
                <w:sz w:val="21"/>
                <w:szCs w:val="21"/>
              </w:rPr>
              <w:t>5</w:t>
            </w:r>
          </w:p>
        </w:tc>
        <w:tc>
          <w:tcPr>
            <w:tcW w:w="8170" w:type="dxa"/>
          </w:tcPr>
          <w:p w14:paraId="01E17581" w14:textId="2297BA7C" w:rsidR="007E2ED7" w:rsidRPr="00C04B64" w:rsidRDefault="00780641" w:rsidP="00A00AD4">
            <w:pPr>
              <w:rPr>
                <w:rFonts w:ascii="Source Sans Pro" w:hAnsi="Source Sans Pro" w:cs="Calibri"/>
                <w:sz w:val="21"/>
                <w:szCs w:val="21"/>
              </w:rPr>
            </w:pPr>
            <w:r w:rsidRPr="00C04B64">
              <w:rPr>
                <w:rFonts w:ascii="Source Sans Pro" w:hAnsi="Source Sans Pro"/>
                <w:sz w:val="21"/>
                <w:szCs w:val="21"/>
              </w:rPr>
              <w:t xml:space="preserve">Mining operations must utilise the best practicable option to </w:t>
            </w:r>
            <w:proofErr w:type="gramStart"/>
            <w:r w:rsidRPr="00C04B64">
              <w:rPr>
                <w:rFonts w:ascii="Source Sans Pro" w:hAnsi="Source Sans Pro"/>
                <w:sz w:val="21"/>
                <w:szCs w:val="21"/>
              </w:rPr>
              <w:t>minimise noise at all times</w:t>
            </w:r>
            <w:proofErr w:type="gramEnd"/>
            <w:r w:rsidRPr="00C04B64">
              <w:rPr>
                <w:rFonts w:ascii="Source Sans Pro" w:hAnsi="Source Sans Pro"/>
                <w:sz w:val="21"/>
                <w:szCs w:val="21"/>
              </w:rPr>
              <w:t>. This includes replacement of worn parts, maintenance of mufflers, lubrication of moving machinery to avoid squeaks and squeals, and appropriate operation of all equipment.</w:t>
            </w:r>
          </w:p>
        </w:tc>
      </w:tr>
      <w:tr w:rsidR="0043751F" w:rsidRPr="00C04B64" w14:paraId="23087B32" w14:textId="77777777" w:rsidTr="00E47D3A">
        <w:tc>
          <w:tcPr>
            <w:tcW w:w="846" w:type="dxa"/>
          </w:tcPr>
          <w:p w14:paraId="79F825E8" w14:textId="143186B8" w:rsidR="0043751F" w:rsidRPr="00C04B64" w:rsidRDefault="004C6468" w:rsidP="00CE25D1">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17.</w:t>
            </w:r>
            <w:r w:rsidR="000452DA" w:rsidRPr="00C04B64">
              <w:rPr>
                <w:rStyle w:val="fontstyle21"/>
                <w:rFonts w:ascii="Source Sans Pro" w:hAnsi="Source Sans Pro"/>
                <w:color w:val="auto"/>
                <w:sz w:val="21"/>
                <w:szCs w:val="21"/>
              </w:rPr>
              <w:t>6</w:t>
            </w:r>
          </w:p>
        </w:tc>
        <w:tc>
          <w:tcPr>
            <w:tcW w:w="8170" w:type="dxa"/>
          </w:tcPr>
          <w:p w14:paraId="3FD32A3F" w14:textId="4BCEAC0B" w:rsidR="0043751F" w:rsidRPr="00C04B64" w:rsidRDefault="00A6326D" w:rsidP="00A00AD4">
            <w:pPr>
              <w:rPr>
                <w:rFonts w:ascii="Source Sans Pro" w:hAnsi="Source Sans Pro" w:cs="Calibri"/>
                <w:sz w:val="21"/>
                <w:szCs w:val="21"/>
              </w:rPr>
            </w:pPr>
            <w:r w:rsidRPr="00C04B64">
              <w:rPr>
                <w:rFonts w:ascii="Source Sans Pro" w:hAnsi="Source Sans Pro" w:cs="Calibri"/>
                <w:sz w:val="21"/>
                <w:szCs w:val="21"/>
              </w:rPr>
              <w:t>Vehicles or equipment must not be fitted with tonal reversing alarms. Where reversing alarms are required, strobe light or broadband reversing alarms must be used.</w:t>
            </w:r>
          </w:p>
        </w:tc>
      </w:tr>
      <w:tr w:rsidR="00046A49" w:rsidRPr="00C04B64" w14:paraId="50B8BC0A" w14:textId="77777777" w:rsidTr="00CE25D1">
        <w:tc>
          <w:tcPr>
            <w:tcW w:w="9016" w:type="dxa"/>
            <w:gridSpan w:val="2"/>
          </w:tcPr>
          <w:p w14:paraId="71A1369B" w14:textId="653B2A13" w:rsidR="00046A49" w:rsidRPr="00C04B64" w:rsidRDefault="00046A49" w:rsidP="00046A49">
            <w:pPr>
              <w:pStyle w:val="Heading3"/>
              <w:rPr>
                <w:rFonts w:cs="Calibri"/>
              </w:rPr>
            </w:pPr>
            <w:bookmarkStart w:id="82" w:name="_Toc132660181"/>
            <w:r w:rsidRPr="00C04B64">
              <w:rPr>
                <w:rFonts w:cs="Calibri"/>
              </w:rPr>
              <w:t>1</w:t>
            </w:r>
            <w:r w:rsidR="00B377BF" w:rsidRPr="00C04B64">
              <w:rPr>
                <w:rFonts w:cs="Calibri"/>
              </w:rPr>
              <w:t>8</w:t>
            </w:r>
            <w:r w:rsidRPr="00C04B64">
              <w:rPr>
                <w:rFonts w:cs="Calibri"/>
              </w:rPr>
              <w:t xml:space="preserve">.0 </w:t>
            </w:r>
            <w:bookmarkStart w:id="83" w:name="_Toc97638906"/>
            <w:r w:rsidRPr="00C04B64">
              <w:rPr>
                <w:rFonts w:cs="Calibri"/>
              </w:rPr>
              <w:t>Avian Management</w:t>
            </w:r>
            <w:bookmarkEnd w:id="82"/>
            <w:bookmarkEnd w:id="83"/>
          </w:p>
        </w:tc>
      </w:tr>
      <w:tr w:rsidR="006C4F35" w:rsidRPr="00C04B64" w14:paraId="1A1811C6" w14:textId="77777777" w:rsidTr="00E47D3A">
        <w:tc>
          <w:tcPr>
            <w:tcW w:w="846" w:type="dxa"/>
          </w:tcPr>
          <w:p w14:paraId="3F5829EE" w14:textId="3FA6DD4D" w:rsidR="006C4F35" w:rsidRPr="00C04B64" w:rsidRDefault="006C4F35" w:rsidP="00CE25D1">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8</w:t>
            </w:r>
            <w:r w:rsidRPr="00C04B64">
              <w:rPr>
                <w:rStyle w:val="fontstyle21"/>
                <w:rFonts w:ascii="Source Sans Pro" w:hAnsi="Source Sans Pro"/>
                <w:sz w:val="21"/>
                <w:szCs w:val="21"/>
              </w:rPr>
              <w:t>.</w:t>
            </w:r>
            <w:r w:rsidR="005D09AC" w:rsidRPr="00C04B64">
              <w:rPr>
                <w:rStyle w:val="fontstyle21"/>
                <w:rFonts w:ascii="Source Sans Pro" w:hAnsi="Source Sans Pro"/>
                <w:sz w:val="21"/>
                <w:szCs w:val="21"/>
              </w:rPr>
              <w:t>1</w:t>
            </w:r>
          </w:p>
        </w:tc>
        <w:tc>
          <w:tcPr>
            <w:tcW w:w="8170" w:type="dxa"/>
          </w:tcPr>
          <w:p w14:paraId="7E54C0D6" w14:textId="45B126F1" w:rsidR="00FA432E" w:rsidRPr="00C04B64" w:rsidRDefault="00DB2DDE" w:rsidP="00BF7E30">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The consent holder</w:t>
            </w:r>
            <w:r w:rsidR="00930D20" w:rsidRPr="00C04B64">
              <w:rPr>
                <w:rStyle w:val="fontstyle21"/>
                <w:rFonts w:ascii="Source Sans Pro" w:hAnsi="Source Sans Pro"/>
                <w:color w:val="7030A0"/>
                <w:sz w:val="21"/>
                <w:szCs w:val="21"/>
              </w:rPr>
              <w:t xml:space="preserve"> </w:t>
            </w:r>
            <w:r w:rsidRPr="00C04B64">
              <w:rPr>
                <w:rStyle w:val="fontstyle21"/>
                <w:rFonts w:ascii="Source Sans Pro" w:hAnsi="Source Sans Pro"/>
                <w:color w:val="7030A0"/>
                <w:sz w:val="21"/>
                <w:szCs w:val="21"/>
              </w:rPr>
              <w:t xml:space="preserve">shall conduct activities on site in general accordance </w:t>
            </w:r>
            <w:r w:rsidR="001675EE" w:rsidRPr="00C04B64">
              <w:rPr>
                <w:rStyle w:val="fontstyle21"/>
                <w:rFonts w:ascii="Source Sans Pro" w:hAnsi="Source Sans Pro"/>
                <w:color w:val="7030A0"/>
                <w:sz w:val="21"/>
                <w:szCs w:val="21"/>
              </w:rPr>
              <w:t>with an</w:t>
            </w:r>
            <w:r w:rsidRPr="00C04B64">
              <w:rPr>
                <w:rStyle w:val="fontstyle21"/>
                <w:rFonts w:ascii="Source Sans Pro" w:hAnsi="Source Sans Pro"/>
                <w:color w:val="7030A0"/>
                <w:sz w:val="21"/>
                <w:szCs w:val="21"/>
              </w:rPr>
              <w:t xml:space="preserve"> </w:t>
            </w:r>
            <w:r w:rsidR="006C4F35" w:rsidRPr="00C04B64">
              <w:rPr>
                <w:rStyle w:val="fontstyle21"/>
                <w:rFonts w:ascii="Source Sans Pro" w:hAnsi="Source Sans Pro"/>
                <w:color w:val="7030A0"/>
                <w:sz w:val="21"/>
                <w:szCs w:val="21"/>
              </w:rPr>
              <w:t xml:space="preserve">Avian Management Plan (AMP) </w:t>
            </w:r>
            <w:r w:rsidRPr="00C04B64">
              <w:rPr>
                <w:rStyle w:val="fontstyle21"/>
                <w:rFonts w:ascii="Source Sans Pro" w:hAnsi="Source Sans Pro"/>
                <w:color w:val="7030A0"/>
                <w:sz w:val="21"/>
                <w:szCs w:val="21"/>
              </w:rPr>
              <w:t xml:space="preserve">prepared by </w:t>
            </w:r>
            <w:r w:rsidR="001675EE" w:rsidRPr="00C04B64">
              <w:rPr>
                <w:rStyle w:val="fontstyle21"/>
                <w:rFonts w:ascii="Source Sans Pro" w:hAnsi="Source Sans Pro"/>
                <w:color w:val="7030A0"/>
                <w:sz w:val="21"/>
                <w:szCs w:val="21"/>
              </w:rPr>
              <w:t>a suitably qualified ecologist/</w:t>
            </w:r>
            <w:proofErr w:type="spellStart"/>
            <w:proofErr w:type="gramStart"/>
            <w:r w:rsidR="001675EE" w:rsidRPr="00C04B64">
              <w:rPr>
                <w:rStyle w:val="fontstyle21"/>
                <w:rFonts w:ascii="Source Sans Pro" w:hAnsi="Source Sans Pro"/>
                <w:color w:val="7030A0"/>
                <w:sz w:val="21"/>
                <w:szCs w:val="21"/>
              </w:rPr>
              <w:t>orn</w:t>
            </w:r>
            <w:r w:rsidR="00F96A7F">
              <w:rPr>
                <w:rStyle w:val="fontstyle21"/>
                <w:rFonts w:ascii="Source Sans Pro" w:hAnsi="Source Sans Pro"/>
                <w:color w:val="7030A0"/>
                <w:sz w:val="21"/>
                <w:szCs w:val="21"/>
              </w:rPr>
              <w:t>i</w:t>
            </w:r>
            <w:r w:rsidR="001675EE" w:rsidRPr="00C04B64">
              <w:rPr>
                <w:rStyle w:val="fontstyle21"/>
                <w:rFonts w:ascii="Source Sans Pro" w:hAnsi="Source Sans Pro"/>
                <w:color w:val="7030A0"/>
                <w:sz w:val="21"/>
                <w:szCs w:val="21"/>
              </w:rPr>
              <w:t>thologist</w:t>
            </w:r>
            <w:r w:rsidR="00F45EB8" w:rsidRPr="00C04B64">
              <w:rPr>
                <w:rStyle w:val="fontstyle21"/>
                <w:rFonts w:ascii="Source Sans Pro" w:hAnsi="Source Sans Pro"/>
                <w:color w:val="7030A0"/>
                <w:sz w:val="21"/>
                <w:szCs w:val="21"/>
              </w:rPr>
              <w:t>.</w:t>
            </w:r>
            <w:r w:rsidR="00FA432E" w:rsidRPr="00C04B64">
              <w:rPr>
                <w:rStyle w:val="fontstyle21"/>
                <w:rFonts w:ascii="Source Sans Pro" w:hAnsi="Source Sans Pro"/>
                <w:color w:val="7030A0"/>
                <w:sz w:val="21"/>
                <w:szCs w:val="21"/>
              </w:rPr>
              <w:t>The</w:t>
            </w:r>
            <w:proofErr w:type="spellEnd"/>
            <w:proofErr w:type="gramEnd"/>
            <w:r w:rsidR="00FA432E" w:rsidRPr="00C04B64">
              <w:rPr>
                <w:rStyle w:val="fontstyle21"/>
                <w:rFonts w:ascii="Source Sans Pro" w:hAnsi="Source Sans Pro"/>
                <w:color w:val="7030A0"/>
                <w:sz w:val="21"/>
                <w:szCs w:val="21"/>
              </w:rPr>
              <w:t xml:space="preserve"> objectives of the AMP are:</w:t>
            </w:r>
          </w:p>
          <w:p w14:paraId="70FD1640" w14:textId="7B3D6B92" w:rsidR="00D42A6C" w:rsidRPr="00C04B64" w:rsidRDefault="00F45EB8" w:rsidP="00BF7E30">
            <w:pPr>
              <w:rPr>
                <w:rFonts w:ascii="Source Sans Pro" w:hAnsi="Source Sans Pro" w:cs="Calibri"/>
                <w:color w:val="7030A0"/>
                <w:sz w:val="21"/>
                <w:szCs w:val="21"/>
              </w:rPr>
            </w:pPr>
            <w:r w:rsidRPr="00C04B64">
              <w:rPr>
                <w:rStyle w:val="fontstyle21"/>
                <w:rFonts w:ascii="Source Sans Pro" w:hAnsi="Source Sans Pro"/>
                <w:color w:val="7030A0"/>
                <w:sz w:val="21"/>
                <w:szCs w:val="21"/>
              </w:rPr>
              <w:t xml:space="preserve"> </w:t>
            </w:r>
            <w:r w:rsidR="008D739D" w:rsidRPr="00C04B64">
              <w:rPr>
                <w:rStyle w:val="fontstyle21"/>
                <w:rFonts w:ascii="Source Sans Pro" w:hAnsi="Source Sans Pro"/>
                <w:color w:val="7030A0"/>
                <w:sz w:val="21"/>
                <w:szCs w:val="21"/>
              </w:rPr>
              <w:t xml:space="preserve">  </w:t>
            </w:r>
          </w:p>
          <w:p w14:paraId="6197C13D" w14:textId="00C8296E" w:rsidR="00045C41" w:rsidRPr="00C04B64" w:rsidRDefault="00045C41" w:rsidP="00372F91">
            <w:pPr>
              <w:pStyle w:val="ListParagraph"/>
              <w:numPr>
                <w:ilvl w:val="0"/>
                <w:numId w:val="42"/>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To ensure adverse effects on the threatened and </w:t>
            </w:r>
            <w:proofErr w:type="gramStart"/>
            <w:r w:rsidRPr="00C04B64">
              <w:rPr>
                <w:rStyle w:val="fontstyle21"/>
                <w:rFonts w:ascii="Source Sans Pro" w:hAnsi="Source Sans Pro"/>
                <w:color w:val="7030A0"/>
                <w:sz w:val="21"/>
                <w:szCs w:val="21"/>
              </w:rPr>
              <w:t>at risk</w:t>
            </w:r>
            <w:proofErr w:type="gramEnd"/>
            <w:r w:rsidRPr="00C04B64">
              <w:rPr>
                <w:rStyle w:val="fontstyle21"/>
                <w:rFonts w:ascii="Source Sans Pro" w:hAnsi="Source Sans Pro"/>
                <w:color w:val="7030A0"/>
                <w:sz w:val="21"/>
                <w:szCs w:val="21"/>
              </w:rPr>
              <w:t xml:space="preserve"> birds present in the vicinity of the site and any other threatened and at risk species detected by subsequent monitoring are avoided. </w:t>
            </w:r>
          </w:p>
          <w:p w14:paraId="15DD1E39" w14:textId="20E3F426" w:rsidR="00045C41" w:rsidRPr="00C04B64" w:rsidRDefault="00045C41" w:rsidP="00372F91">
            <w:pPr>
              <w:pStyle w:val="ListParagraph"/>
              <w:numPr>
                <w:ilvl w:val="0"/>
                <w:numId w:val="42"/>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To ensure adverse effects on the </w:t>
            </w:r>
            <w:proofErr w:type="spellStart"/>
            <w:r w:rsidRPr="00C04B64">
              <w:rPr>
                <w:rStyle w:val="fontstyle21"/>
                <w:rFonts w:ascii="Source Sans Pro" w:hAnsi="Source Sans Pro"/>
                <w:color w:val="7030A0"/>
                <w:sz w:val="21"/>
                <w:szCs w:val="21"/>
              </w:rPr>
              <w:t>rushland</w:t>
            </w:r>
            <w:proofErr w:type="spellEnd"/>
            <w:r w:rsidRPr="00C04B64">
              <w:rPr>
                <w:rStyle w:val="fontstyle21"/>
                <w:rFonts w:ascii="Source Sans Pro" w:hAnsi="Source Sans Pro"/>
                <w:color w:val="7030A0"/>
                <w:sz w:val="21"/>
                <w:szCs w:val="21"/>
              </w:rPr>
              <w:t xml:space="preserve">, </w:t>
            </w:r>
            <w:proofErr w:type="spellStart"/>
            <w:r w:rsidRPr="00C04B64">
              <w:rPr>
                <w:rStyle w:val="fontstyle21"/>
                <w:rFonts w:ascii="Source Sans Pro" w:hAnsi="Source Sans Pro"/>
                <w:color w:val="7030A0"/>
                <w:sz w:val="21"/>
                <w:szCs w:val="21"/>
              </w:rPr>
              <w:t>flaxland</w:t>
            </w:r>
            <w:proofErr w:type="spellEnd"/>
            <w:r w:rsidRPr="00C04B64">
              <w:rPr>
                <w:rStyle w:val="fontstyle21"/>
                <w:rFonts w:ascii="Source Sans Pro" w:hAnsi="Source Sans Pro"/>
                <w:color w:val="7030A0"/>
                <w:sz w:val="21"/>
                <w:szCs w:val="21"/>
              </w:rPr>
              <w:t xml:space="preserve"> and other important bird habitats adjoining the mining site including Canoe Creek Lagoon, Rusty Pond and the coastal margin are avoided during the breeding season and minimised at other times of the year during mining.  </w:t>
            </w:r>
          </w:p>
          <w:p w14:paraId="70A64099" w14:textId="65E053A5" w:rsidR="008D739D" w:rsidRPr="00C04B64" w:rsidRDefault="00045C41" w:rsidP="00372F91">
            <w:pPr>
              <w:pStyle w:val="ListParagraph"/>
              <w:numPr>
                <w:ilvl w:val="0"/>
                <w:numId w:val="42"/>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To ensure ongoing use of the site and its environs by the birds which currently occur in the area.</w:t>
            </w:r>
          </w:p>
          <w:p w14:paraId="24BC29A7" w14:textId="77777777" w:rsidR="00591999" w:rsidRPr="00C04B64" w:rsidRDefault="00591999" w:rsidP="005D09AC">
            <w:pPr>
              <w:rPr>
                <w:rStyle w:val="fontstyle21"/>
                <w:rFonts w:ascii="Source Sans Pro" w:hAnsi="Source Sans Pro"/>
                <w:color w:val="auto"/>
                <w:sz w:val="21"/>
                <w:szCs w:val="21"/>
              </w:rPr>
            </w:pPr>
          </w:p>
          <w:p w14:paraId="2E28DE09" w14:textId="77777777" w:rsidR="006C4F35" w:rsidRPr="00C04B64" w:rsidRDefault="008C3A25" w:rsidP="006C4F35">
            <w:pPr>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Advice Note: All Management Plans are required to adhere to the requirements of Condition 6.0.</w:t>
            </w:r>
          </w:p>
          <w:p w14:paraId="344D71EB" w14:textId="790F2802" w:rsidR="00820AF0" w:rsidRPr="00C04B64" w:rsidRDefault="00820AF0" w:rsidP="006C4F35">
            <w:pPr>
              <w:rPr>
                <w:rStyle w:val="fontstyle21"/>
                <w:rFonts w:ascii="Source Sans Pro" w:hAnsi="Source Sans Pro"/>
                <w:color w:val="2E74B5" w:themeColor="accent5" w:themeShade="BF"/>
                <w:sz w:val="21"/>
                <w:szCs w:val="21"/>
              </w:rPr>
            </w:pPr>
            <w:r w:rsidRPr="00C04B64">
              <w:rPr>
                <w:rStyle w:val="fontstyle21"/>
                <w:rFonts w:ascii="Source Sans Pro" w:hAnsi="Source Sans Pro"/>
                <w:i/>
                <w:iCs/>
                <w:color w:val="auto"/>
                <w:sz w:val="21"/>
                <w:szCs w:val="21"/>
              </w:rPr>
              <w:t>Advice Note: T</w:t>
            </w:r>
            <w:r w:rsidR="00AA34AA" w:rsidRPr="00C04B64">
              <w:rPr>
                <w:rStyle w:val="fontstyle21"/>
                <w:rFonts w:ascii="Source Sans Pro" w:hAnsi="Source Sans Pro"/>
                <w:i/>
                <w:iCs/>
                <w:color w:val="auto"/>
                <w:sz w:val="21"/>
                <w:szCs w:val="21"/>
              </w:rPr>
              <w:t>hreatened or at-risk bird species</w:t>
            </w:r>
            <w:r w:rsidR="009C6C2D" w:rsidRPr="00C04B64">
              <w:rPr>
                <w:rStyle w:val="fontstyle21"/>
                <w:rFonts w:ascii="Source Sans Pro" w:hAnsi="Source Sans Pro"/>
                <w:i/>
                <w:iCs/>
                <w:color w:val="auto"/>
                <w:sz w:val="21"/>
                <w:szCs w:val="21"/>
              </w:rPr>
              <w:t xml:space="preserve"> refers to the</w:t>
            </w:r>
            <w:r w:rsidR="008649E6" w:rsidRPr="00C04B64">
              <w:rPr>
                <w:rStyle w:val="fontstyle21"/>
                <w:rFonts w:ascii="Source Sans Pro" w:hAnsi="Source Sans Pro"/>
                <w:i/>
                <w:iCs/>
                <w:color w:val="auto"/>
                <w:sz w:val="21"/>
                <w:szCs w:val="21"/>
              </w:rPr>
              <w:t xml:space="preserve"> Conservation Status</w:t>
            </w:r>
            <w:r w:rsidR="009C6C2D" w:rsidRPr="00C04B64">
              <w:rPr>
                <w:rStyle w:val="fontstyle21"/>
                <w:rFonts w:ascii="Source Sans Pro" w:hAnsi="Source Sans Pro"/>
                <w:i/>
                <w:iCs/>
                <w:color w:val="auto"/>
                <w:sz w:val="21"/>
                <w:szCs w:val="21"/>
              </w:rPr>
              <w:t xml:space="preserve"> according to </w:t>
            </w:r>
            <w:r w:rsidR="00AA34AA" w:rsidRPr="00C04B64">
              <w:rPr>
                <w:rStyle w:val="fontstyle21"/>
                <w:rFonts w:ascii="Source Sans Pro" w:hAnsi="Source Sans Pro"/>
                <w:i/>
                <w:iCs/>
                <w:color w:val="auto"/>
                <w:sz w:val="21"/>
                <w:szCs w:val="21"/>
              </w:rPr>
              <w:t xml:space="preserve">the Department of Conservation’s Threatened Classification </w:t>
            </w:r>
            <w:r w:rsidR="00674B06" w:rsidRPr="00C04B64">
              <w:rPr>
                <w:rStyle w:val="fontstyle21"/>
                <w:rFonts w:ascii="Source Sans Pro" w:hAnsi="Source Sans Pro"/>
                <w:i/>
                <w:iCs/>
                <w:color w:val="auto"/>
                <w:sz w:val="21"/>
                <w:szCs w:val="21"/>
              </w:rPr>
              <w:t>S</w:t>
            </w:r>
            <w:r w:rsidR="00417E03" w:rsidRPr="00C04B64">
              <w:rPr>
                <w:rStyle w:val="fontstyle21"/>
                <w:rFonts w:ascii="Source Sans Pro" w:hAnsi="Source Sans Pro"/>
                <w:i/>
                <w:iCs/>
                <w:color w:val="auto"/>
                <w:sz w:val="21"/>
                <w:szCs w:val="21"/>
              </w:rPr>
              <w:t>ystem</w:t>
            </w:r>
          </w:p>
        </w:tc>
      </w:tr>
      <w:tr w:rsidR="008D739D" w:rsidRPr="00C04B64" w14:paraId="2D8E3493" w14:textId="77777777" w:rsidTr="00E47D3A">
        <w:tc>
          <w:tcPr>
            <w:tcW w:w="846" w:type="dxa"/>
          </w:tcPr>
          <w:p w14:paraId="6E5E23F7" w14:textId="338E74CC" w:rsidR="008D739D" w:rsidRPr="00C04B64" w:rsidRDefault="00D42A6C" w:rsidP="00106F38">
            <w:pPr>
              <w:rPr>
                <w:rStyle w:val="fontstyle21"/>
                <w:rFonts w:ascii="Source Sans Pro" w:hAnsi="Source Sans Pro"/>
                <w:sz w:val="21"/>
                <w:szCs w:val="21"/>
              </w:rPr>
            </w:pPr>
            <w:r w:rsidRPr="00C04B64">
              <w:rPr>
                <w:rStyle w:val="fontstyle21"/>
                <w:rFonts w:ascii="Source Sans Pro" w:hAnsi="Source Sans Pro"/>
                <w:sz w:val="21"/>
                <w:szCs w:val="21"/>
              </w:rPr>
              <w:t>18.2</w:t>
            </w:r>
          </w:p>
        </w:tc>
        <w:tc>
          <w:tcPr>
            <w:tcW w:w="8170" w:type="dxa"/>
          </w:tcPr>
          <w:p w14:paraId="6571461E" w14:textId="77777777" w:rsidR="00F45EB8" w:rsidRPr="00C04B64" w:rsidRDefault="00F45EB8" w:rsidP="00F45EB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AMP shall detail: </w:t>
            </w:r>
          </w:p>
          <w:p w14:paraId="24ABC22F" w14:textId="77777777" w:rsidR="00527B98" w:rsidRPr="00C04B64" w:rsidRDefault="00527B98" w:rsidP="00F45EB8">
            <w:pPr>
              <w:rPr>
                <w:rStyle w:val="fontstyle21"/>
                <w:rFonts w:ascii="Source Sans Pro" w:hAnsi="Source Sans Pro"/>
                <w:color w:val="7030A0"/>
                <w:sz w:val="21"/>
                <w:szCs w:val="21"/>
              </w:rPr>
            </w:pPr>
          </w:p>
          <w:p w14:paraId="34903588" w14:textId="5773C546" w:rsidR="002B7F13" w:rsidRPr="00C04B64" w:rsidRDefault="002B7F13" w:rsidP="00372F91">
            <w:pPr>
              <w:pStyle w:val="ListParagraph"/>
              <w:numPr>
                <w:ilvl w:val="1"/>
                <w:numId w:val="37"/>
              </w:numPr>
              <w:spacing w:line="252" w:lineRule="auto"/>
              <w:rPr>
                <w:rFonts w:ascii="Source Sans Pro" w:hAnsi="Source Sans Pro"/>
                <w:color w:val="7030A0"/>
              </w:rPr>
            </w:pPr>
            <w:r w:rsidRPr="00C04B64">
              <w:rPr>
                <w:rFonts w:ascii="Source Sans Pro" w:hAnsi="Source Sans Pro"/>
                <w:color w:val="7030A0"/>
              </w:rPr>
              <w:t>A description of the site and surrounding avian habitats</w:t>
            </w:r>
          </w:p>
          <w:p w14:paraId="614CB976" w14:textId="6800F4BB" w:rsidR="002B7F13" w:rsidRPr="00C04B64" w:rsidRDefault="00A675ED" w:rsidP="00372F91">
            <w:pPr>
              <w:pStyle w:val="ListParagraph"/>
              <w:numPr>
                <w:ilvl w:val="1"/>
                <w:numId w:val="37"/>
              </w:numPr>
              <w:spacing w:line="252" w:lineRule="auto"/>
              <w:rPr>
                <w:rFonts w:ascii="Source Sans Pro" w:hAnsi="Source Sans Pro"/>
                <w:color w:val="7030A0"/>
              </w:rPr>
            </w:pPr>
            <w:r w:rsidRPr="00C04B64">
              <w:rPr>
                <w:rFonts w:ascii="Source Sans Pro" w:hAnsi="Source Sans Pro"/>
                <w:color w:val="7030A0"/>
              </w:rPr>
              <w:t xml:space="preserve">A description of the threatened and </w:t>
            </w:r>
            <w:proofErr w:type="gramStart"/>
            <w:r w:rsidRPr="00C04B64">
              <w:rPr>
                <w:rFonts w:ascii="Source Sans Pro" w:hAnsi="Source Sans Pro"/>
                <w:color w:val="7030A0"/>
              </w:rPr>
              <w:t>at risk</w:t>
            </w:r>
            <w:proofErr w:type="gramEnd"/>
            <w:r w:rsidRPr="00C04B64">
              <w:rPr>
                <w:rFonts w:ascii="Source Sans Pro" w:hAnsi="Source Sans Pro"/>
                <w:color w:val="7030A0"/>
              </w:rPr>
              <w:t xml:space="preserve"> birds likely to</w:t>
            </w:r>
            <w:r w:rsidR="00FA542E" w:rsidRPr="00C04B64">
              <w:rPr>
                <w:rFonts w:ascii="Source Sans Pro" w:hAnsi="Source Sans Pro"/>
                <w:color w:val="7030A0"/>
              </w:rPr>
              <w:t xml:space="preserve"> </w:t>
            </w:r>
            <w:r w:rsidRPr="00C04B64">
              <w:rPr>
                <w:rFonts w:ascii="Source Sans Pro" w:hAnsi="Source Sans Pro"/>
                <w:color w:val="7030A0"/>
              </w:rPr>
              <w:t>be present in these habitats</w:t>
            </w:r>
            <w:r w:rsidR="00FA542E" w:rsidRPr="00C04B64">
              <w:rPr>
                <w:rFonts w:ascii="Source Sans Pro" w:hAnsi="Source Sans Pro"/>
                <w:color w:val="7030A0"/>
              </w:rPr>
              <w:t xml:space="preserve"> and which species require specific management within the AMP</w:t>
            </w:r>
          </w:p>
          <w:p w14:paraId="6F2DF48F" w14:textId="65257BE0" w:rsidR="00A675ED" w:rsidRPr="009C47A0" w:rsidRDefault="00246433" w:rsidP="00372F91">
            <w:pPr>
              <w:pStyle w:val="ListParagraph"/>
              <w:numPr>
                <w:ilvl w:val="1"/>
                <w:numId w:val="37"/>
              </w:numPr>
              <w:spacing w:line="252" w:lineRule="auto"/>
              <w:rPr>
                <w:rFonts w:ascii="Source Sans Pro" w:hAnsi="Source Sans Pro"/>
                <w:color w:val="7030A0"/>
              </w:rPr>
            </w:pPr>
            <w:r w:rsidRPr="00C04B64">
              <w:rPr>
                <w:rFonts w:ascii="Source Sans Pro" w:hAnsi="Source Sans Pro"/>
                <w:color w:val="7030A0"/>
              </w:rPr>
              <w:t xml:space="preserve">A description of the management and mitigation measures that are required to be implemented to avoid effects on these </w:t>
            </w:r>
            <w:proofErr w:type="gramStart"/>
            <w:r w:rsidRPr="00C04B64">
              <w:rPr>
                <w:rFonts w:ascii="Source Sans Pro" w:hAnsi="Source Sans Pro"/>
                <w:color w:val="7030A0"/>
              </w:rPr>
              <w:t>species</w:t>
            </w:r>
            <w:r w:rsidR="009C47A0">
              <w:rPr>
                <w:rFonts w:ascii="Source Sans Pro" w:hAnsi="Source Sans Pro"/>
                <w:color w:val="7030A0"/>
              </w:rPr>
              <w:t>;</w:t>
            </w:r>
            <w:proofErr w:type="gramEnd"/>
          </w:p>
          <w:p w14:paraId="3B555E81" w14:textId="71B0E89D" w:rsidR="009C47A0" w:rsidRPr="00A359E9" w:rsidRDefault="009C47A0" w:rsidP="00372F91">
            <w:pPr>
              <w:pStyle w:val="ListParagraph"/>
              <w:numPr>
                <w:ilvl w:val="1"/>
                <w:numId w:val="37"/>
              </w:numPr>
              <w:spacing w:line="252" w:lineRule="auto"/>
              <w:rPr>
                <w:rFonts w:ascii="Source Sans Pro" w:hAnsi="Source Sans Pro"/>
                <w:color w:val="C45911" w:themeColor="accent2" w:themeShade="BF"/>
              </w:rPr>
            </w:pPr>
            <w:r w:rsidRPr="00A359E9">
              <w:rPr>
                <w:color w:val="C45911" w:themeColor="accent2" w:themeShade="BF"/>
              </w:rPr>
              <w:t xml:space="preserve">A procedure for </w:t>
            </w:r>
            <w:r w:rsidR="004B05BF" w:rsidRPr="00A359E9">
              <w:rPr>
                <w:color w:val="C45911" w:themeColor="accent2" w:themeShade="BF"/>
              </w:rPr>
              <w:t xml:space="preserve">managing and responding to Taiko being found on the mine </w:t>
            </w:r>
            <w:proofErr w:type="gramStart"/>
            <w:r w:rsidR="004B05BF" w:rsidRPr="00A359E9">
              <w:rPr>
                <w:color w:val="C45911" w:themeColor="accent2" w:themeShade="BF"/>
              </w:rPr>
              <w:t>site</w:t>
            </w:r>
            <w:r w:rsidR="00A359E9" w:rsidRPr="00A359E9">
              <w:rPr>
                <w:color w:val="C45911" w:themeColor="accent2" w:themeShade="BF"/>
              </w:rPr>
              <w:t>;</w:t>
            </w:r>
            <w:proofErr w:type="gramEnd"/>
            <w:r w:rsidR="00A359E9" w:rsidRPr="00A359E9">
              <w:rPr>
                <w:color w:val="C45911" w:themeColor="accent2" w:themeShade="BF"/>
              </w:rPr>
              <w:t xml:space="preserve"> </w:t>
            </w:r>
            <w:r w:rsidR="004B05BF" w:rsidRPr="00A359E9">
              <w:rPr>
                <w:color w:val="C45911" w:themeColor="accent2" w:themeShade="BF"/>
              </w:rPr>
              <w:t xml:space="preserve"> </w:t>
            </w:r>
          </w:p>
          <w:p w14:paraId="2C96BAEF" w14:textId="7EA89914" w:rsidR="008D739D" w:rsidRPr="00C04B64" w:rsidRDefault="00C9794F" w:rsidP="00372F91">
            <w:pPr>
              <w:pStyle w:val="ListParagraph"/>
              <w:numPr>
                <w:ilvl w:val="1"/>
                <w:numId w:val="37"/>
              </w:numPr>
              <w:spacing w:line="252" w:lineRule="auto"/>
              <w:rPr>
                <w:rStyle w:val="fontstyle21"/>
                <w:rFonts w:ascii="Source Sans Pro" w:hAnsi="Source Sans Pro" w:cstheme="minorBidi"/>
                <w:color w:val="7030A0"/>
                <w:sz w:val="21"/>
                <w:szCs w:val="21"/>
              </w:rPr>
            </w:pPr>
            <w:r w:rsidRPr="00C04B64">
              <w:rPr>
                <w:rFonts w:ascii="Source Sans Pro" w:hAnsi="Source Sans Pro"/>
                <w:color w:val="7030A0"/>
              </w:rPr>
              <w:lastRenderedPageBreak/>
              <w:t xml:space="preserve">A description of the monitoring requirements to </w:t>
            </w:r>
            <w:r w:rsidR="0067373A" w:rsidRPr="00C04B64">
              <w:rPr>
                <w:rFonts w:ascii="Source Sans Pro" w:hAnsi="Source Sans Pro"/>
                <w:color w:val="7030A0"/>
              </w:rPr>
              <w:t xml:space="preserve">assess the effectiveness of the AMP </w:t>
            </w:r>
            <w:r w:rsidR="00873642" w:rsidRPr="00C04B64">
              <w:rPr>
                <w:rFonts w:ascii="Source Sans Pro" w:hAnsi="Source Sans Pro"/>
                <w:color w:val="7030A0"/>
              </w:rPr>
              <w:t xml:space="preserve"> </w:t>
            </w:r>
          </w:p>
        </w:tc>
      </w:tr>
      <w:tr w:rsidR="00CF7EA7" w:rsidRPr="00C04B64" w14:paraId="0190DC8D" w14:textId="77777777" w:rsidTr="00EF7FDE">
        <w:tc>
          <w:tcPr>
            <w:tcW w:w="846" w:type="dxa"/>
          </w:tcPr>
          <w:p w14:paraId="432C4A82" w14:textId="27FDBCBE" w:rsidR="00CF7EA7" w:rsidRPr="00C04B64" w:rsidRDefault="00CF7EA7" w:rsidP="00EF7FDE">
            <w:pPr>
              <w:rPr>
                <w:rStyle w:val="fontstyle21"/>
                <w:rFonts w:ascii="Source Sans Pro" w:hAnsi="Source Sans Pro"/>
                <w:sz w:val="21"/>
                <w:szCs w:val="21"/>
              </w:rPr>
            </w:pPr>
            <w:r w:rsidRPr="00C04B64">
              <w:rPr>
                <w:rStyle w:val="fontstyle21"/>
                <w:rFonts w:ascii="Source Sans Pro" w:hAnsi="Source Sans Pro"/>
                <w:sz w:val="21"/>
                <w:szCs w:val="21"/>
              </w:rPr>
              <w:lastRenderedPageBreak/>
              <w:t>18.3</w:t>
            </w:r>
          </w:p>
        </w:tc>
        <w:tc>
          <w:tcPr>
            <w:tcW w:w="8170" w:type="dxa"/>
          </w:tcPr>
          <w:p w14:paraId="15333CD7" w14:textId="77777777" w:rsidR="00CF7EA7" w:rsidRPr="00C04B64" w:rsidRDefault="00CF7EA7" w:rsidP="00EF7FDE">
            <w:pPr>
              <w:rPr>
                <w:rStyle w:val="fontstyle21"/>
                <w:rFonts w:ascii="Source Sans Pro" w:hAnsi="Source Sans Pro"/>
                <w:color w:val="auto"/>
                <w:sz w:val="21"/>
                <w:szCs w:val="21"/>
              </w:rPr>
            </w:pPr>
            <w:r w:rsidRPr="00C04B64">
              <w:rPr>
                <w:rStyle w:val="fontstyle21"/>
                <w:rFonts w:ascii="Source Sans Pro" w:hAnsi="Source Sans Pro"/>
                <w:sz w:val="21"/>
                <w:szCs w:val="21"/>
              </w:rPr>
              <w:t xml:space="preserve">The </w:t>
            </w:r>
            <w:r w:rsidRPr="00C04B64">
              <w:rPr>
                <w:rStyle w:val="fontstyle21"/>
                <w:rFonts w:ascii="Source Sans Pro" w:hAnsi="Source Sans Pro"/>
                <w:color w:val="auto"/>
                <w:sz w:val="21"/>
                <w:szCs w:val="21"/>
              </w:rPr>
              <w:t xml:space="preserve">AMP must be reviewed annually </w:t>
            </w:r>
            <w:r w:rsidRPr="00C04B64">
              <w:rPr>
                <w:rStyle w:val="fontstyle21"/>
                <w:rFonts w:ascii="Source Sans Pro" w:hAnsi="Source Sans Pro"/>
                <w:strike/>
                <w:color w:val="7030A0"/>
                <w:sz w:val="21"/>
                <w:szCs w:val="21"/>
              </w:rPr>
              <w:t>and may be amended at any time</w:t>
            </w:r>
            <w:r w:rsidRPr="00C04B64">
              <w:rPr>
                <w:rStyle w:val="fontstyle21"/>
                <w:rFonts w:ascii="Source Sans Pro" w:hAnsi="Source Sans Pro"/>
                <w:color w:val="7030A0"/>
                <w:sz w:val="21"/>
                <w:szCs w:val="21"/>
              </w:rPr>
              <w:t xml:space="preserve"> </w:t>
            </w:r>
            <w:r w:rsidRPr="00C04B64">
              <w:rPr>
                <w:rStyle w:val="fontstyle21"/>
                <w:rFonts w:ascii="Source Sans Pro" w:hAnsi="Source Sans Pro"/>
                <w:color w:val="auto"/>
                <w:sz w:val="21"/>
                <w:szCs w:val="21"/>
              </w:rPr>
              <w:t>by the Consent Holder</w:t>
            </w:r>
            <w:ins w:id="84" w:author="Mark William Geddes - Perspective Consulting" w:date="2023-11-24T11:10:00Z">
              <w:r w:rsidRPr="00C04B64">
                <w:rPr>
                  <w:rStyle w:val="fontstyle21"/>
                  <w:rFonts w:ascii="Source Sans Pro" w:hAnsi="Source Sans Pro"/>
                  <w:color w:val="auto"/>
                  <w:sz w:val="21"/>
                  <w:szCs w:val="21"/>
                </w:rPr>
                <w:t xml:space="preserve"> </w:t>
              </w:r>
            </w:ins>
            <w:r w:rsidRPr="00C04B64">
              <w:rPr>
                <w:rStyle w:val="fontstyle21"/>
                <w:rFonts w:ascii="Source Sans Pro" w:hAnsi="Source Sans Pro"/>
                <w:strike/>
                <w:color w:val="FF0000"/>
                <w:sz w:val="21"/>
                <w:szCs w:val="21"/>
              </w:rPr>
              <w:t xml:space="preserve">with the agreement of the Grey District </w:t>
            </w:r>
            <w:commentRangeStart w:id="85"/>
            <w:r w:rsidRPr="00C04B64">
              <w:rPr>
                <w:rStyle w:val="fontstyle21"/>
                <w:rFonts w:ascii="Source Sans Pro" w:hAnsi="Source Sans Pro"/>
                <w:strike/>
                <w:color w:val="FF0000"/>
                <w:sz w:val="21"/>
                <w:szCs w:val="21"/>
              </w:rPr>
              <w:t>Council</w:t>
            </w:r>
            <w:commentRangeEnd w:id="85"/>
            <w:r w:rsidRPr="00C04B64">
              <w:rPr>
                <w:rStyle w:val="CommentReference"/>
                <w:rFonts w:ascii="Source Sans Pro" w:hAnsi="Source Sans Pro"/>
                <w:sz w:val="21"/>
                <w:szCs w:val="21"/>
                <w:lang w:bidi="ar-SA"/>
              </w:rPr>
              <w:commentReference w:id="85"/>
            </w:r>
            <w:r w:rsidRPr="00C04B64">
              <w:rPr>
                <w:rStyle w:val="fontstyle21"/>
                <w:rFonts w:ascii="Source Sans Pro" w:hAnsi="Source Sans Pro"/>
                <w:color w:val="auto"/>
                <w:sz w:val="21"/>
                <w:szCs w:val="21"/>
              </w:rPr>
              <w:t>. Any amendments to the AMP must be submitted to Council and must:</w:t>
            </w:r>
          </w:p>
          <w:p w14:paraId="69B1AEE3" w14:textId="77777777" w:rsidR="00CF7EA7" w:rsidRPr="00C04B64" w:rsidRDefault="00CF7EA7" w:rsidP="00EF7FDE">
            <w:pPr>
              <w:pStyle w:val="ListParagraph"/>
              <w:numPr>
                <w:ilvl w:val="1"/>
                <w:numId w:val="11"/>
              </w:numPr>
              <w:spacing w:line="256" w:lineRule="auto"/>
              <w:rPr>
                <w:rFonts w:ascii="Source Sans Pro" w:hAnsi="Source Sans Pro" w:cs="Calibri"/>
              </w:rPr>
            </w:pPr>
            <w:r w:rsidRPr="00C04B64">
              <w:rPr>
                <w:rFonts w:ascii="Source Sans Pro" w:hAnsi="Source Sans Pro" w:cs="Calibri"/>
              </w:rPr>
              <w:t>achieve the AMP</w:t>
            </w:r>
            <w:ins w:id="86" w:author="Mark William Geddes - Perspective Consulting" w:date="2023-11-27T09:18:00Z">
              <w:r w:rsidRPr="00C04B64">
                <w:rPr>
                  <w:rFonts w:ascii="Source Sans Pro" w:hAnsi="Source Sans Pro" w:cs="Calibri"/>
                </w:rPr>
                <w:t>’</w:t>
              </w:r>
              <w:r w:rsidRPr="00C04B64">
                <w:rPr>
                  <w:rFonts w:ascii="Source Sans Pro" w:hAnsi="Source Sans Pro"/>
                </w:rPr>
                <w:t>s</w:t>
              </w:r>
            </w:ins>
            <w:r w:rsidRPr="00C04B64">
              <w:rPr>
                <w:rFonts w:ascii="Source Sans Pro" w:hAnsi="Source Sans Pro" w:cs="Calibri"/>
              </w:rPr>
              <w:t xml:space="preserve"> purpose of avoiding effects on any threatened or at-risk indigenous bird species </w:t>
            </w:r>
            <w:r w:rsidRPr="00C04B64">
              <w:rPr>
                <w:rFonts w:ascii="Source Sans Pro" w:hAnsi="Source Sans Pro"/>
              </w:rPr>
              <w:t xml:space="preserve">(including specifically the </w:t>
            </w:r>
            <w:proofErr w:type="spellStart"/>
            <w:r w:rsidRPr="00C04B64">
              <w:rPr>
                <w:rFonts w:ascii="Source Sans Pro" w:hAnsi="Source Sans Pro"/>
              </w:rPr>
              <w:t>Tāiko</w:t>
            </w:r>
            <w:proofErr w:type="spellEnd"/>
            <w:proofErr w:type="gramStart"/>
            <w:r w:rsidRPr="00C04B64">
              <w:rPr>
                <w:rFonts w:ascii="Source Sans Pro" w:hAnsi="Source Sans Pro"/>
              </w:rPr>
              <w:t>)</w:t>
            </w:r>
            <w:r w:rsidRPr="00C04B64">
              <w:rPr>
                <w:rFonts w:ascii="Source Sans Pro" w:hAnsi="Source Sans Pro" w:cs="Calibri"/>
              </w:rPr>
              <w:t>;</w:t>
            </w:r>
            <w:proofErr w:type="gramEnd"/>
            <w:r w:rsidRPr="00C04B64">
              <w:rPr>
                <w:rFonts w:ascii="Source Sans Pro" w:hAnsi="Source Sans Pro" w:cs="Calibri"/>
              </w:rPr>
              <w:t xml:space="preserve"> </w:t>
            </w:r>
          </w:p>
          <w:p w14:paraId="608F2FCD" w14:textId="77777777" w:rsidR="00CF7EA7" w:rsidRPr="00C04B64" w:rsidRDefault="00CF7EA7" w:rsidP="00EF7FDE">
            <w:pPr>
              <w:pStyle w:val="ListParagraph"/>
              <w:numPr>
                <w:ilvl w:val="1"/>
                <w:numId w:val="11"/>
              </w:numPr>
              <w:spacing w:line="256" w:lineRule="auto"/>
              <w:rPr>
                <w:rFonts w:ascii="Source Sans Pro" w:hAnsi="Source Sans Pro" w:cs="Calibri"/>
              </w:rPr>
            </w:pPr>
            <w:r w:rsidRPr="00C04B64">
              <w:rPr>
                <w:rFonts w:ascii="Source Sans Pro" w:hAnsi="Source Sans Pro" w:cs="Calibri"/>
              </w:rPr>
              <w:t>comply with the conditions of this resource consent; and</w:t>
            </w:r>
          </w:p>
          <w:p w14:paraId="7029B68B" w14:textId="77777777" w:rsidR="00CF7EA7" w:rsidRPr="00C04B64" w:rsidRDefault="00CF7EA7" w:rsidP="00EF7FDE">
            <w:pPr>
              <w:pStyle w:val="ListParagraph"/>
              <w:numPr>
                <w:ilvl w:val="1"/>
                <w:numId w:val="11"/>
              </w:numPr>
              <w:spacing w:line="256" w:lineRule="auto"/>
              <w:rPr>
                <w:rFonts w:ascii="Source Sans Pro" w:hAnsi="Source Sans Pro" w:cs="Calibri"/>
              </w:rPr>
            </w:pPr>
            <w:r w:rsidRPr="00C04B64">
              <w:rPr>
                <w:rFonts w:ascii="Source Sans Pro" w:hAnsi="Source Sans Pro" w:cs="Calibri"/>
              </w:rPr>
              <w:t>have been reviewed by an appropriately qualified and experienced ecologist/</w:t>
            </w:r>
            <w:proofErr w:type="gramStart"/>
            <w:r w:rsidRPr="00C04B64">
              <w:rPr>
                <w:rFonts w:ascii="Source Sans Pro" w:hAnsi="Source Sans Pro" w:cs="Calibri"/>
              </w:rPr>
              <w:t>ornithologist;</w:t>
            </w:r>
            <w:proofErr w:type="gramEnd"/>
          </w:p>
          <w:p w14:paraId="0B4CE1FE" w14:textId="77777777" w:rsidR="00CF7EA7" w:rsidRPr="00C04B64" w:rsidRDefault="00CF7EA7" w:rsidP="00EF7FDE">
            <w:pPr>
              <w:pStyle w:val="ListParagraph"/>
              <w:numPr>
                <w:ilvl w:val="1"/>
                <w:numId w:val="11"/>
              </w:numPr>
              <w:spacing w:line="252" w:lineRule="auto"/>
              <w:rPr>
                <w:rFonts w:ascii="Source Sans Pro" w:hAnsi="Source Sans Pro"/>
                <w:color w:val="7030A0"/>
              </w:rPr>
            </w:pPr>
            <w:r w:rsidRPr="00C04B64">
              <w:rPr>
                <w:rFonts w:ascii="Source Sans Pro" w:hAnsi="Source Sans Pro"/>
                <w:color w:val="7030A0"/>
              </w:rPr>
              <w:t xml:space="preserve">have been provided in advance to Te Runanga o Ngāti </w:t>
            </w:r>
            <w:proofErr w:type="spellStart"/>
            <w:r w:rsidRPr="00C04B64">
              <w:rPr>
                <w:rFonts w:ascii="Source Sans Pro" w:hAnsi="Source Sans Pro"/>
                <w:color w:val="7030A0"/>
              </w:rPr>
              <w:t>Waewae</w:t>
            </w:r>
            <w:proofErr w:type="spellEnd"/>
            <w:r w:rsidRPr="00C04B64">
              <w:rPr>
                <w:rFonts w:ascii="Source Sans Pro" w:hAnsi="Source Sans Pro"/>
                <w:color w:val="7030A0"/>
              </w:rPr>
              <w:t xml:space="preserve"> and the Buller/Kawatiri office of the Department of Conservation for comment (and feedback received collated and submitted with the amendments to be provided to Council).</w:t>
            </w:r>
          </w:p>
          <w:p w14:paraId="1F868B8B" w14:textId="77777777" w:rsidR="00CF7EA7" w:rsidRPr="00C04B64" w:rsidRDefault="00CF7EA7" w:rsidP="00EF7FDE">
            <w:pPr>
              <w:pStyle w:val="ListParagraph"/>
              <w:numPr>
                <w:ilvl w:val="1"/>
                <w:numId w:val="11"/>
              </w:numPr>
              <w:spacing w:line="256" w:lineRule="auto"/>
              <w:rPr>
                <w:rFonts w:ascii="Source Sans Pro" w:hAnsi="Source Sans Pro" w:cs="Calibri"/>
              </w:rPr>
            </w:pPr>
            <w:r w:rsidRPr="00C04B64">
              <w:rPr>
                <w:rFonts w:ascii="Source Sans Pro" w:hAnsi="Source Sans Pro" w:cs="Calibri"/>
              </w:rPr>
              <w:t>follow the certification process set out in Condition 6.0.</w:t>
            </w:r>
          </w:p>
          <w:p w14:paraId="07A404CD" w14:textId="77777777" w:rsidR="00CF7EA7" w:rsidRPr="00C04B64" w:rsidRDefault="00CF7EA7" w:rsidP="00EF7FDE">
            <w:pPr>
              <w:pStyle w:val="ListParagraph"/>
              <w:spacing w:line="259" w:lineRule="auto"/>
              <w:ind w:left="1440"/>
              <w:rPr>
                <w:rStyle w:val="fontstyle21"/>
                <w:rFonts w:ascii="Source Sans Pro" w:hAnsi="Source Sans Pro"/>
                <w:color w:val="auto"/>
                <w:sz w:val="21"/>
                <w:szCs w:val="21"/>
              </w:rPr>
            </w:pPr>
          </w:p>
          <w:p w14:paraId="3A58F3E1" w14:textId="77777777" w:rsidR="00CF7EA7" w:rsidRPr="00C04B64" w:rsidRDefault="00CF7EA7" w:rsidP="00EF7FDE">
            <w:pPr>
              <w:rPr>
                <w:rStyle w:val="fontstyle21"/>
                <w:rFonts w:ascii="Source Sans Pro" w:hAnsi="Source Sans Pro"/>
                <w:sz w:val="21"/>
                <w:szCs w:val="21"/>
              </w:rPr>
            </w:pPr>
            <w:r w:rsidRPr="00C04B64">
              <w:rPr>
                <w:rStyle w:val="fontstyle21"/>
                <w:rFonts w:ascii="Source Sans Pro" w:hAnsi="Source Sans Pro"/>
                <w:i/>
                <w:iCs/>
                <w:color w:val="auto"/>
                <w:sz w:val="21"/>
                <w:szCs w:val="21"/>
              </w:rPr>
              <w:t xml:space="preserve">Advice </w:t>
            </w:r>
            <w:proofErr w:type="gramStart"/>
            <w:r w:rsidRPr="00C04B64">
              <w:rPr>
                <w:rStyle w:val="fontstyle21"/>
                <w:rFonts w:ascii="Source Sans Pro" w:hAnsi="Source Sans Pro"/>
                <w:i/>
                <w:iCs/>
                <w:color w:val="auto"/>
                <w:sz w:val="21"/>
                <w:szCs w:val="21"/>
              </w:rPr>
              <w:t>note</w:t>
            </w:r>
            <w:proofErr w:type="gramEnd"/>
            <w:r w:rsidRPr="00C04B64">
              <w:rPr>
                <w:rStyle w:val="fontstyle21"/>
                <w:rFonts w:ascii="Source Sans Pro" w:hAnsi="Source Sans Pro"/>
                <w:i/>
                <w:iCs/>
                <w:color w:val="auto"/>
                <w:sz w:val="21"/>
                <w:szCs w:val="21"/>
              </w:rPr>
              <w:t>: any disturbance or relocation of avifauna may require a permit from the Department of Conservation under the Wildlife Act (1953).</w:t>
            </w:r>
          </w:p>
        </w:tc>
      </w:tr>
      <w:tr w:rsidR="007E399F" w:rsidRPr="00C04B64" w14:paraId="511EDBFA" w14:textId="77777777" w:rsidTr="00E47D3A">
        <w:tc>
          <w:tcPr>
            <w:tcW w:w="846" w:type="dxa"/>
          </w:tcPr>
          <w:p w14:paraId="493856D3" w14:textId="147EEE37" w:rsidR="007E399F" w:rsidRPr="00C04B64" w:rsidRDefault="00AD0639" w:rsidP="00106F38">
            <w:pPr>
              <w:rPr>
                <w:rStyle w:val="fontstyle21"/>
                <w:rFonts w:ascii="Source Sans Pro" w:hAnsi="Source Sans Pro"/>
                <w:color w:val="7030A0"/>
                <w:sz w:val="21"/>
                <w:szCs w:val="21"/>
              </w:rPr>
            </w:pPr>
            <w:bookmarkStart w:id="87" w:name="_Hlk157593765"/>
            <w:r w:rsidRPr="00C04B64">
              <w:rPr>
                <w:rStyle w:val="fontstyle21"/>
                <w:rFonts w:ascii="Source Sans Pro" w:hAnsi="Source Sans Pro"/>
                <w:color w:val="7030A0"/>
                <w:sz w:val="21"/>
                <w:szCs w:val="21"/>
              </w:rPr>
              <w:t>18.</w:t>
            </w:r>
            <w:r w:rsidR="00CF7EA7" w:rsidRPr="00C04B64">
              <w:rPr>
                <w:rStyle w:val="fontstyle21"/>
                <w:rFonts w:ascii="Source Sans Pro" w:hAnsi="Source Sans Pro"/>
                <w:color w:val="7030A0"/>
                <w:sz w:val="21"/>
                <w:szCs w:val="21"/>
              </w:rPr>
              <w:t>4</w:t>
            </w:r>
          </w:p>
        </w:tc>
        <w:tc>
          <w:tcPr>
            <w:tcW w:w="8170" w:type="dxa"/>
          </w:tcPr>
          <w:p w14:paraId="1167AB2F" w14:textId="6D7FD890" w:rsidR="007E399F" w:rsidRPr="00C04B64" w:rsidRDefault="0001742E" w:rsidP="00106F3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w:t>
            </w:r>
            <w:r w:rsidR="00C37C85" w:rsidRPr="00C04B64">
              <w:rPr>
                <w:rStyle w:val="fontstyle21"/>
                <w:rFonts w:ascii="Source Sans Pro" w:hAnsi="Source Sans Pro"/>
                <w:color w:val="7030A0"/>
                <w:sz w:val="21"/>
                <w:szCs w:val="21"/>
              </w:rPr>
              <w:t xml:space="preserve">Consent Holder must </w:t>
            </w:r>
            <w:r w:rsidR="007D6714">
              <w:rPr>
                <w:rStyle w:val="fontstyle21"/>
                <w:rFonts w:ascii="Source Sans Pro" w:hAnsi="Source Sans Pro"/>
                <w:color w:val="C45911" w:themeColor="accent2" w:themeShade="BF"/>
                <w:sz w:val="21"/>
                <w:szCs w:val="21"/>
              </w:rPr>
              <w:t>engage a suitably qualified expert</w:t>
            </w:r>
            <w:r w:rsidR="00AE7717">
              <w:rPr>
                <w:rStyle w:val="fontstyle21"/>
                <w:rFonts w:ascii="Source Sans Pro" w:hAnsi="Source Sans Pro"/>
                <w:color w:val="C45911" w:themeColor="accent2" w:themeShade="BF"/>
                <w:sz w:val="21"/>
                <w:szCs w:val="21"/>
              </w:rPr>
              <w:t xml:space="preserve"> to </w:t>
            </w:r>
            <w:r w:rsidR="00C37C85" w:rsidRPr="00C04B64">
              <w:rPr>
                <w:rStyle w:val="fontstyle21"/>
                <w:rFonts w:ascii="Source Sans Pro" w:hAnsi="Source Sans Pro"/>
                <w:color w:val="7030A0"/>
                <w:sz w:val="21"/>
                <w:szCs w:val="21"/>
              </w:rPr>
              <w:t xml:space="preserve">undertake </w:t>
            </w:r>
            <w:r w:rsidR="00C37C85" w:rsidRPr="002C186B">
              <w:rPr>
                <w:rStyle w:val="fontstyle21"/>
                <w:rFonts w:ascii="Source Sans Pro" w:hAnsi="Source Sans Pro"/>
                <w:strike/>
                <w:color w:val="C45911" w:themeColor="accent2" w:themeShade="BF"/>
                <w:sz w:val="21"/>
                <w:szCs w:val="21"/>
              </w:rPr>
              <w:t>continuous</w:t>
            </w:r>
            <w:r w:rsidR="00C37C85" w:rsidRPr="002C186B">
              <w:rPr>
                <w:rStyle w:val="fontstyle21"/>
                <w:rFonts w:ascii="Source Sans Pro" w:hAnsi="Source Sans Pro"/>
                <w:color w:val="C45911" w:themeColor="accent2" w:themeShade="BF"/>
                <w:sz w:val="21"/>
                <w:szCs w:val="21"/>
              </w:rPr>
              <w:t xml:space="preserve"> </w:t>
            </w:r>
            <w:r w:rsidR="002C186B" w:rsidRPr="002C186B">
              <w:rPr>
                <w:rStyle w:val="fontstyle21"/>
                <w:rFonts w:ascii="Source Sans Pro" w:hAnsi="Source Sans Pro"/>
                <w:color w:val="C45911" w:themeColor="accent2" w:themeShade="BF"/>
                <w:sz w:val="21"/>
                <w:szCs w:val="21"/>
              </w:rPr>
              <w:t xml:space="preserve">all </w:t>
            </w:r>
            <w:r w:rsidR="00C37C85" w:rsidRPr="00C04B64">
              <w:rPr>
                <w:rStyle w:val="fontstyle21"/>
                <w:rFonts w:ascii="Source Sans Pro" w:hAnsi="Source Sans Pro"/>
                <w:color w:val="7030A0"/>
                <w:sz w:val="21"/>
                <w:szCs w:val="21"/>
              </w:rPr>
              <w:t xml:space="preserve">monitoring </w:t>
            </w:r>
            <w:r w:rsidR="00AD0639" w:rsidRPr="00C04B64">
              <w:rPr>
                <w:rStyle w:val="fontstyle21"/>
                <w:rFonts w:ascii="Source Sans Pro" w:hAnsi="Source Sans Pro"/>
                <w:color w:val="7030A0"/>
                <w:sz w:val="21"/>
                <w:szCs w:val="21"/>
              </w:rPr>
              <w:t>of avian species from the commencement of consent until at least one year following the cessation of mining activities on this site.  The monitoring must be carried out in accordance with the monitoring requirements in the AMP.</w:t>
            </w:r>
            <w:r w:rsidR="00C37C85" w:rsidRPr="00C04B64">
              <w:rPr>
                <w:rStyle w:val="fontstyle21"/>
                <w:rFonts w:ascii="Source Sans Pro" w:hAnsi="Source Sans Pro"/>
                <w:sz w:val="21"/>
                <w:szCs w:val="21"/>
              </w:rPr>
              <w:t xml:space="preserve"> </w:t>
            </w:r>
            <w:r w:rsidR="00B14EFD" w:rsidRPr="00C04B64">
              <w:rPr>
                <w:rStyle w:val="fontstyle21"/>
                <w:rFonts w:ascii="Source Sans Pro" w:hAnsi="Source Sans Pro"/>
                <w:color w:val="7030A0"/>
                <w:sz w:val="21"/>
                <w:szCs w:val="21"/>
              </w:rPr>
              <w:t xml:space="preserve"> </w:t>
            </w:r>
          </w:p>
        </w:tc>
      </w:tr>
      <w:tr w:rsidR="006E4509" w:rsidRPr="00C04B64" w14:paraId="3BA043D0" w14:textId="77777777" w:rsidTr="00EF7FDE">
        <w:tc>
          <w:tcPr>
            <w:tcW w:w="846" w:type="dxa"/>
          </w:tcPr>
          <w:p w14:paraId="385D2AE0" w14:textId="52458DC5" w:rsidR="006E4509" w:rsidRPr="00C04B64" w:rsidRDefault="006E4509" w:rsidP="00EF7FDE">
            <w:pPr>
              <w:rPr>
                <w:rStyle w:val="fontstyle21"/>
                <w:rFonts w:ascii="Source Sans Pro" w:hAnsi="Source Sans Pro"/>
                <w:color w:val="7030A0"/>
                <w:sz w:val="21"/>
                <w:szCs w:val="21"/>
              </w:rPr>
            </w:pPr>
            <w:bookmarkStart w:id="88" w:name="_Hlk158130368"/>
            <w:bookmarkEnd w:id="87"/>
            <w:r w:rsidRPr="00C04B64">
              <w:rPr>
                <w:rStyle w:val="fontstyle21"/>
                <w:rFonts w:ascii="Source Sans Pro" w:hAnsi="Source Sans Pro"/>
                <w:color w:val="7030A0"/>
                <w:sz w:val="21"/>
                <w:szCs w:val="21"/>
              </w:rPr>
              <w:t>18.</w:t>
            </w:r>
            <w:r w:rsidR="002E102F" w:rsidRPr="00C04B64">
              <w:rPr>
                <w:rStyle w:val="fontstyle21"/>
                <w:rFonts w:ascii="Source Sans Pro" w:hAnsi="Source Sans Pro"/>
                <w:color w:val="7030A0"/>
                <w:sz w:val="21"/>
                <w:szCs w:val="21"/>
              </w:rPr>
              <w:t>5</w:t>
            </w:r>
          </w:p>
        </w:tc>
        <w:tc>
          <w:tcPr>
            <w:tcW w:w="8170" w:type="dxa"/>
          </w:tcPr>
          <w:p w14:paraId="69429D7A" w14:textId="350906A4" w:rsidR="006E4509" w:rsidRPr="00C04B64" w:rsidRDefault="006E4509" w:rsidP="00EF7FDE">
            <w:pPr>
              <w:rPr>
                <w:rFonts w:ascii="Source Sans Pro" w:hAnsi="Source Sans Pro" w:cs="Calibri"/>
                <w:color w:val="7030A0"/>
                <w:sz w:val="21"/>
                <w:szCs w:val="21"/>
              </w:rPr>
            </w:pPr>
            <w:r w:rsidRPr="00C04B64">
              <w:rPr>
                <w:rFonts w:ascii="Source Sans Pro" w:hAnsi="Source Sans Pro" w:cs="Calibri"/>
                <w:color w:val="7030A0"/>
                <w:sz w:val="21"/>
                <w:szCs w:val="21"/>
              </w:rPr>
              <w:t xml:space="preserve">Mining, topsoil and overburden stripping and rehabilitation activities shall not take place within 100m of the Canoe Creek Lagoon </w:t>
            </w:r>
            <w:r w:rsidR="00517702" w:rsidRPr="00517702">
              <w:rPr>
                <w:rFonts w:ascii="Source Sans Pro" w:hAnsi="Source Sans Pro" w:cs="Calibri"/>
                <w:color w:val="EE8E00"/>
                <w:sz w:val="21"/>
                <w:szCs w:val="21"/>
              </w:rPr>
              <w:t>(as delineated i</w:t>
            </w:r>
            <w:r w:rsidR="00517702" w:rsidRPr="00517702">
              <w:rPr>
                <w:color w:val="EE8E00"/>
              </w:rPr>
              <w:t>n Condition 7.1)</w:t>
            </w:r>
            <w:r w:rsidR="00517702">
              <w:rPr>
                <w:color w:val="7030A0"/>
              </w:rPr>
              <w:t xml:space="preserve"> </w:t>
            </w:r>
            <w:r w:rsidRPr="00C04B64">
              <w:rPr>
                <w:rFonts w:ascii="Source Sans Pro" w:hAnsi="Source Sans Pro" w:cs="Calibri"/>
                <w:color w:val="7030A0"/>
                <w:sz w:val="21"/>
                <w:szCs w:val="21"/>
              </w:rPr>
              <w:t xml:space="preserve">or Rusty Pond wetland between the months of September and December each year to maintain separation from the lagoon during the bird breeding season.  </w:t>
            </w:r>
          </w:p>
        </w:tc>
      </w:tr>
      <w:bookmarkEnd w:id="88"/>
      <w:tr w:rsidR="006E4509" w:rsidRPr="00C04B64" w14:paraId="26BB4BA8" w14:textId="77777777" w:rsidTr="00EF7FDE">
        <w:tc>
          <w:tcPr>
            <w:tcW w:w="846" w:type="dxa"/>
          </w:tcPr>
          <w:p w14:paraId="365E3F37" w14:textId="68E238DB" w:rsidR="006E4509" w:rsidRPr="00C04B64" w:rsidRDefault="006E4509" w:rsidP="00EF7FDE">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18.</w:t>
            </w:r>
            <w:r w:rsidR="002E102F" w:rsidRPr="00C04B64">
              <w:rPr>
                <w:rStyle w:val="fontstyle21"/>
                <w:rFonts w:ascii="Source Sans Pro" w:hAnsi="Source Sans Pro"/>
                <w:color w:val="7030A0"/>
                <w:sz w:val="21"/>
                <w:szCs w:val="21"/>
              </w:rPr>
              <w:t>6</w:t>
            </w:r>
          </w:p>
        </w:tc>
        <w:tc>
          <w:tcPr>
            <w:tcW w:w="8170" w:type="dxa"/>
          </w:tcPr>
          <w:p w14:paraId="66C50276" w14:textId="503FBD1C" w:rsidR="00340BD9" w:rsidRPr="00C04B64" w:rsidRDefault="006E4509" w:rsidP="00340BD9">
            <w:pPr>
              <w:rPr>
                <w:rFonts w:ascii="Source Sans Pro" w:hAnsi="Source Sans Pro" w:cs="Calibri"/>
                <w:color w:val="7030A0"/>
                <w:sz w:val="21"/>
                <w:szCs w:val="21"/>
              </w:rPr>
            </w:pPr>
            <w:r w:rsidRPr="00C04B64">
              <w:rPr>
                <w:rFonts w:ascii="Source Sans Pro" w:hAnsi="Source Sans Pro" w:cs="Calibri"/>
                <w:color w:val="7030A0"/>
                <w:sz w:val="21"/>
                <w:szCs w:val="21"/>
              </w:rPr>
              <w:t xml:space="preserve">The Consent Holder shall </w:t>
            </w:r>
            <w:r w:rsidR="00DB741B" w:rsidRPr="00C04B64">
              <w:rPr>
                <w:rFonts w:ascii="Source Sans Pro" w:hAnsi="Source Sans Pro" w:cs="Calibri"/>
                <w:color w:val="7030A0"/>
                <w:sz w:val="21"/>
                <w:szCs w:val="21"/>
              </w:rPr>
              <w:t>engage a suitably qualified expert to carry out a</w:t>
            </w:r>
            <w:r w:rsidR="006A3611" w:rsidRPr="00C04B64">
              <w:rPr>
                <w:rFonts w:ascii="Source Sans Pro" w:hAnsi="Source Sans Pro" w:cs="Calibri"/>
                <w:color w:val="7030A0"/>
                <w:sz w:val="21"/>
                <w:szCs w:val="21"/>
              </w:rPr>
              <w:t>nnual</w:t>
            </w:r>
            <w:r w:rsidR="00DB741B" w:rsidRPr="00C04B64">
              <w:rPr>
                <w:rFonts w:ascii="Source Sans Pro" w:hAnsi="Source Sans Pro" w:cs="Calibri"/>
                <w:color w:val="7030A0"/>
                <w:sz w:val="21"/>
                <w:szCs w:val="21"/>
              </w:rPr>
              <w:t xml:space="preserve"> penguin survey</w:t>
            </w:r>
            <w:r w:rsidR="006A3611" w:rsidRPr="00C04B64">
              <w:rPr>
                <w:rFonts w:ascii="Source Sans Pro" w:hAnsi="Source Sans Pro" w:cs="Calibri"/>
                <w:color w:val="7030A0"/>
                <w:sz w:val="21"/>
                <w:szCs w:val="21"/>
              </w:rPr>
              <w:t>s</w:t>
            </w:r>
            <w:r w:rsidR="00DB741B" w:rsidRPr="00C04B64">
              <w:rPr>
                <w:rFonts w:ascii="Source Sans Pro" w:hAnsi="Source Sans Pro" w:cs="Calibri"/>
                <w:color w:val="7030A0"/>
                <w:sz w:val="21"/>
                <w:szCs w:val="21"/>
              </w:rPr>
              <w:t xml:space="preserve"> of </w:t>
            </w:r>
            <w:proofErr w:type="spellStart"/>
            <w:r w:rsidR="006A3611" w:rsidRPr="00C04B64">
              <w:rPr>
                <w:rFonts w:ascii="Source Sans Pro" w:hAnsi="Source Sans Pro" w:cs="Calibri"/>
                <w:color w:val="7030A0"/>
                <w:sz w:val="21"/>
                <w:szCs w:val="21"/>
              </w:rPr>
              <w:t>Pakiroa</w:t>
            </w:r>
            <w:proofErr w:type="spellEnd"/>
            <w:r w:rsidR="006A3611" w:rsidRPr="00C04B64">
              <w:rPr>
                <w:rFonts w:ascii="Source Sans Pro" w:hAnsi="Source Sans Pro" w:cs="Calibri"/>
                <w:color w:val="7030A0"/>
                <w:sz w:val="21"/>
                <w:szCs w:val="21"/>
              </w:rPr>
              <w:t xml:space="preserve"> beach </w:t>
            </w:r>
            <w:r w:rsidR="00A1300E" w:rsidRPr="00A1300E">
              <w:rPr>
                <w:rFonts w:ascii="Source Sans Pro" w:hAnsi="Source Sans Pro" w:cs="Calibri"/>
                <w:color w:val="EE8E00"/>
                <w:sz w:val="21"/>
                <w:szCs w:val="21"/>
              </w:rPr>
              <w:t>a</w:t>
            </w:r>
            <w:r w:rsidR="00A1300E" w:rsidRPr="00A1300E">
              <w:rPr>
                <w:color w:val="EE8E00"/>
              </w:rPr>
              <w:t xml:space="preserve">nd the mine area </w:t>
            </w:r>
            <w:r w:rsidR="000919CD">
              <w:rPr>
                <w:rFonts w:ascii="Source Sans Pro" w:hAnsi="Source Sans Pro" w:cs="Calibri"/>
                <w:color w:val="C45911" w:themeColor="accent2" w:themeShade="BF"/>
                <w:sz w:val="21"/>
                <w:szCs w:val="21"/>
              </w:rPr>
              <w:t xml:space="preserve">using a certified conservation dog </w:t>
            </w:r>
            <w:r w:rsidR="006A3611" w:rsidRPr="00C04B64">
              <w:rPr>
                <w:rFonts w:ascii="Source Sans Pro" w:hAnsi="Source Sans Pro" w:cs="Calibri"/>
                <w:color w:val="7030A0"/>
                <w:sz w:val="21"/>
                <w:szCs w:val="21"/>
              </w:rPr>
              <w:t>within 500m of the mining area to detect the presence of Korora.</w:t>
            </w:r>
            <w:r w:rsidR="00340BD9" w:rsidRPr="00C04B64">
              <w:rPr>
                <w:rFonts w:ascii="Source Sans Pro" w:hAnsi="Source Sans Pro" w:cs="Calibri"/>
                <w:color w:val="7030A0"/>
                <w:sz w:val="21"/>
                <w:szCs w:val="21"/>
              </w:rPr>
              <w:t xml:space="preserve">  </w:t>
            </w:r>
            <w:r w:rsidR="006A3611" w:rsidRPr="00C04B64">
              <w:rPr>
                <w:rFonts w:ascii="Source Sans Pro" w:hAnsi="Source Sans Pro" w:cs="Calibri"/>
                <w:color w:val="7030A0"/>
                <w:sz w:val="21"/>
                <w:szCs w:val="21"/>
              </w:rPr>
              <w:t xml:space="preserve"> </w:t>
            </w:r>
            <w:r w:rsidR="00F456F7">
              <w:rPr>
                <w:rFonts w:ascii="Source Sans Pro" w:hAnsi="Source Sans Pro" w:cs="Calibri"/>
                <w:color w:val="EE8E00"/>
                <w:sz w:val="21"/>
                <w:szCs w:val="21"/>
              </w:rPr>
              <w:t xml:space="preserve">The first survey shall be conducted at least 20 working days prior to mining commencing.  </w:t>
            </w:r>
            <w:r w:rsidR="00340BD9" w:rsidRPr="00C04B64">
              <w:rPr>
                <w:rFonts w:ascii="Source Sans Pro" w:hAnsi="Source Sans Pro" w:cs="Calibri"/>
                <w:color w:val="7030A0"/>
                <w:sz w:val="21"/>
                <w:szCs w:val="21"/>
              </w:rPr>
              <w:t>If penguin</w:t>
            </w:r>
            <w:r w:rsidR="00372F91">
              <w:rPr>
                <w:rFonts w:ascii="Source Sans Pro" w:hAnsi="Source Sans Pro" w:cs="Calibri"/>
                <w:color w:val="C45911" w:themeColor="accent2" w:themeShade="BF"/>
                <w:sz w:val="21"/>
                <w:szCs w:val="21"/>
              </w:rPr>
              <w:t>s or burrows</w:t>
            </w:r>
            <w:r w:rsidR="00340BD9" w:rsidRPr="00C04B64">
              <w:rPr>
                <w:rFonts w:ascii="Source Sans Pro" w:hAnsi="Source Sans Pro" w:cs="Calibri"/>
                <w:color w:val="7030A0"/>
                <w:sz w:val="21"/>
                <w:szCs w:val="21"/>
              </w:rPr>
              <w:t xml:space="preserve"> are detected the location will be mapped and the following management actions are to apply:</w:t>
            </w:r>
          </w:p>
          <w:p w14:paraId="2EFC60FB" w14:textId="2C15323A" w:rsidR="00340BD9" w:rsidRPr="00C04B64" w:rsidRDefault="00340BD9" w:rsidP="00372F91">
            <w:pPr>
              <w:pStyle w:val="ListParagraph"/>
              <w:numPr>
                <w:ilvl w:val="0"/>
                <w:numId w:val="51"/>
              </w:numPr>
              <w:autoSpaceDE w:val="0"/>
              <w:autoSpaceDN w:val="0"/>
              <w:spacing w:after="120" w:line="240" w:lineRule="auto"/>
              <w:rPr>
                <w:rFonts w:ascii="Source Sans Pro" w:hAnsi="Source Sans Pro" w:cs="Calibri"/>
                <w:color w:val="7030A0"/>
                <w:lang w:bidi="th-TH"/>
              </w:rPr>
            </w:pPr>
            <w:r w:rsidRPr="00C04B64">
              <w:rPr>
                <w:rFonts w:ascii="Source Sans Pro" w:hAnsi="Source Sans Pro" w:cs="Calibri"/>
                <w:color w:val="7030A0"/>
                <w:lang w:bidi="th-TH"/>
              </w:rPr>
              <w:t>If penguins are detected using the mining area to access other habitats, any existing access ways are to be maintained and/or works affecting that acces</w:t>
            </w:r>
            <w:r w:rsidR="00000469" w:rsidRPr="00C04B64">
              <w:rPr>
                <w:rFonts w:ascii="Source Sans Pro" w:hAnsi="Source Sans Pro" w:cs="Calibri"/>
                <w:color w:val="7030A0"/>
                <w:lang w:bidi="th-TH"/>
              </w:rPr>
              <w:t>s</w:t>
            </w:r>
            <w:r w:rsidRPr="00C04B64">
              <w:rPr>
                <w:rFonts w:ascii="Source Sans Pro" w:hAnsi="Source Sans Pro" w:cs="Calibri"/>
                <w:color w:val="7030A0"/>
                <w:lang w:bidi="th-TH"/>
              </w:rPr>
              <w:t>way are to be completed in the period March – June (outside the breeding and moult period).</w:t>
            </w:r>
          </w:p>
          <w:p w14:paraId="64075BDE" w14:textId="6670977B" w:rsidR="00372F91" w:rsidRDefault="00372F91" w:rsidP="00372F91">
            <w:pPr>
              <w:pStyle w:val="ListParagraph"/>
              <w:numPr>
                <w:ilvl w:val="0"/>
                <w:numId w:val="51"/>
              </w:numPr>
              <w:autoSpaceDE w:val="0"/>
              <w:autoSpaceDN w:val="0"/>
              <w:spacing w:after="120" w:line="240" w:lineRule="auto"/>
              <w:rPr>
                <w:rFonts w:ascii="Source Sans Pro" w:hAnsi="Source Sans Pro" w:cs="Calibri"/>
                <w:color w:val="7030A0"/>
                <w:lang w:bidi="th-TH"/>
              </w:rPr>
            </w:pPr>
            <w:r>
              <w:rPr>
                <w:rFonts w:ascii="Source Sans Pro" w:hAnsi="Source Sans Pro" w:cs="Calibri"/>
                <w:color w:val="C45911" w:themeColor="accent2" w:themeShade="BF"/>
                <w:lang w:bidi="th-TH"/>
              </w:rPr>
              <w:t xml:space="preserve">Any potential penguin burrows identified will be investigated, including use of a </w:t>
            </w:r>
            <w:proofErr w:type="spellStart"/>
            <w:r>
              <w:rPr>
                <w:rFonts w:ascii="Source Sans Pro" w:hAnsi="Source Sans Pro" w:cs="Calibri"/>
                <w:color w:val="C45911" w:themeColor="accent2" w:themeShade="BF"/>
                <w:lang w:bidi="th-TH"/>
              </w:rPr>
              <w:t>burrowscope</w:t>
            </w:r>
            <w:proofErr w:type="spellEnd"/>
            <w:r>
              <w:rPr>
                <w:rFonts w:ascii="Source Sans Pro" w:hAnsi="Source Sans Pro" w:cs="Calibri"/>
                <w:color w:val="C45911" w:themeColor="accent2" w:themeShade="BF"/>
                <w:lang w:bidi="th-TH"/>
              </w:rPr>
              <w:t xml:space="preserve">, to determine whether Korora are using them. </w:t>
            </w:r>
          </w:p>
          <w:p w14:paraId="2321372E" w14:textId="4E1A5A4F" w:rsidR="00340BD9" w:rsidRPr="00C04B64" w:rsidRDefault="00340BD9" w:rsidP="00372F91">
            <w:pPr>
              <w:pStyle w:val="ListParagraph"/>
              <w:numPr>
                <w:ilvl w:val="0"/>
                <w:numId w:val="51"/>
              </w:numPr>
              <w:autoSpaceDE w:val="0"/>
              <w:autoSpaceDN w:val="0"/>
              <w:spacing w:after="120" w:line="240" w:lineRule="auto"/>
              <w:rPr>
                <w:rFonts w:ascii="Source Sans Pro" w:hAnsi="Source Sans Pro" w:cs="Calibri"/>
                <w:color w:val="7030A0"/>
                <w:lang w:bidi="th-TH"/>
              </w:rPr>
            </w:pPr>
            <w:r w:rsidRPr="00C04B64">
              <w:rPr>
                <w:rFonts w:ascii="Source Sans Pro" w:hAnsi="Source Sans Pro" w:cs="Calibri"/>
                <w:color w:val="7030A0"/>
                <w:lang w:bidi="th-TH"/>
              </w:rPr>
              <w:t xml:space="preserve">Where any penguin burrows are compromised by mining (i.e., direct effects), replacement artificial burrows/nest boxes are to be installed at a rate of 2:1.  Any additional nest boxes provided are to be located within the vegetated coastal foreshore habitat associated with any identified accessways. </w:t>
            </w:r>
          </w:p>
          <w:p w14:paraId="4CEC77C3" w14:textId="72BAC926" w:rsidR="002250EB" w:rsidRPr="002250EB" w:rsidRDefault="00340BD9" w:rsidP="002250EB">
            <w:pPr>
              <w:pStyle w:val="ListParagraph"/>
              <w:numPr>
                <w:ilvl w:val="0"/>
                <w:numId w:val="51"/>
              </w:numPr>
              <w:autoSpaceDE w:val="0"/>
              <w:autoSpaceDN w:val="0"/>
              <w:spacing w:after="120" w:line="240" w:lineRule="auto"/>
              <w:rPr>
                <w:rFonts w:ascii="Source Sans Pro" w:hAnsi="Source Sans Pro" w:cs="Calibri"/>
                <w:color w:val="7030A0"/>
                <w:lang w:bidi="th-TH"/>
              </w:rPr>
            </w:pPr>
            <w:r w:rsidRPr="00C04B64">
              <w:rPr>
                <w:rFonts w:ascii="Source Sans Pro" w:hAnsi="Source Sans Pro" w:cs="Calibri"/>
                <w:color w:val="7030A0"/>
                <w:lang w:bidi="th-TH"/>
              </w:rPr>
              <w:t>Where coastal erosion occurs and compromises breeding penguins, a specific mitigation plan is to be developed by a suitably qualified and experienced ecologist on behalf of the applicant in conjunction with the West Coast Penguin Trust.</w:t>
            </w:r>
          </w:p>
        </w:tc>
      </w:tr>
      <w:tr w:rsidR="00000469" w:rsidRPr="00C04B64" w14:paraId="542E4D7C" w14:textId="77777777" w:rsidTr="00EF7FDE">
        <w:tc>
          <w:tcPr>
            <w:tcW w:w="846" w:type="dxa"/>
          </w:tcPr>
          <w:p w14:paraId="7E701B0D" w14:textId="1B10C184" w:rsidR="00000469" w:rsidRPr="00C04B64" w:rsidRDefault="002E102F" w:rsidP="00EF7FDE">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18.7</w:t>
            </w:r>
          </w:p>
        </w:tc>
        <w:tc>
          <w:tcPr>
            <w:tcW w:w="8170" w:type="dxa"/>
          </w:tcPr>
          <w:p w14:paraId="2DCAB27E" w14:textId="72467B83" w:rsidR="00000469" w:rsidRPr="00C04B64" w:rsidRDefault="00D20907" w:rsidP="00EF7FDE">
            <w:pPr>
              <w:rPr>
                <w:rFonts w:ascii="Source Sans Pro" w:hAnsi="Source Sans Pro" w:cs="Calibri"/>
                <w:color w:val="7030A0"/>
                <w:sz w:val="21"/>
                <w:szCs w:val="21"/>
              </w:rPr>
            </w:pPr>
            <w:r w:rsidRPr="00C04B64">
              <w:rPr>
                <w:rFonts w:ascii="Source Sans Pro" w:hAnsi="Source Sans Pro" w:cs="Calibri"/>
                <w:color w:val="7030A0"/>
                <w:sz w:val="21"/>
                <w:szCs w:val="21"/>
              </w:rPr>
              <w:t xml:space="preserve">The Consent Holder must establish </w:t>
            </w:r>
            <w:r w:rsidR="00524B75" w:rsidRPr="00C04B64">
              <w:rPr>
                <w:rFonts w:ascii="Source Sans Pro" w:hAnsi="Source Sans Pro" w:cs="Calibri"/>
                <w:color w:val="7030A0"/>
                <w:sz w:val="21"/>
                <w:szCs w:val="21"/>
              </w:rPr>
              <w:t>a ring of traps and/or bait stations targeting rats and mustelids placed around the perimeter of the property and the coastal lagoon</w:t>
            </w:r>
            <w:r w:rsidR="008B1831" w:rsidRPr="00C04B64">
              <w:rPr>
                <w:rFonts w:ascii="Source Sans Pro" w:hAnsi="Source Sans Pro" w:cs="Calibri"/>
                <w:color w:val="7030A0"/>
                <w:sz w:val="21"/>
                <w:szCs w:val="21"/>
              </w:rPr>
              <w:t xml:space="preserve"> in </w:t>
            </w:r>
            <w:r w:rsidR="008B1831" w:rsidRPr="00C04B64">
              <w:rPr>
                <w:rFonts w:ascii="Source Sans Pro" w:hAnsi="Source Sans Pro" w:cs="Calibri"/>
                <w:color w:val="7030A0"/>
                <w:sz w:val="21"/>
                <w:szCs w:val="21"/>
              </w:rPr>
              <w:lastRenderedPageBreak/>
              <w:t>accordance with the A</w:t>
            </w:r>
            <w:r w:rsidR="002E102F" w:rsidRPr="00C04B64">
              <w:rPr>
                <w:rFonts w:ascii="Source Sans Pro" w:hAnsi="Source Sans Pro" w:cs="Calibri"/>
                <w:color w:val="7030A0"/>
                <w:sz w:val="21"/>
                <w:szCs w:val="21"/>
              </w:rPr>
              <w:t>MP</w:t>
            </w:r>
            <w:r w:rsidR="00524B75" w:rsidRPr="00C04B64">
              <w:rPr>
                <w:rFonts w:ascii="Source Sans Pro" w:hAnsi="Source Sans Pro" w:cs="Calibri"/>
                <w:color w:val="7030A0"/>
                <w:sz w:val="21"/>
                <w:szCs w:val="21"/>
              </w:rPr>
              <w:t xml:space="preserve">. </w:t>
            </w:r>
            <w:r w:rsidR="006A242A" w:rsidRPr="00C04B64">
              <w:rPr>
                <w:rFonts w:ascii="Source Sans Pro" w:hAnsi="Source Sans Pro" w:cs="Calibri"/>
                <w:color w:val="7030A0"/>
                <w:sz w:val="21"/>
                <w:szCs w:val="21"/>
              </w:rPr>
              <w:t xml:space="preserve">  The network of traps is to be installed prior to mining commencing and serviced as required</w:t>
            </w:r>
            <w:r w:rsidR="008B1831" w:rsidRPr="00C04B64">
              <w:rPr>
                <w:rFonts w:ascii="Source Sans Pro" w:hAnsi="Source Sans Pro" w:cs="Calibri"/>
                <w:color w:val="7030A0"/>
                <w:sz w:val="21"/>
                <w:szCs w:val="21"/>
              </w:rPr>
              <w:t>.</w:t>
            </w:r>
          </w:p>
        </w:tc>
      </w:tr>
      <w:tr w:rsidR="00EA065F" w:rsidRPr="00C04B64" w14:paraId="3B548AA2" w14:textId="77777777" w:rsidTr="00A44520">
        <w:tc>
          <w:tcPr>
            <w:tcW w:w="846" w:type="dxa"/>
          </w:tcPr>
          <w:p w14:paraId="3D49242A" w14:textId="77777777" w:rsidR="00EA065F" w:rsidRPr="00C04B64" w:rsidRDefault="00EA065F" w:rsidP="00A44520">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lastRenderedPageBreak/>
              <w:t>18.8</w:t>
            </w:r>
          </w:p>
        </w:tc>
        <w:tc>
          <w:tcPr>
            <w:tcW w:w="8170" w:type="dxa"/>
          </w:tcPr>
          <w:p w14:paraId="39FD308E" w14:textId="77777777" w:rsidR="00EA065F" w:rsidRPr="00C04B64" w:rsidRDefault="00EA065F" w:rsidP="00A44520">
            <w:pPr>
              <w:rPr>
                <w:rStyle w:val="fontstyle21"/>
                <w:rFonts w:ascii="Source Sans Pro" w:hAnsi="Source Sans Pro"/>
                <w:color w:val="7030A0"/>
                <w:sz w:val="21"/>
                <w:szCs w:val="21"/>
              </w:rPr>
            </w:pPr>
            <w:r w:rsidRPr="00C04B64">
              <w:rPr>
                <w:rFonts w:ascii="Source Sans Pro" w:hAnsi="Source Sans Pro" w:cs="Calibri"/>
                <w:color w:val="000000"/>
                <w:sz w:val="21"/>
                <w:szCs w:val="21"/>
              </w:rPr>
              <w:t xml:space="preserve">An annual bird management report shall be provided to Environmental Planning Team Leader Grey District Council, Te Runanga o Ngāti </w:t>
            </w:r>
            <w:proofErr w:type="spellStart"/>
            <w:r w:rsidRPr="00C04B64">
              <w:rPr>
                <w:rFonts w:ascii="Source Sans Pro" w:hAnsi="Source Sans Pro" w:cs="Calibri"/>
                <w:color w:val="000000"/>
                <w:sz w:val="21"/>
                <w:szCs w:val="21"/>
              </w:rPr>
              <w:t>Waewae</w:t>
            </w:r>
            <w:proofErr w:type="spellEnd"/>
            <w:r w:rsidRPr="00C04B64">
              <w:rPr>
                <w:rFonts w:ascii="Source Sans Pro" w:hAnsi="Source Sans Pro" w:cs="Calibri"/>
                <w:color w:val="000000"/>
                <w:sz w:val="21"/>
                <w:szCs w:val="21"/>
              </w:rPr>
              <w:t xml:space="preserve"> </w:t>
            </w:r>
            <w:r w:rsidRPr="00C04B64">
              <w:rPr>
                <w:rFonts w:ascii="Source Sans Pro" w:hAnsi="Source Sans Pro" w:cs="Calibri"/>
                <w:strike/>
                <w:color w:val="7030A0"/>
                <w:sz w:val="21"/>
                <w:szCs w:val="21"/>
              </w:rPr>
              <w:t xml:space="preserve">and </w:t>
            </w:r>
            <w:r w:rsidRPr="00C04B64">
              <w:rPr>
                <w:rFonts w:ascii="Source Sans Pro" w:hAnsi="Source Sans Pro" w:cs="Calibri"/>
                <w:color w:val="000000"/>
                <w:sz w:val="21"/>
                <w:szCs w:val="21"/>
              </w:rPr>
              <w:t xml:space="preserve">the Buller/Kawatiri office of the Department of Conservation in Westport, </w:t>
            </w:r>
            <w:r w:rsidRPr="00C04B64">
              <w:rPr>
                <w:rFonts w:ascii="Source Sans Pro" w:hAnsi="Source Sans Pro"/>
                <w:color w:val="000000"/>
                <w:sz w:val="21"/>
                <w:szCs w:val="21"/>
              </w:rPr>
              <w:t xml:space="preserve">the </w:t>
            </w:r>
            <w:r w:rsidRPr="00C04B64">
              <w:rPr>
                <w:rFonts w:ascii="Source Sans Pro" w:hAnsi="Source Sans Pro"/>
                <w:color w:val="7030A0"/>
                <w:sz w:val="21"/>
                <w:szCs w:val="21"/>
              </w:rPr>
              <w:t>West Coast Penguin Trust, Paparoa Wildlife Trust, the Community Liaison Group</w:t>
            </w:r>
            <w:r w:rsidRPr="00C04B64">
              <w:rPr>
                <w:rFonts w:ascii="Source Sans Pro" w:hAnsi="Source Sans Pro"/>
                <w:color w:val="7030A0"/>
                <w:sz w:val="21"/>
                <w:szCs w:val="21"/>
                <w:u w:val="single"/>
              </w:rPr>
              <w:t xml:space="preserve"> </w:t>
            </w:r>
            <w:r w:rsidRPr="00C04B64">
              <w:rPr>
                <w:rFonts w:ascii="Source Sans Pro" w:hAnsi="Source Sans Pro" w:cs="Calibri"/>
                <w:color w:val="00B0F0"/>
                <w:sz w:val="21"/>
                <w:szCs w:val="21"/>
              </w:rPr>
              <w:t>and Waka Kotahi NZ Transport Agency Environment and Sustainability Team (via:environment@nzta.govt.nz),</w:t>
            </w:r>
            <w:r w:rsidRPr="00C04B64">
              <w:rPr>
                <w:rFonts w:ascii="Source Sans Pro" w:hAnsi="Source Sans Pro"/>
                <w:color w:val="00B0F0"/>
                <w:sz w:val="21"/>
                <w:szCs w:val="21"/>
              </w:rPr>
              <w:t xml:space="preserve"> </w:t>
            </w:r>
            <w:r w:rsidRPr="00C04B64">
              <w:rPr>
                <w:rFonts w:ascii="Source Sans Pro" w:hAnsi="Source Sans Pro" w:cs="Calibri"/>
                <w:color w:val="00B0F0"/>
                <w:sz w:val="21"/>
                <w:szCs w:val="21"/>
              </w:rPr>
              <w:t xml:space="preserve"> </w:t>
            </w:r>
            <w:r w:rsidRPr="00C04B64">
              <w:rPr>
                <w:rFonts w:ascii="Source Sans Pro" w:hAnsi="Source Sans Pro" w:cs="Calibri"/>
                <w:color w:val="000000"/>
                <w:sz w:val="21"/>
                <w:szCs w:val="21"/>
              </w:rPr>
              <w:t xml:space="preserve">no later than June each year </w:t>
            </w:r>
            <w:r w:rsidRPr="00C04B64">
              <w:rPr>
                <w:rFonts w:ascii="Source Sans Pro" w:hAnsi="Source Sans Pro" w:cs="Calibri"/>
                <w:strike/>
                <w:color w:val="7030A0"/>
                <w:sz w:val="21"/>
                <w:szCs w:val="21"/>
              </w:rPr>
              <w:t>which includes: site inspection summaries, record of presence of any at risk and threatened bird species, and the avoidance and mitigation measures undertaken on the Site</w:t>
            </w:r>
            <w:r w:rsidRPr="00C04B64">
              <w:rPr>
                <w:rFonts w:ascii="Source Sans Pro" w:hAnsi="Source Sans Pro" w:cs="Calibri"/>
                <w:color w:val="000000"/>
                <w:sz w:val="21"/>
                <w:szCs w:val="21"/>
              </w:rPr>
              <w:t xml:space="preserve">. </w:t>
            </w:r>
            <w:r w:rsidRPr="00C04B64">
              <w:rPr>
                <w:rStyle w:val="fontstyle21"/>
                <w:rFonts w:ascii="Source Sans Pro" w:hAnsi="Source Sans Pro"/>
                <w:color w:val="7030A0"/>
                <w:sz w:val="21"/>
                <w:szCs w:val="21"/>
              </w:rPr>
              <w:t xml:space="preserve">The report shall include the following matters: </w:t>
            </w:r>
          </w:p>
          <w:p w14:paraId="413C947F"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The timing and duration of any mining within 100m of the coastal lagoon vegetation and the </w:t>
            </w:r>
            <w:proofErr w:type="gramStart"/>
            <w:r w:rsidRPr="00C04B64">
              <w:rPr>
                <w:rFonts w:ascii="Source Sans Pro" w:hAnsi="Source Sans Pro"/>
                <w:color w:val="7030A0"/>
              </w:rPr>
              <w:t>SNA;</w:t>
            </w:r>
            <w:proofErr w:type="gramEnd"/>
          </w:p>
          <w:p w14:paraId="4C19AEF7"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Results of seasonal bird surveys at the </w:t>
            </w:r>
            <w:proofErr w:type="gramStart"/>
            <w:r w:rsidRPr="00C04B64">
              <w:rPr>
                <w:rFonts w:ascii="Source Sans Pro" w:hAnsi="Source Sans Pro"/>
                <w:color w:val="7030A0"/>
              </w:rPr>
              <w:t>site;</w:t>
            </w:r>
            <w:proofErr w:type="gramEnd"/>
          </w:p>
          <w:p w14:paraId="105A29FA"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Timing of nest detection surveys and observations relating to nesting or other behaviours observed within the area to be </w:t>
            </w:r>
            <w:proofErr w:type="gramStart"/>
            <w:r w:rsidRPr="00C04B64">
              <w:rPr>
                <w:rFonts w:ascii="Source Sans Pro" w:hAnsi="Source Sans Pro"/>
                <w:color w:val="7030A0"/>
              </w:rPr>
              <w:t>mined;</w:t>
            </w:r>
            <w:proofErr w:type="gramEnd"/>
          </w:p>
          <w:p w14:paraId="6E09130A"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Efforts to deter any attempts at nesting within the area to be mined and the outcome of those </w:t>
            </w:r>
            <w:proofErr w:type="gramStart"/>
            <w:r w:rsidRPr="00C04B64">
              <w:rPr>
                <w:rFonts w:ascii="Source Sans Pro" w:hAnsi="Source Sans Pro"/>
                <w:color w:val="7030A0"/>
              </w:rPr>
              <w:t>efforts;</w:t>
            </w:r>
            <w:proofErr w:type="gramEnd"/>
          </w:p>
          <w:p w14:paraId="6D2C61D0"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Species attempting to nest within the area to be mined (including threatened and </w:t>
            </w:r>
            <w:proofErr w:type="gramStart"/>
            <w:r w:rsidRPr="00C04B64">
              <w:rPr>
                <w:rFonts w:ascii="Source Sans Pro" w:hAnsi="Source Sans Pro"/>
                <w:color w:val="7030A0"/>
              </w:rPr>
              <w:t>at risk</w:t>
            </w:r>
            <w:proofErr w:type="gramEnd"/>
            <w:r w:rsidRPr="00C04B64">
              <w:rPr>
                <w:rFonts w:ascii="Source Sans Pro" w:hAnsi="Source Sans Pro"/>
                <w:color w:val="7030A0"/>
              </w:rPr>
              <w:t xml:space="preserve"> species);</w:t>
            </w:r>
          </w:p>
          <w:p w14:paraId="5AB15A14"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Date of first nesting attempts (if any) for threatened and </w:t>
            </w:r>
            <w:proofErr w:type="gramStart"/>
            <w:r w:rsidRPr="00C04B64">
              <w:rPr>
                <w:rFonts w:ascii="Source Sans Pro" w:hAnsi="Source Sans Pro"/>
                <w:color w:val="7030A0"/>
              </w:rPr>
              <w:t>at risk</w:t>
            </w:r>
            <w:proofErr w:type="gramEnd"/>
            <w:r w:rsidRPr="00C04B64">
              <w:rPr>
                <w:rFonts w:ascii="Source Sans Pro" w:hAnsi="Source Sans Pro"/>
                <w:color w:val="7030A0"/>
              </w:rPr>
              <w:t xml:space="preserve"> species within the area to be mined;</w:t>
            </w:r>
          </w:p>
          <w:p w14:paraId="60D9924C"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Number and location of nesting attempts by threatened and </w:t>
            </w:r>
            <w:proofErr w:type="gramStart"/>
            <w:r w:rsidRPr="00C04B64">
              <w:rPr>
                <w:rFonts w:ascii="Source Sans Pro" w:hAnsi="Source Sans Pro"/>
                <w:color w:val="7030A0"/>
              </w:rPr>
              <w:t>at risk</w:t>
            </w:r>
            <w:proofErr w:type="gramEnd"/>
            <w:r w:rsidRPr="00C04B64">
              <w:rPr>
                <w:rFonts w:ascii="Source Sans Pro" w:hAnsi="Source Sans Pro"/>
                <w:color w:val="7030A0"/>
              </w:rPr>
              <w:t xml:space="preserve"> species within the area to be mined;</w:t>
            </w:r>
          </w:p>
          <w:p w14:paraId="15CE5011"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Species attempting to nest within the area to be mined (including threatened and </w:t>
            </w:r>
            <w:proofErr w:type="gramStart"/>
            <w:r w:rsidRPr="00C04B64">
              <w:rPr>
                <w:rFonts w:ascii="Source Sans Pro" w:hAnsi="Source Sans Pro"/>
                <w:color w:val="7030A0"/>
              </w:rPr>
              <w:t>at risk</w:t>
            </w:r>
            <w:proofErr w:type="gramEnd"/>
            <w:r w:rsidRPr="00C04B64">
              <w:rPr>
                <w:rFonts w:ascii="Source Sans Pro" w:hAnsi="Source Sans Pro"/>
                <w:color w:val="7030A0"/>
              </w:rPr>
              <w:t xml:space="preserve"> species);</w:t>
            </w:r>
          </w:p>
          <w:p w14:paraId="26E26994"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Date any predator control commenced, the location of traps and bait stations, the number of captures, the amount of bait consumed and any relevant </w:t>
            </w:r>
            <w:proofErr w:type="gramStart"/>
            <w:r w:rsidRPr="00C04B64">
              <w:rPr>
                <w:rFonts w:ascii="Source Sans Pro" w:hAnsi="Source Sans Pro"/>
                <w:color w:val="7030A0"/>
              </w:rPr>
              <w:t>observations;</w:t>
            </w:r>
            <w:proofErr w:type="gramEnd"/>
          </w:p>
          <w:p w14:paraId="56F91E98"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Outcome of individual nesting attempts by threatened and </w:t>
            </w:r>
            <w:proofErr w:type="gramStart"/>
            <w:r w:rsidRPr="00C04B64">
              <w:rPr>
                <w:rFonts w:ascii="Source Sans Pro" w:hAnsi="Source Sans Pro"/>
                <w:color w:val="7030A0"/>
              </w:rPr>
              <w:t>at risk</w:t>
            </w:r>
            <w:proofErr w:type="gramEnd"/>
            <w:r w:rsidRPr="00C04B64">
              <w:rPr>
                <w:rFonts w:ascii="Source Sans Pro" w:hAnsi="Source Sans Pro"/>
                <w:color w:val="7030A0"/>
              </w:rPr>
              <w:t xml:space="preserve"> species within the area to be mined;</w:t>
            </w:r>
          </w:p>
          <w:p w14:paraId="2E17802A"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Results of annual </w:t>
            </w:r>
            <w:proofErr w:type="spellStart"/>
            <w:r w:rsidRPr="00C04B64">
              <w:rPr>
                <w:rFonts w:ascii="Source Sans Pro" w:hAnsi="Source Sans Pro"/>
                <w:color w:val="7030A0"/>
              </w:rPr>
              <w:t>kororā</w:t>
            </w:r>
            <w:proofErr w:type="spellEnd"/>
            <w:r w:rsidRPr="00C04B64">
              <w:rPr>
                <w:rFonts w:ascii="Source Sans Pro" w:hAnsi="Source Sans Pro"/>
                <w:color w:val="7030A0"/>
              </w:rPr>
              <w:t xml:space="preserve"> surveys on </w:t>
            </w:r>
            <w:proofErr w:type="spellStart"/>
            <w:r w:rsidRPr="00C04B64">
              <w:rPr>
                <w:rFonts w:ascii="Source Sans Pro" w:hAnsi="Source Sans Pro"/>
                <w:color w:val="7030A0"/>
              </w:rPr>
              <w:t>Pakiroa</w:t>
            </w:r>
            <w:proofErr w:type="spellEnd"/>
            <w:r w:rsidRPr="00C04B64">
              <w:rPr>
                <w:rFonts w:ascii="Source Sans Pro" w:hAnsi="Source Sans Pro"/>
                <w:color w:val="7030A0"/>
              </w:rPr>
              <w:t xml:space="preserve"> Beach, the implications for mine operations and any management actions </w:t>
            </w:r>
            <w:proofErr w:type="gramStart"/>
            <w:r w:rsidRPr="00C04B64">
              <w:rPr>
                <w:rFonts w:ascii="Source Sans Pro" w:hAnsi="Source Sans Pro"/>
                <w:color w:val="7030A0"/>
              </w:rPr>
              <w:t>undertaken;</w:t>
            </w:r>
            <w:proofErr w:type="gramEnd"/>
          </w:p>
          <w:p w14:paraId="569CA805"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Number and location of any grounded </w:t>
            </w:r>
            <w:proofErr w:type="spellStart"/>
            <w:r w:rsidRPr="00C04B64">
              <w:rPr>
                <w:rFonts w:ascii="Source Sans Pro" w:hAnsi="Source Sans Pro"/>
                <w:color w:val="7030A0"/>
              </w:rPr>
              <w:t>tāiko</w:t>
            </w:r>
            <w:proofErr w:type="spellEnd"/>
            <w:r w:rsidRPr="00C04B64">
              <w:rPr>
                <w:rFonts w:ascii="Source Sans Pro" w:hAnsi="Source Sans Pro"/>
                <w:color w:val="7030A0"/>
              </w:rPr>
              <w:t xml:space="preserve"> and any </w:t>
            </w:r>
            <w:proofErr w:type="spellStart"/>
            <w:r w:rsidRPr="00C04B64">
              <w:rPr>
                <w:rFonts w:ascii="Source Sans Pro" w:hAnsi="Source Sans Pro"/>
                <w:color w:val="7030A0"/>
              </w:rPr>
              <w:t>birdstāiko</w:t>
            </w:r>
            <w:proofErr w:type="spellEnd"/>
            <w:r w:rsidRPr="00C04B64">
              <w:rPr>
                <w:rFonts w:ascii="Source Sans Pro" w:hAnsi="Source Sans Pro"/>
                <w:color w:val="7030A0"/>
              </w:rPr>
              <w:t xml:space="preserve"> found dead on </w:t>
            </w:r>
            <w:proofErr w:type="gramStart"/>
            <w:r w:rsidRPr="00C04B64">
              <w:rPr>
                <w:rFonts w:ascii="Source Sans Pro" w:hAnsi="Source Sans Pro"/>
                <w:color w:val="7030A0"/>
              </w:rPr>
              <w:t>site;</w:t>
            </w:r>
            <w:proofErr w:type="gramEnd"/>
          </w:p>
          <w:p w14:paraId="52E69CB6"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Management undertaken and the outcome for any grounded </w:t>
            </w:r>
            <w:proofErr w:type="spellStart"/>
            <w:r w:rsidRPr="00C04B64">
              <w:rPr>
                <w:rFonts w:ascii="Source Sans Pro" w:hAnsi="Source Sans Pro"/>
                <w:color w:val="7030A0"/>
              </w:rPr>
              <w:t>tāiko</w:t>
            </w:r>
            <w:proofErr w:type="spellEnd"/>
            <w:r w:rsidRPr="00C04B64">
              <w:rPr>
                <w:rFonts w:ascii="Source Sans Pro" w:hAnsi="Source Sans Pro"/>
                <w:color w:val="7030A0"/>
              </w:rPr>
              <w:t xml:space="preserve"> </w:t>
            </w:r>
            <w:proofErr w:type="gramStart"/>
            <w:r w:rsidRPr="00C04B64">
              <w:rPr>
                <w:rFonts w:ascii="Source Sans Pro" w:hAnsi="Source Sans Pro"/>
                <w:color w:val="7030A0"/>
              </w:rPr>
              <w:t>collected;</w:t>
            </w:r>
            <w:proofErr w:type="gramEnd"/>
          </w:p>
          <w:p w14:paraId="7416C43C"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Autopsy outcomes for any dead </w:t>
            </w:r>
            <w:proofErr w:type="spellStart"/>
            <w:r w:rsidRPr="00C04B64">
              <w:rPr>
                <w:rFonts w:ascii="Source Sans Pro" w:hAnsi="Source Sans Pro"/>
                <w:color w:val="7030A0"/>
              </w:rPr>
              <w:t>tāiko</w:t>
            </w:r>
            <w:proofErr w:type="spellEnd"/>
            <w:r w:rsidRPr="00C04B64">
              <w:rPr>
                <w:rFonts w:ascii="Source Sans Pro" w:hAnsi="Source Sans Pro"/>
                <w:color w:val="7030A0"/>
              </w:rPr>
              <w:t xml:space="preserve"> </w:t>
            </w:r>
            <w:proofErr w:type="gramStart"/>
            <w:r w:rsidRPr="00C04B64">
              <w:rPr>
                <w:rFonts w:ascii="Source Sans Pro" w:hAnsi="Source Sans Pro"/>
                <w:color w:val="7030A0"/>
              </w:rPr>
              <w:t>collected;</w:t>
            </w:r>
            <w:proofErr w:type="gramEnd"/>
          </w:p>
          <w:p w14:paraId="28733500"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The number, dates and location of any near misses with vehicles for any native </w:t>
            </w:r>
            <w:proofErr w:type="gramStart"/>
            <w:r w:rsidRPr="00C04B64">
              <w:rPr>
                <w:rFonts w:ascii="Source Sans Pro" w:hAnsi="Source Sans Pro"/>
                <w:color w:val="7030A0"/>
              </w:rPr>
              <w:t>species;</w:t>
            </w:r>
            <w:proofErr w:type="gramEnd"/>
          </w:p>
          <w:p w14:paraId="66C4F692"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The findings of any lighting audits undertaken during the year and steps taken to resolve any issues identified.</w:t>
            </w:r>
          </w:p>
          <w:p w14:paraId="2D343A5F"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 xml:space="preserve">A summary of any revisions made to this management plan and the reasons for the </w:t>
            </w:r>
            <w:proofErr w:type="gramStart"/>
            <w:r w:rsidRPr="00C04B64">
              <w:rPr>
                <w:rFonts w:ascii="Source Sans Pro" w:hAnsi="Source Sans Pro"/>
                <w:color w:val="7030A0"/>
              </w:rPr>
              <w:t>changes;</w:t>
            </w:r>
            <w:proofErr w:type="gramEnd"/>
          </w:p>
          <w:p w14:paraId="47B0279A" w14:textId="77777777" w:rsidR="00EA065F" w:rsidRPr="00C04B64" w:rsidRDefault="00EA065F" w:rsidP="00372F91">
            <w:pPr>
              <w:pStyle w:val="ListParagraph"/>
              <w:numPr>
                <w:ilvl w:val="1"/>
                <w:numId w:val="37"/>
              </w:numPr>
              <w:spacing w:line="252" w:lineRule="auto"/>
              <w:ind w:left="884"/>
              <w:rPr>
                <w:rFonts w:ascii="Source Sans Pro" w:hAnsi="Source Sans Pro"/>
                <w:color w:val="7030A0"/>
              </w:rPr>
            </w:pPr>
            <w:r w:rsidRPr="00C04B64">
              <w:rPr>
                <w:rFonts w:ascii="Source Sans Pro" w:hAnsi="Source Sans Pro"/>
                <w:color w:val="7030A0"/>
              </w:rPr>
              <w:t>The date and duration of any operational shut-</w:t>
            </w:r>
            <w:proofErr w:type="gramStart"/>
            <w:r w:rsidRPr="00C04B64">
              <w:rPr>
                <w:rFonts w:ascii="Source Sans Pro" w:hAnsi="Source Sans Pro"/>
                <w:color w:val="7030A0"/>
              </w:rPr>
              <w:t>downs;</w:t>
            </w:r>
            <w:proofErr w:type="gramEnd"/>
          </w:p>
          <w:p w14:paraId="4BEC17A9" w14:textId="77777777" w:rsidR="00EA065F" w:rsidRPr="00C04B64" w:rsidRDefault="00EA065F" w:rsidP="00A44520">
            <w:pPr>
              <w:rPr>
                <w:rStyle w:val="fontstyle21"/>
                <w:rFonts w:ascii="Source Sans Pro" w:hAnsi="Source Sans Pro"/>
                <w:color w:val="auto"/>
                <w:sz w:val="21"/>
                <w:szCs w:val="21"/>
              </w:rPr>
            </w:pPr>
            <w:r w:rsidRPr="00C04B64">
              <w:rPr>
                <w:rFonts w:ascii="Source Sans Pro" w:hAnsi="Source Sans Pro"/>
                <w:color w:val="7030A0"/>
                <w:sz w:val="21"/>
                <w:szCs w:val="21"/>
              </w:rPr>
              <w:t>The results of the quarterly walk-through surveys of birds using the lagoon area.</w:t>
            </w:r>
          </w:p>
        </w:tc>
      </w:tr>
      <w:tr w:rsidR="00AE7717" w:rsidRPr="00DB2012" w14:paraId="72F30E03" w14:textId="77777777" w:rsidTr="00A44520">
        <w:tc>
          <w:tcPr>
            <w:tcW w:w="846" w:type="dxa"/>
          </w:tcPr>
          <w:p w14:paraId="2D91BFBC" w14:textId="77777777" w:rsidR="00AE7717" w:rsidRPr="00DB2012" w:rsidRDefault="00AE7717" w:rsidP="00A44520">
            <w:pPr>
              <w:rPr>
                <w:rStyle w:val="fontstyle21"/>
                <w:rFonts w:ascii="Source Sans Pro" w:hAnsi="Source Sans Pro"/>
                <w:color w:val="C45911" w:themeColor="accent2" w:themeShade="BF"/>
                <w:sz w:val="21"/>
                <w:szCs w:val="21"/>
              </w:rPr>
            </w:pPr>
            <w:r w:rsidRPr="00DB2012">
              <w:rPr>
                <w:rStyle w:val="fontstyle21"/>
                <w:rFonts w:ascii="Source Sans Pro" w:hAnsi="Source Sans Pro"/>
                <w:color w:val="C45911" w:themeColor="accent2" w:themeShade="BF"/>
                <w:sz w:val="21"/>
                <w:szCs w:val="21"/>
              </w:rPr>
              <w:t>18.9</w:t>
            </w:r>
          </w:p>
        </w:tc>
        <w:tc>
          <w:tcPr>
            <w:tcW w:w="8170" w:type="dxa"/>
          </w:tcPr>
          <w:p w14:paraId="4B756D68" w14:textId="77777777" w:rsidR="00AE7717" w:rsidRPr="00DB2012" w:rsidRDefault="00AE7717" w:rsidP="00A44520">
            <w:pPr>
              <w:rPr>
                <w:rStyle w:val="fontstyle21"/>
                <w:rFonts w:ascii="Source Sans Pro" w:hAnsi="Source Sans Pro"/>
                <w:color w:val="C45911" w:themeColor="accent2" w:themeShade="BF"/>
                <w:sz w:val="21"/>
                <w:szCs w:val="21"/>
              </w:rPr>
            </w:pPr>
            <w:r>
              <w:rPr>
                <w:rStyle w:val="fontstyle21"/>
                <w:rFonts w:ascii="Source Sans Pro" w:hAnsi="Source Sans Pro"/>
                <w:color w:val="C45911" w:themeColor="accent2" w:themeShade="BF"/>
                <w:sz w:val="21"/>
                <w:szCs w:val="21"/>
              </w:rPr>
              <w:t xml:space="preserve">Staff, </w:t>
            </w:r>
            <w:proofErr w:type="gramStart"/>
            <w:r>
              <w:rPr>
                <w:rStyle w:val="fontstyle21"/>
                <w:rFonts w:ascii="Source Sans Pro" w:hAnsi="Source Sans Pro"/>
                <w:color w:val="C45911" w:themeColor="accent2" w:themeShade="BF"/>
                <w:sz w:val="21"/>
                <w:szCs w:val="21"/>
              </w:rPr>
              <w:t>contractors</w:t>
            </w:r>
            <w:proofErr w:type="gramEnd"/>
            <w:r>
              <w:rPr>
                <w:rStyle w:val="fontstyle21"/>
                <w:rFonts w:ascii="Source Sans Pro" w:hAnsi="Source Sans Pro"/>
                <w:color w:val="C45911" w:themeColor="accent2" w:themeShade="BF"/>
                <w:sz w:val="21"/>
                <w:szCs w:val="21"/>
              </w:rPr>
              <w:t xml:space="preserve"> and visitors associated with the mining activity </w:t>
            </w:r>
            <w:r w:rsidRPr="00DB2012">
              <w:rPr>
                <w:rStyle w:val="fontstyle21"/>
                <w:rFonts w:ascii="Source Sans Pro" w:hAnsi="Source Sans Pro"/>
                <w:color w:val="C45911" w:themeColor="accent2" w:themeShade="BF"/>
                <w:sz w:val="21"/>
                <w:szCs w:val="21"/>
              </w:rPr>
              <w:t xml:space="preserve">shall not be permitted to </w:t>
            </w:r>
            <w:r>
              <w:rPr>
                <w:rStyle w:val="fontstyle21"/>
                <w:rFonts w:ascii="Source Sans Pro" w:hAnsi="Source Sans Pro"/>
                <w:color w:val="C45911" w:themeColor="accent2" w:themeShade="BF"/>
                <w:sz w:val="21"/>
                <w:szCs w:val="21"/>
              </w:rPr>
              <w:t xml:space="preserve">bring dogs to the site at any time, except for conservation purposes.   </w:t>
            </w:r>
            <w:r w:rsidRPr="00DB2012">
              <w:rPr>
                <w:rStyle w:val="fontstyle21"/>
                <w:rFonts w:ascii="Source Sans Pro" w:hAnsi="Source Sans Pro"/>
                <w:color w:val="C45911" w:themeColor="accent2" w:themeShade="BF"/>
                <w:sz w:val="21"/>
                <w:szCs w:val="21"/>
              </w:rPr>
              <w:t xml:space="preserve"> </w:t>
            </w:r>
          </w:p>
        </w:tc>
      </w:tr>
      <w:tr w:rsidR="00C975C3" w14:paraId="761EEB24" w14:textId="77777777" w:rsidTr="00C975C3">
        <w:tc>
          <w:tcPr>
            <w:tcW w:w="846" w:type="dxa"/>
            <w:hideMark/>
          </w:tcPr>
          <w:p w14:paraId="523A7331" w14:textId="77777777" w:rsidR="00C975C3" w:rsidRDefault="00C975C3">
            <w:pPr>
              <w:rPr>
                <w:rStyle w:val="fontstyle21"/>
                <w:rFonts w:ascii="Source Sans Pro" w:hAnsi="Source Sans Pro"/>
                <w:color w:val="BF4E14"/>
                <w:sz w:val="21"/>
                <w:szCs w:val="21"/>
              </w:rPr>
            </w:pPr>
            <w:r>
              <w:rPr>
                <w:rStyle w:val="fontstyle21"/>
                <w:rFonts w:ascii="Source Sans Pro" w:hAnsi="Source Sans Pro"/>
                <w:color w:val="BF4E14"/>
                <w:sz w:val="21"/>
                <w:szCs w:val="21"/>
              </w:rPr>
              <w:t>18.10</w:t>
            </w:r>
          </w:p>
        </w:tc>
        <w:tc>
          <w:tcPr>
            <w:tcW w:w="8170" w:type="dxa"/>
            <w:hideMark/>
          </w:tcPr>
          <w:p w14:paraId="27620322" w14:textId="77777777" w:rsidR="00C975C3" w:rsidRDefault="00C975C3">
            <w:pPr>
              <w:rPr>
                <w:rStyle w:val="fontstyle21"/>
                <w:rFonts w:ascii="Source Sans Pro" w:hAnsi="Source Sans Pro"/>
                <w:color w:val="BF4E14"/>
                <w:sz w:val="21"/>
                <w:szCs w:val="21"/>
              </w:rPr>
            </w:pPr>
            <w:r>
              <w:rPr>
                <w:rStyle w:val="fontstyle21"/>
                <w:rFonts w:ascii="Source Sans Pro" w:hAnsi="Source Sans Pro"/>
                <w:color w:val="BF4E14"/>
                <w:sz w:val="21"/>
                <w:szCs w:val="21"/>
              </w:rPr>
              <w:t xml:space="preserve">The consent holder must deploy wildlife cameras around the coastal perimeter of the mine disturbance area to monitor for Korora, and around the processing plant area and the </w:t>
            </w:r>
            <w:r>
              <w:rPr>
                <w:rStyle w:val="fontstyle21"/>
                <w:rFonts w:ascii="Source Sans Pro" w:hAnsi="Source Sans Pro"/>
                <w:color w:val="BF4E14"/>
                <w:sz w:val="21"/>
                <w:szCs w:val="21"/>
              </w:rPr>
              <w:lastRenderedPageBreak/>
              <w:t xml:space="preserve">access road to monitor for Taiko.  The cameras must be equipped with motion </w:t>
            </w:r>
            <w:proofErr w:type="gramStart"/>
            <w:r>
              <w:rPr>
                <w:rStyle w:val="fontstyle21"/>
                <w:rFonts w:ascii="Source Sans Pro" w:hAnsi="Source Sans Pro"/>
                <w:color w:val="BF4E14"/>
                <w:sz w:val="21"/>
                <w:szCs w:val="21"/>
              </w:rPr>
              <w:t>sensors, and</w:t>
            </w:r>
            <w:proofErr w:type="gramEnd"/>
            <w:r>
              <w:rPr>
                <w:rStyle w:val="fontstyle21"/>
                <w:rFonts w:ascii="Source Sans Pro" w:hAnsi="Source Sans Pro"/>
                <w:color w:val="BF4E14"/>
                <w:sz w:val="21"/>
                <w:szCs w:val="21"/>
              </w:rPr>
              <w:t xml:space="preserve"> be installed by a suitably qualified ecologist.  10 cameras to detect Korora shall be placed along the coastline and set to record for at least 10 nights every month, with the location to be determined by the ecologist.  10 Cameras to detect Taiko shall be installed around the processing plant and the length of the access road, operating during the hours of darkness each night, with the location to be determined by the ecologist.  Imagery must be reviewed for wildlife interactions at least weekly, retained for a minimum of 6 months, and be made available to the Consent Authority or the Department of Conservation on request.        </w:t>
            </w:r>
          </w:p>
        </w:tc>
      </w:tr>
      <w:tr w:rsidR="0056601F" w:rsidRPr="00DB2012" w14:paraId="38FFE088" w14:textId="77777777" w:rsidTr="00F752AF">
        <w:tc>
          <w:tcPr>
            <w:tcW w:w="846" w:type="dxa"/>
          </w:tcPr>
          <w:p w14:paraId="1ED3F76C" w14:textId="77777777" w:rsidR="0056601F" w:rsidRPr="00DB2012" w:rsidRDefault="0056601F" w:rsidP="00F752AF">
            <w:pPr>
              <w:rPr>
                <w:rStyle w:val="fontstyle21"/>
                <w:rFonts w:ascii="Source Sans Pro" w:hAnsi="Source Sans Pro"/>
                <w:color w:val="C45911" w:themeColor="accent2" w:themeShade="BF"/>
                <w:sz w:val="21"/>
                <w:szCs w:val="21"/>
              </w:rPr>
            </w:pPr>
            <w:bookmarkStart w:id="89" w:name="_Hlk157593684"/>
            <w:bookmarkStart w:id="90" w:name="_Hlk157595308"/>
            <w:r>
              <w:rPr>
                <w:rStyle w:val="fontstyle21"/>
                <w:rFonts w:ascii="Source Sans Pro" w:hAnsi="Source Sans Pro"/>
                <w:color w:val="C45911" w:themeColor="accent2" w:themeShade="BF"/>
                <w:sz w:val="21"/>
                <w:szCs w:val="21"/>
              </w:rPr>
              <w:lastRenderedPageBreak/>
              <w:t>18.11</w:t>
            </w:r>
          </w:p>
        </w:tc>
        <w:tc>
          <w:tcPr>
            <w:tcW w:w="8170" w:type="dxa"/>
          </w:tcPr>
          <w:p w14:paraId="44C79DDC" w14:textId="159AF88B" w:rsidR="0056601F" w:rsidRDefault="0056601F" w:rsidP="00F752AF">
            <w:pPr>
              <w:rPr>
                <w:rStyle w:val="fontstyle21"/>
                <w:rFonts w:ascii="Source Sans Pro" w:hAnsi="Source Sans Pro"/>
                <w:color w:val="C45911" w:themeColor="accent2" w:themeShade="BF"/>
                <w:sz w:val="21"/>
                <w:szCs w:val="21"/>
              </w:rPr>
            </w:pPr>
            <w:r>
              <w:rPr>
                <w:rStyle w:val="fontstyle21"/>
                <w:rFonts w:ascii="Source Sans Pro" w:hAnsi="Source Sans Pro"/>
                <w:color w:val="C45911" w:themeColor="accent2" w:themeShade="BF"/>
                <w:sz w:val="21"/>
                <w:szCs w:val="21"/>
              </w:rPr>
              <w:t xml:space="preserve">If a Taiko </w:t>
            </w:r>
            <w:r w:rsidR="00372F91">
              <w:rPr>
                <w:rStyle w:val="fontstyle21"/>
                <w:rFonts w:ascii="Source Sans Pro" w:hAnsi="Source Sans Pro"/>
                <w:color w:val="C45911" w:themeColor="accent2" w:themeShade="BF"/>
                <w:sz w:val="21"/>
                <w:szCs w:val="21"/>
              </w:rPr>
              <w:t>interaction is detected</w:t>
            </w:r>
            <w:r>
              <w:rPr>
                <w:rStyle w:val="fontstyle21"/>
                <w:rFonts w:ascii="Source Sans Pro" w:hAnsi="Source Sans Pro"/>
                <w:color w:val="C45911" w:themeColor="accent2" w:themeShade="BF"/>
                <w:sz w:val="21"/>
                <w:szCs w:val="21"/>
              </w:rPr>
              <w:t xml:space="preserve">, the consent holder must follow the procedure set out in the AMP, which must include a review of the AMP by a suitably qualified ecologist to determine what additional measures can be taken to avoid any further interactions with Taiko.  </w:t>
            </w:r>
          </w:p>
        </w:tc>
      </w:tr>
      <w:tr w:rsidR="0056601F" w:rsidRPr="00DB2012" w14:paraId="74CFCB7D" w14:textId="77777777" w:rsidTr="00EF7FDE">
        <w:tc>
          <w:tcPr>
            <w:tcW w:w="846" w:type="dxa"/>
          </w:tcPr>
          <w:p w14:paraId="4E057A39" w14:textId="4E0B2250" w:rsidR="0056601F" w:rsidRDefault="0056601F" w:rsidP="00EF7FDE">
            <w:pPr>
              <w:rPr>
                <w:rStyle w:val="fontstyle21"/>
                <w:rFonts w:ascii="Source Sans Pro" w:hAnsi="Source Sans Pro"/>
                <w:color w:val="C45911" w:themeColor="accent2" w:themeShade="BF"/>
                <w:sz w:val="21"/>
                <w:szCs w:val="21"/>
              </w:rPr>
            </w:pPr>
            <w:r>
              <w:rPr>
                <w:rStyle w:val="fontstyle21"/>
                <w:rFonts w:ascii="Source Sans Pro" w:hAnsi="Source Sans Pro"/>
                <w:color w:val="C45911" w:themeColor="accent2" w:themeShade="BF"/>
                <w:sz w:val="21"/>
                <w:szCs w:val="21"/>
              </w:rPr>
              <w:t>18.12</w:t>
            </w:r>
          </w:p>
        </w:tc>
        <w:tc>
          <w:tcPr>
            <w:tcW w:w="8170" w:type="dxa"/>
          </w:tcPr>
          <w:p w14:paraId="64DFADAF" w14:textId="0F60F4C6" w:rsidR="00983505" w:rsidRDefault="0056601F" w:rsidP="00EF7FDE">
            <w:pPr>
              <w:rPr>
                <w:rStyle w:val="fontstyle21"/>
                <w:rFonts w:ascii="Source Sans Pro" w:hAnsi="Source Sans Pro"/>
                <w:color w:val="C45911" w:themeColor="accent2" w:themeShade="BF"/>
                <w:sz w:val="21"/>
                <w:szCs w:val="21"/>
              </w:rPr>
            </w:pPr>
            <w:r>
              <w:rPr>
                <w:rStyle w:val="fontstyle21"/>
                <w:rFonts w:ascii="Source Sans Pro" w:hAnsi="Source Sans Pro"/>
                <w:color w:val="C45911" w:themeColor="accent2" w:themeShade="BF"/>
                <w:sz w:val="21"/>
                <w:szCs w:val="21"/>
              </w:rPr>
              <w:t xml:space="preserve">If two Taiko </w:t>
            </w:r>
            <w:r w:rsidR="00372F91">
              <w:rPr>
                <w:rStyle w:val="fontstyle21"/>
                <w:rFonts w:ascii="Source Sans Pro" w:hAnsi="Source Sans Pro"/>
                <w:color w:val="C45911" w:themeColor="accent2" w:themeShade="BF"/>
                <w:sz w:val="21"/>
                <w:szCs w:val="21"/>
              </w:rPr>
              <w:t>interactions are detected</w:t>
            </w:r>
            <w:r>
              <w:rPr>
                <w:rStyle w:val="fontstyle21"/>
                <w:rFonts w:ascii="Source Sans Pro" w:hAnsi="Source Sans Pro"/>
                <w:color w:val="C45911" w:themeColor="accent2" w:themeShade="BF"/>
                <w:sz w:val="21"/>
                <w:szCs w:val="21"/>
              </w:rPr>
              <w:t xml:space="preserve"> within a </w:t>
            </w:r>
            <w:proofErr w:type="gramStart"/>
            <w:r>
              <w:rPr>
                <w:rStyle w:val="fontstyle21"/>
                <w:rFonts w:ascii="Source Sans Pro" w:hAnsi="Source Sans Pro"/>
                <w:color w:val="C45911" w:themeColor="accent2" w:themeShade="BF"/>
                <w:sz w:val="21"/>
                <w:szCs w:val="21"/>
              </w:rPr>
              <w:t>four week</w:t>
            </w:r>
            <w:proofErr w:type="gramEnd"/>
            <w:r>
              <w:rPr>
                <w:rStyle w:val="fontstyle21"/>
                <w:rFonts w:ascii="Source Sans Pro" w:hAnsi="Source Sans Pro"/>
                <w:color w:val="C45911" w:themeColor="accent2" w:themeShade="BF"/>
                <w:sz w:val="21"/>
                <w:szCs w:val="21"/>
              </w:rPr>
              <w:t xml:space="preserve"> period, all mining and processing activities shall cease until a further review of the AMP by a suitably qualified ecologist has been carried out, in consultation with the Department of Conservation, to determine the possible causes and mitigation measures that can be employed to avoid further interactions with Taiko.  Mining and processing activities may only recommence following the completion of investigations and the implementation of further mitigation measures recommended by the ecologist</w:t>
            </w:r>
            <w:r w:rsidR="00802897">
              <w:rPr>
                <w:rStyle w:val="fontstyle21"/>
                <w:rFonts w:ascii="Source Sans Pro" w:hAnsi="Source Sans Pro"/>
                <w:color w:val="C45911" w:themeColor="accent2" w:themeShade="BF"/>
                <w:sz w:val="21"/>
                <w:szCs w:val="21"/>
              </w:rPr>
              <w:t xml:space="preserve">.  </w:t>
            </w:r>
            <w:r>
              <w:rPr>
                <w:rStyle w:val="fontstyle21"/>
                <w:rFonts w:ascii="Source Sans Pro" w:hAnsi="Source Sans Pro"/>
                <w:color w:val="C45911" w:themeColor="accent2" w:themeShade="BF"/>
                <w:sz w:val="21"/>
                <w:szCs w:val="21"/>
              </w:rPr>
              <w:t xml:space="preserve">  </w:t>
            </w:r>
          </w:p>
          <w:p w14:paraId="071AB977" w14:textId="77777777" w:rsidR="00F96A7F" w:rsidRDefault="00F96A7F" w:rsidP="00EF7FDE">
            <w:pPr>
              <w:rPr>
                <w:rStyle w:val="fontstyle21"/>
                <w:rFonts w:ascii="Source Sans Pro" w:hAnsi="Source Sans Pro"/>
                <w:i/>
                <w:iCs/>
                <w:color w:val="C45911" w:themeColor="accent2" w:themeShade="BF"/>
                <w:sz w:val="21"/>
                <w:szCs w:val="21"/>
              </w:rPr>
            </w:pPr>
          </w:p>
          <w:p w14:paraId="432EC887" w14:textId="3A41BDCA" w:rsidR="0056601F" w:rsidRPr="00F96A7F" w:rsidRDefault="00983505" w:rsidP="00EF7FDE">
            <w:pPr>
              <w:rPr>
                <w:rStyle w:val="fontstyle21"/>
                <w:rFonts w:ascii="Source Sans Pro" w:hAnsi="Source Sans Pro"/>
                <w:i/>
                <w:iCs/>
                <w:color w:val="C45911" w:themeColor="accent2" w:themeShade="BF"/>
                <w:sz w:val="21"/>
                <w:szCs w:val="21"/>
              </w:rPr>
            </w:pPr>
            <w:r w:rsidRPr="00F96A7F">
              <w:rPr>
                <w:rStyle w:val="fontstyle21"/>
                <w:rFonts w:ascii="Source Sans Pro" w:hAnsi="Source Sans Pro"/>
                <w:i/>
                <w:iCs/>
                <w:color w:val="C45911" w:themeColor="accent2" w:themeShade="BF"/>
                <w:sz w:val="21"/>
                <w:szCs w:val="21"/>
              </w:rPr>
              <w:t xml:space="preserve">Advice </w:t>
            </w:r>
            <w:proofErr w:type="gramStart"/>
            <w:r w:rsidRPr="00F96A7F">
              <w:rPr>
                <w:rStyle w:val="fontstyle21"/>
                <w:rFonts w:ascii="Source Sans Pro" w:hAnsi="Source Sans Pro"/>
                <w:i/>
                <w:iCs/>
                <w:color w:val="C45911" w:themeColor="accent2" w:themeShade="BF"/>
                <w:sz w:val="21"/>
                <w:szCs w:val="21"/>
              </w:rPr>
              <w:t>note</w:t>
            </w:r>
            <w:proofErr w:type="gramEnd"/>
            <w:r w:rsidRPr="00F96A7F">
              <w:rPr>
                <w:rStyle w:val="fontstyle21"/>
                <w:rFonts w:ascii="Source Sans Pro" w:hAnsi="Source Sans Pro"/>
                <w:i/>
                <w:iCs/>
                <w:color w:val="C45911" w:themeColor="accent2" w:themeShade="BF"/>
                <w:sz w:val="21"/>
                <w:szCs w:val="21"/>
              </w:rPr>
              <w:t xml:space="preserve">: </w:t>
            </w:r>
            <w:r w:rsidR="00F96A7F" w:rsidRPr="00F96A7F">
              <w:rPr>
                <w:rStyle w:val="fontstyle21"/>
                <w:rFonts w:ascii="Source Sans Pro" w:hAnsi="Source Sans Pro"/>
                <w:i/>
                <w:iCs/>
                <w:color w:val="C45911" w:themeColor="accent2" w:themeShade="BF"/>
                <w:sz w:val="21"/>
                <w:szCs w:val="21"/>
              </w:rPr>
              <w:t>Any amendment to the AMP will be required to comply with the certification process under Condition 6.0</w:t>
            </w:r>
            <w:r w:rsidRPr="00F96A7F">
              <w:rPr>
                <w:rStyle w:val="fontstyle21"/>
                <w:rFonts w:ascii="Source Sans Pro" w:hAnsi="Source Sans Pro"/>
                <w:i/>
                <w:iCs/>
                <w:color w:val="C45911" w:themeColor="accent2" w:themeShade="BF"/>
                <w:sz w:val="21"/>
                <w:szCs w:val="21"/>
              </w:rPr>
              <w:t xml:space="preserve">. </w:t>
            </w:r>
            <w:r w:rsidR="0056601F" w:rsidRPr="00F96A7F">
              <w:rPr>
                <w:rStyle w:val="fontstyle21"/>
                <w:rFonts w:ascii="Source Sans Pro" w:hAnsi="Source Sans Pro"/>
                <w:i/>
                <w:iCs/>
                <w:color w:val="C45911" w:themeColor="accent2" w:themeShade="BF"/>
                <w:sz w:val="21"/>
                <w:szCs w:val="21"/>
              </w:rPr>
              <w:t xml:space="preserve"> </w:t>
            </w:r>
          </w:p>
        </w:tc>
      </w:tr>
      <w:tr w:rsidR="00802897" w:rsidRPr="00DB2012" w14:paraId="66730092" w14:textId="77777777" w:rsidTr="00EF7FDE">
        <w:tc>
          <w:tcPr>
            <w:tcW w:w="846" w:type="dxa"/>
          </w:tcPr>
          <w:p w14:paraId="7D49F723" w14:textId="101E239C" w:rsidR="00802897" w:rsidRDefault="00802897" w:rsidP="00EF7FDE">
            <w:pPr>
              <w:rPr>
                <w:rStyle w:val="fontstyle21"/>
                <w:rFonts w:ascii="Source Sans Pro" w:hAnsi="Source Sans Pro"/>
                <w:color w:val="C45911" w:themeColor="accent2" w:themeShade="BF"/>
                <w:sz w:val="21"/>
                <w:szCs w:val="21"/>
              </w:rPr>
            </w:pPr>
            <w:bookmarkStart w:id="91" w:name="_Hlk157595585"/>
            <w:r>
              <w:rPr>
                <w:rStyle w:val="fontstyle21"/>
                <w:rFonts w:ascii="Source Sans Pro" w:hAnsi="Source Sans Pro"/>
                <w:color w:val="C45911" w:themeColor="accent2" w:themeShade="BF"/>
                <w:sz w:val="21"/>
                <w:szCs w:val="21"/>
              </w:rPr>
              <w:t>18.13</w:t>
            </w:r>
          </w:p>
        </w:tc>
        <w:tc>
          <w:tcPr>
            <w:tcW w:w="8170" w:type="dxa"/>
          </w:tcPr>
          <w:p w14:paraId="199AE5EA" w14:textId="53055A2B" w:rsidR="00802897" w:rsidRDefault="00A96407" w:rsidP="00EF7FDE">
            <w:pPr>
              <w:rPr>
                <w:rStyle w:val="fontstyle21"/>
                <w:rFonts w:ascii="Source Sans Pro" w:hAnsi="Source Sans Pro"/>
                <w:color w:val="C45911" w:themeColor="accent2" w:themeShade="BF"/>
                <w:sz w:val="21"/>
                <w:szCs w:val="21"/>
              </w:rPr>
            </w:pPr>
            <w:r>
              <w:rPr>
                <w:rStyle w:val="fontstyle21"/>
                <w:rFonts w:ascii="Source Sans Pro" w:hAnsi="Source Sans Pro"/>
                <w:color w:val="C45911" w:themeColor="accent2" w:themeShade="BF"/>
                <w:sz w:val="21"/>
                <w:szCs w:val="21"/>
              </w:rPr>
              <w:t>Any interactions</w:t>
            </w:r>
            <w:r w:rsidR="00D520CB">
              <w:rPr>
                <w:rStyle w:val="fontstyle21"/>
                <w:rFonts w:ascii="Source Sans Pro" w:hAnsi="Source Sans Pro"/>
                <w:color w:val="C45911" w:themeColor="accent2" w:themeShade="BF"/>
                <w:sz w:val="21"/>
                <w:szCs w:val="21"/>
              </w:rPr>
              <w:t xml:space="preserve"> with wildlife </w:t>
            </w:r>
            <w:r w:rsidR="008E7356">
              <w:rPr>
                <w:rStyle w:val="fontstyle21"/>
                <w:rFonts w:ascii="Source Sans Pro" w:hAnsi="Source Sans Pro"/>
                <w:color w:val="C45911" w:themeColor="accent2" w:themeShade="BF"/>
                <w:sz w:val="21"/>
                <w:szCs w:val="21"/>
              </w:rPr>
              <w:t xml:space="preserve">recorded </w:t>
            </w:r>
            <w:proofErr w:type="gramStart"/>
            <w:r w:rsidR="008E7356">
              <w:rPr>
                <w:rStyle w:val="fontstyle21"/>
                <w:rFonts w:ascii="Source Sans Pro" w:hAnsi="Source Sans Pro"/>
                <w:color w:val="C45911" w:themeColor="accent2" w:themeShade="BF"/>
                <w:sz w:val="21"/>
                <w:szCs w:val="21"/>
              </w:rPr>
              <w:t>as a result of</w:t>
            </w:r>
            <w:proofErr w:type="gramEnd"/>
            <w:r w:rsidR="008E7356">
              <w:rPr>
                <w:rStyle w:val="fontstyle21"/>
                <w:rFonts w:ascii="Source Sans Pro" w:hAnsi="Source Sans Pro"/>
                <w:color w:val="C45911" w:themeColor="accent2" w:themeShade="BF"/>
                <w:sz w:val="21"/>
                <w:szCs w:val="21"/>
              </w:rPr>
              <w:t xml:space="preserve"> the monitoring requirements in the AMP</w:t>
            </w:r>
            <w:r w:rsidR="00E36517">
              <w:rPr>
                <w:rStyle w:val="fontstyle21"/>
                <w:rFonts w:ascii="Source Sans Pro" w:hAnsi="Source Sans Pro"/>
                <w:color w:val="C45911" w:themeColor="accent2" w:themeShade="BF"/>
                <w:sz w:val="21"/>
                <w:szCs w:val="21"/>
              </w:rPr>
              <w:t xml:space="preserve"> including the wildlife cameras required by Condition 18.1</w:t>
            </w:r>
            <w:r w:rsidR="00F96A7F">
              <w:rPr>
                <w:rStyle w:val="fontstyle21"/>
                <w:rFonts w:ascii="Source Sans Pro" w:hAnsi="Source Sans Pro"/>
                <w:color w:val="C45911" w:themeColor="accent2" w:themeShade="BF"/>
                <w:sz w:val="21"/>
                <w:szCs w:val="21"/>
              </w:rPr>
              <w:t>0</w:t>
            </w:r>
            <w:r w:rsidR="00E36517">
              <w:rPr>
                <w:rStyle w:val="fontstyle21"/>
                <w:rFonts w:ascii="Source Sans Pro" w:hAnsi="Source Sans Pro"/>
                <w:color w:val="C45911" w:themeColor="accent2" w:themeShade="BF"/>
                <w:sz w:val="21"/>
                <w:szCs w:val="21"/>
              </w:rPr>
              <w:t xml:space="preserve">, shall be reported to the Consent Authority and the Department of Conservation </w:t>
            </w:r>
            <w:r w:rsidR="009F3FEA">
              <w:rPr>
                <w:rStyle w:val="fontstyle21"/>
                <w:rFonts w:ascii="Source Sans Pro" w:hAnsi="Source Sans Pro"/>
                <w:color w:val="C45911" w:themeColor="accent2" w:themeShade="BF"/>
                <w:sz w:val="21"/>
                <w:szCs w:val="21"/>
              </w:rPr>
              <w:t xml:space="preserve">on a weekly basis from </w:t>
            </w:r>
            <w:r w:rsidR="00372F91">
              <w:rPr>
                <w:rStyle w:val="fontstyle21"/>
                <w:rFonts w:ascii="Source Sans Pro" w:hAnsi="Source Sans Pro"/>
                <w:color w:val="C45911" w:themeColor="accent2" w:themeShade="BF"/>
                <w:sz w:val="21"/>
                <w:szCs w:val="21"/>
              </w:rPr>
              <w:t xml:space="preserve">01 </w:t>
            </w:r>
            <w:r w:rsidR="009F3FEA">
              <w:rPr>
                <w:rStyle w:val="fontstyle21"/>
                <w:rFonts w:ascii="Source Sans Pro" w:hAnsi="Source Sans Pro"/>
                <w:color w:val="C45911" w:themeColor="accent2" w:themeShade="BF"/>
                <w:sz w:val="21"/>
                <w:szCs w:val="21"/>
              </w:rPr>
              <w:t xml:space="preserve">November to </w:t>
            </w:r>
            <w:r w:rsidR="00372F91">
              <w:rPr>
                <w:rStyle w:val="fontstyle21"/>
                <w:rFonts w:ascii="Source Sans Pro" w:hAnsi="Source Sans Pro"/>
                <w:color w:val="C45911" w:themeColor="accent2" w:themeShade="BF"/>
                <w:sz w:val="21"/>
                <w:szCs w:val="21"/>
              </w:rPr>
              <w:t xml:space="preserve">31 </w:t>
            </w:r>
            <w:r w:rsidR="009F3FEA">
              <w:rPr>
                <w:rStyle w:val="fontstyle21"/>
                <w:rFonts w:ascii="Source Sans Pro" w:hAnsi="Source Sans Pro"/>
                <w:color w:val="C45911" w:themeColor="accent2" w:themeShade="BF"/>
                <w:sz w:val="21"/>
                <w:szCs w:val="21"/>
              </w:rPr>
              <w:t>January</w:t>
            </w:r>
            <w:r w:rsidR="00372F91">
              <w:rPr>
                <w:rStyle w:val="fontstyle21"/>
                <w:rFonts w:ascii="Source Sans Pro" w:hAnsi="Source Sans Pro"/>
                <w:color w:val="C45911" w:themeColor="accent2" w:themeShade="BF"/>
                <w:sz w:val="21"/>
                <w:szCs w:val="21"/>
              </w:rPr>
              <w:t xml:space="preserve"> each year</w:t>
            </w:r>
            <w:r w:rsidR="009F3FEA">
              <w:rPr>
                <w:rStyle w:val="fontstyle21"/>
                <w:rFonts w:ascii="Source Sans Pro" w:hAnsi="Source Sans Pro"/>
                <w:color w:val="C45911" w:themeColor="accent2" w:themeShade="BF"/>
                <w:sz w:val="21"/>
                <w:szCs w:val="21"/>
              </w:rPr>
              <w:t xml:space="preserve">, and on a monthly basis from </w:t>
            </w:r>
            <w:r w:rsidR="00372F91">
              <w:rPr>
                <w:rStyle w:val="fontstyle21"/>
                <w:rFonts w:ascii="Source Sans Pro" w:hAnsi="Source Sans Pro"/>
                <w:color w:val="C45911" w:themeColor="accent2" w:themeShade="BF"/>
                <w:sz w:val="21"/>
                <w:szCs w:val="21"/>
              </w:rPr>
              <w:t xml:space="preserve">01 </w:t>
            </w:r>
            <w:r w:rsidR="009F3FEA">
              <w:rPr>
                <w:rStyle w:val="fontstyle21"/>
                <w:rFonts w:ascii="Source Sans Pro" w:hAnsi="Source Sans Pro"/>
                <w:color w:val="C45911" w:themeColor="accent2" w:themeShade="BF"/>
                <w:sz w:val="21"/>
                <w:szCs w:val="21"/>
              </w:rPr>
              <w:t xml:space="preserve">February to </w:t>
            </w:r>
            <w:r w:rsidR="00372F91">
              <w:rPr>
                <w:rStyle w:val="fontstyle21"/>
                <w:rFonts w:ascii="Source Sans Pro" w:hAnsi="Source Sans Pro"/>
                <w:color w:val="C45911" w:themeColor="accent2" w:themeShade="BF"/>
                <w:sz w:val="21"/>
                <w:szCs w:val="21"/>
              </w:rPr>
              <w:t xml:space="preserve">31 </w:t>
            </w:r>
            <w:r w:rsidR="009F3FEA">
              <w:rPr>
                <w:rStyle w:val="fontstyle21"/>
                <w:rFonts w:ascii="Source Sans Pro" w:hAnsi="Source Sans Pro"/>
                <w:color w:val="C45911" w:themeColor="accent2" w:themeShade="BF"/>
                <w:sz w:val="21"/>
                <w:szCs w:val="21"/>
              </w:rPr>
              <w:t xml:space="preserve">October.  </w:t>
            </w:r>
            <w:r w:rsidR="00E36517">
              <w:rPr>
                <w:rStyle w:val="fontstyle21"/>
                <w:rFonts w:ascii="Source Sans Pro" w:hAnsi="Source Sans Pro"/>
                <w:color w:val="C45911" w:themeColor="accent2" w:themeShade="BF"/>
                <w:sz w:val="21"/>
                <w:szCs w:val="21"/>
              </w:rPr>
              <w:t xml:space="preserve">  </w:t>
            </w:r>
            <w:r>
              <w:rPr>
                <w:rStyle w:val="fontstyle21"/>
                <w:rFonts w:ascii="Source Sans Pro" w:hAnsi="Source Sans Pro"/>
                <w:color w:val="C45911" w:themeColor="accent2" w:themeShade="BF"/>
                <w:sz w:val="21"/>
                <w:szCs w:val="21"/>
              </w:rPr>
              <w:t xml:space="preserve"> </w:t>
            </w:r>
          </w:p>
        </w:tc>
      </w:tr>
      <w:tr w:rsidR="008C1EC0" w:rsidRPr="00DB2012" w14:paraId="6618FFB1" w14:textId="77777777" w:rsidTr="00EF7FDE">
        <w:tc>
          <w:tcPr>
            <w:tcW w:w="846" w:type="dxa"/>
          </w:tcPr>
          <w:p w14:paraId="05A4C422" w14:textId="30A4CEEB" w:rsidR="008C1EC0" w:rsidRPr="00177B41" w:rsidRDefault="00DD2E3B" w:rsidP="00EF7FDE">
            <w:pPr>
              <w:rPr>
                <w:rStyle w:val="fontstyle21"/>
                <w:rFonts w:ascii="Source Sans Pro" w:hAnsi="Source Sans Pro"/>
                <w:color w:val="EE8E00"/>
                <w:sz w:val="21"/>
                <w:szCs w:val="21"/>
              </w:rPr>
            </w:pPr>
            <w:r w:rsidRPr="00177B41">
              <w:rPr>
                <w:rStyle w:val="fontstyle21"/>
                <w:rFonts w:ascii="Source Sans Pro" w:hAnsi="Source Sans Pro"/>
                <w:color w:val="EE8E00"/>
                <w:sz w:val="21"/>
                <w:szCs w:val="21"/>
              </w:rPr>
              <w:t>18.1</w:t>
            </w:r>
            <w:r w:rsidR="00251B2C" w:rsidRPr="00177B41">
              <w:rPr>
                <w:rStyle w:val="fontstyle21"/>
                <w:rFonts w:ascii="Source Sans Pro" w:hAnsi="Source Sans Pro"/>
                <w:color w:val="EE8E00"/>
                <w:sz w:val="21"/>
                <w:szCs w:val="21"/>
              </w:rPr>
              <w:t>4</w:t>
            </w:r>
          </w:p>
        </w:tc>
        <w:tc>
          <w:tcPr>
            <w:tcW w:w="8170" w:type="dxa"/>
          </w:tcPr>
          <w:p w14:paraId="1D050EE4" w14:textId="1505D2D5" w:rsidR="008C1EC0" w:rsidRPr="00177B41" w:rsidRDefault="00177B41" w:rsidP="00EF7FDE">
            <w:pPr>
              <w:rPr>
                <w:rStyle w:val="fontstyle21"/>
                <w:rFonts w:ascii="Source Sans Pro" w:hAnsi="Source Sans Pro"/>
                <w:color w:val="EE8E00"/>
                <w:sz w:val="21"/>
                <w:szCs w:val="21"/>
              </w:rPr>
            </w:pPr>
            <w:r w:rsidRPr="00177B41">
              <w:rPr>
                <w:rStyle w:val="xxfontstyle21"/>
                <w:rFonts w:ascii="Source Sans Pro" w:hAnsi="Source Sans Pro"/>
                <w:color w:val="EE8E00"/>
                <w:sz w:val="21"/>
                <w:szCs w:val="21"/>
              </w:rPr>
              <w:t>If no Korora are detected within the mine area and no access tracks are detected beyond the coastal margin in the pre-mining survey required by Condition 18.6, a penguin fence shall be erected along the length of the Canoe Creek Lagoon boundary, from Collins Creek to the northern boundary of the site, on the landward side of the coastal lagoon planting so as to exclude Korora from entering the mining area.  The penguin fence shall be comprised of geosynthetic mesh to a height of at least 1m above ground and buried at least 1m below the ground and with posts no greater than 4m apart.  The fence installation shall be certified as preventing the ingress of Korora to the mining disturbance area by a suitably qualified ecologist.  This certification shall be supplied to the Consent Authority prior to mining commencing. </w:t>
            </w:r>
          </w:p>
        </w:tc>
      </w:tr>
      <w:tr w:rsidR="0092132E" w:rsidRPr="00DB2012" w14:paraId="6C8B296F" w14:textId="77777777" w:rsidTr="00EF7FDE">
        <w:tc>
          <w:tcPr>
            <w:tcW w:w="846" w:type="dxa"/>
          </w:tcPr>
          <w:p w14:paraId="4B7E2051" w14:textId="36CEE634" w:rsidR="0092132E" w:rsidRPr="007B5D88" w:rsidRDefault="0092132E" w:rsidP="00EF7FDE">
            <w:pPr>
              <w:rPr>
                <w:rStyle w:val="fontstyle21"/>
                <w:rFonts w:ascii="Source Sans Pro" w:hAnsi="Source Sans Pro"/>
                <w:color w:val="EE8E00"/>
                <w:sz w:val="21"/>
                <w:szCs w:val="21"/>
              </w:rPr>
            </w:pPr>
            <w:r w:rsidRPr="007B5D88">
              <w:rPr>
                <w:rStyle w:val="fontstyle21"/>
                <w:rFonts w:ascii="Source Sans Pro" w:hAnsi="Source Sans Pro"/>
                <w:color w:val="EE8E00"/>
                <w:sz w:val="21"/>
                <w:szCs w:val="21"/>
              </w:rPr>
              <w:t>18.15</w:t>
            </w:r>
          </w:p>
        </w:tc>
        <w:tc>
          <w:tcPr>
            <w:tcW w:w="8170" w:type="dxa"/>
          </w:tcPr>
          <w:p w14:paraId="40AA9E64" w14:textId="4EC8791B" w:rsidR="007B5D88" w:rsidRPr="007B5D88" w:rsidRDefault="007B5D88" w:rsidP="00EF7FDE">
            <w:pPr>
              <w:rPr>
                <w:rStyle w:val="fontstyle21"/>
                <w:rFonts w:ascii="Source Sans Pro" w:hAnsi="Source Sans Pro"/>
                <w:color w:val="EE8E00"/>
                <w:sz w:val="21"/>
                <w:szCs w:val="21"/>
              </w:rPr>
            </w:pPr>
            <w:r w:rsidRPr="007B5D88">
              <w:rPr>
                <w:rStyle w:val="xfontstyle21"/>
                <w:rFonts w:ascii="Source Sans Pro" w:hAnsi="Source Sans Pro"/>
                <w:color w:val="EE8E00"/>
                <w:sz w:val="21"/>
                <w:szCs w:val="21"/>
              </w:rPr>
              <w:t xml:space="preserve">If a nest of a threatened or </w:t>
            </w:r>
            <w:proofErr w:type="gramStart"/>
            <w:r w:rsidRPr="007B5D88">
              <w:rPr>
                <w:rStyle w:val="xfontstyle21"/>
                <w:rFonts w:ascii="Source Sans Pro" w:hAnsi="Source Sans Pro"/>
                <w:color w:val="EE8E00"/>
                <w:sz w:val="21"/>
                <w:szCs w:val="21"/>
              </w:rPr>
              <w:t>at risk</w:t>
            </w:r>
            <w:proofErr w:type="gramEnd"/>
            <w:r w:rsidRPr="007B5D88">
              <w:rPr>
                <w:rStyle w:val="xfontstyle21"/>
                <w:rFonts w:ascii="Source Sans Pro" w:hAnsi="Source Sans Pro"/>
                <w:color w:val="EE8E00"/>
                <w:sz w:val="21"/>
                <w:szCs w:val="21"/>
              </w:rPr>
              <w:t xml:space="preserve"> bird species is detected within an area to be mined during the breeding detection surveys, the nest shall be protected by establishing, physically marking and maintaining aa 50m buffer between the nest and any works so as to minimise the risk of nest abandonment.  All vehicles, machinery and people will be excluded from the area and local pest control will be implemented until either the nest is </w:t>
            </w:r>
            <w:proofErr w:type="gramStart"/>
            <w:r w:rsidRPr="007B5D88">
              <w:rPr>
                <w:rStyle w:val="xfontstyle21"/>
                <w:rFonts w:ascii="Source Sans Pro" w:hAnsi="Source Sans Pro"/>
                <w:color w:val="EE8E00"/>
                <w:sz w:val="21"/>
                <w:szCs w:val="21"/>
              </w:rPr>
              <w:t>abandoned</w:t>
            </w:r>
            <w:proofErr w:type="gramEnd"/>
            <w:r w:rsidRPr="007B5D88">
              <w:rPr>
                <w:rStyle w:val="xfontstyle21"/>
                <w:rFonts w:ascii="Source Sans Pro" w:hAnsi="Source Sans Pro"/>
                <w:color w:val="EE8E00"/>
                <w:sz w:val="21"/>
                <w:szCs w:val="21"/>
              </w:rPr>
              <w:t xml:space="preserve"> or the any chicks fledge i</w:t>
            </w:r>
            <w:r w:rsidRPr="007B5D88">
              <w:rPr>
                <w:rStyle w:val="xfontstyle21"/>
                <w:color w:val="EE8E00"/>
              </w:rPr>
              <w:t xml:space="preserve">n </w:t>
            </w:r>
            <w:r w:rsidRPr="007B5D88">
              <w:rPr>
                <w:rStyle w:val="xfontstyle21"/>
                <w:rFonts w:ascii="Source Sans Pro" w:hAnsi="Source Sans Pro"/>
                <w:color w:val="EE8E00"/>
                <w:sz w:val="21"/>
                <w:szCs w:val="21"/>
              </w:rPr>
              <w:t>accordance with the management set out in the Avian Management Plan.  </w:t>
            </w:r>
          </w:p>
        </w:tc>
      </w:tr>
      <w:tr w:rsidR="00833D89" w:rsidRPr="00C04B64" w14:paraId="0B5C3BF8" w14:textId="77777777" w:rsidTr="00CE25D1">
        <w:tc>
          <w:tcPr>
            <w:tcW w:w="9016" w:type="dxa"/>
            <w:gridSpan w:val="2"/>
          </w:tcPr>
          <w:p w14:paraId="64F7A405" w14:textId="3715DFFD" w:rsidR="00833D89" w:rsidRPr="00C04B64" w:rsidRDefault="0008042D" w:rsidP="00833D89">
            <w:pPr>
              <w:pStyle w:val="Heading3"/>
              <w:rPr>
                <w:rFonts w:cs="Calibri"/>
              </w:rPr>
            </w:pPr>
            <w:bookmarkStart w:id="92" w:name="_Toc132660182"/>
            <w:bookmarkEnd w:id="89"/>
            <w:bookmarkEnd w:id="90"/>
            <w:bookmarkEnd w:id="91"/>
            <w:r w:rsidRPr="00C04B64">
              <w:rPr>
                <w:rFonts w:cs="Calibri"/>
              </w:rPr>
              <w:t>1</w:t>
            </w:r>
            <w:r w:rsidR="00B377BF" w:rsidRPr="00C04B64">
              <w:rPr>
                <w:rFonts w:cs="Calibri"/>
              </w:rPr>
              <w:t>9.</w:t>
            </w:r>
            <w:r w:rsidR="00833D89" w:rsidRPr="00C04B64">
              <w:rPr>
                <w:rFonts w:cs="Calibri"/>
              </w:rPr>
              <w:t xml:space="preserve">0 </w:t>
            </w:r>
            <w:bookmarkEnd w:id="92"/>
            <w:r w:rsidR="002F4AF2" w:rsidRPr="00C04B64">
              <w:rPr>
                <w:rFonts w:cs="Calibri"/>
              </w:rPr>
              <w:t>Planting</w:t>
            </w:r>
          </w:p>
        </w:tc>
      </w:tr>
      <w:tr w:rsidR="00833D89" w:rsidRPr="00C04B64" w14:paraId="47B86489" w14:textId="77777777" w:rsidTr="00E47D3A">
        <w:tc>
          <w:tcPr>
            <w:tcW w:w="846" w:type="dxa"/>
          </w:tcPr>
          <w:p w14:paraId="0A0D369D" w14:textId="69B23062" w:rsidR="00833D89" w:rsidRPr="00C04B64" w:rsidRDefault="0008042D" w:rsidP="00833D89">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9</w:t>
            </w:r>
            <w:r w:rsidR="00833D89" w:rsidRPr="00C04B64">
              <w:rPr>
                <w:rStyle w:val="fontstyle21"/>
                <w:rFonts w:ascii="Source Sans Pro" w:hAnsi="Source Sans Pro"/>
                <w:sz w:val="21"/>
                <w:szCs w:val="21"/>
              </w:rPr>
              <w:t>.1</w:t>
            </w:r>
          </w:p>
        </w:tc>
        <w:tc>
          <w:tcPr>
            <w:tcW w:w="8170" w:type="dxa"/>
          </w:tcPr>
          <w:p w14:paraId="0746A754" w14:textId="797C665E" w:rsidR="00752907" w:rsidRPr="00C04B64" w:rsidRDefault="00752907" w:rsidP="00515514">
            <w:pPr>
              <w:rPr>
                <w:rStyle w:val="fontstyle21"/>
                <w:rFonts w:ascii="Source Sans Pro" w:hAnsi="Source Sans Pro"/>
                <w:sz w:val="21"/>
                <w:szCs w:val="21"/>
                <w:highlight w:val="yellow"/>
              </w:rPr>
            </w:pPr>
            <w:r w:rsidRPr="00C04B64">
              <w:rPr>
                <w:rStyle w:val="fontstyle21"/>
                <w:rFonts w:ascii="Source Sans Pro" w:hAnsi="Source Sans Pro"/>
                <w:sz w:val="21"/>
                <w:szCs w:val="21"/>
              </w:rPr>
              <w:t>As soon as practicable following the commencement date of this consent, and prior to the commencement of mining, the consent holder shall construct bunds and complete planting of in accordance with the attached “</w:t>
            </w:r>
            <w:r w:rsidR="00EE1E3D" w:rsidRPr="00C04B64">
              <w:rPr>
                <w:rStyle w:val="fontstyle21"/>
                <w:rFonts w:ascii="Source Sans Pro" w:hAnsi="Source Sans Pro"/>
                <w:sz w:val="21"/>
                <w:szCs w:val="21"/>
              </w:rPr>
              <w:t xml:space="preserve">Landscape Mitigation </w:t>
            </w:r>
            <w:r w:rsidR="00E43ABA" w:rsidRPr="00C04B64">
              <w:rPr>
                <w:rStyle w:val="fontstyle21"/>
                <w:rFonts w:ascii="Source Sans Pro" w:hAnsi="Source Sans Pro"/>
                <w:color w:val="7030A0"/>
                <w:sz w:val="21"/>
                <w:szCs w:val="21"/>
              </w:rPr>
              <w:t xml:space="preserve">Planting </w:t>
            </w:r>
            <w:r w:rsidR="00EE1E3D" w:rsidRPr="00C04B64">
              <w:rPr>
                <w:rStyle w:val="fontstyle21"/>
                <w:rFonts w:ascii="Source Sans Pro" w:hAnsi="Source Sans Pro"/>
                <w:sz w:val="21"/>
                <w:szCs w:val="21"/>
              </w:rPr>
              <w:t>Plan</w:t>
            </w:r>
            <w:r w:rsidR="00E43ABA" w:rsidRPr="00C04B64">
              <w:rPr>
                <w:rStyle w:val="fontstyle21"/>
                <w:rFonts w:ascii="Source Sans Pro" w:hAnsi="Source Sans Pro"/>
                <w:color w:val="7030A0"/>
                <w:sz w:val="21"/>
                <w:szCs w:val="21"/>
              </w:rPr>
              <w:t>s</w:t>
            </w:r>
            <w:r w:rsidRPr="00C04B64">
              <w:rPr>
                <w:rStyle w:val="fontstyle21"/>
                <w:rFonts w:ascii="Source Sans Pro" w:hAnsi="Source Sans Pro"/>
                <w:sz w:val="21"/>
                <w:szCs w:val="21"/>
              </w:rPr>
              <w:t xml:space="preserve">” </w:t>
            </w:r>
            <w:r w:rsidR="00EE1E3D" w:rsidRPr="00C04B64">
              <w:rPr>
                <w:rStyle w:val="fontstyle21"/>
                <w:rFonts w:ascii="Source Sans Pro" w:hAnsi="Source Sans Pro"/>
                <w:sz w:val="21"/>
                <w:szCs w:val="21"/>
              </w:rPr>
              <w:lastRenderedPageBreak/>
              <w:t xml:space="preserve">prepared by Glasson Huxtable Landscape Architects </w:t>
            </w:r>
            <w:r w:rsidRPr="00C04B64">
              <w:rPr>
                <w:rStyle w:val="fontstyle21"/>
                <w:rFonts w:ascii="Source Sans Pro" w:hAnsi="Source Sans Pro"/>
                <w:sz w:val="21"/>
                <w:szCs w:val="21"/>
              </w:rPr>
              <w:t>dated</w:t>
            </w:r>
            <w:r w:rsidR="00EE1E3D" w:rsidRPr="00C04B64">
              <w:rPr>
                <w:rStyle w:val="fontstyle21"/>
                <w:rFonts w:ascii="Source Sans Pro" w:hAnsi="Source Sans Pro"/>
                <w:sz w:val="21"/>
                <w:szCs w:val="21"/>
              </w:rPr>
              <w:t xml:space="preserve"> </w:t>
            </w:r>
            <w:r w:rsidR="00FA432E" w:rsidRPr="00C04B64">
              <w:rPr>
                <w:rStyle w:val="fontstyle21"/>
                <w:rFonts w:ascii="Source Sans Pro" w:hAnsi="Source Sans Pro"/>
                <w:color w:val="7030A0"/>
                <w:sz w:val="21"/>
                <w:szCs w:val="21"/>
              </w:rPr>
              <w:t>January 2024</w:t>
            </w:r>
            <w:r w:rsidR="00A57E59" w:rsidRPr="00C04B64">
              <w:rPr>
                <w:rStyle w:val="fontstyle21"/>
                <w:rFonts w:ascii="Source Sans Pro" w:hAnsi="Source Sans Pro"/>
                <w:strike/>
                <w:color w:val="7030A0"/>
                <w:sz w:val="21"/>
                <w:szCs w:val="21"/>
              </w:rPr>
              <w:t>April 2023</w:t>
            </w:r>
            <w:r w:rsidR="00950838" w:rsidRPr="00C04B64">
              <w:rPr>
                <w:rStyle w:val="fontstyle21"/>
                <w:rFonts w:ascii="Source Sans Pro" w:hAnsi="Source Sans Pro"/>
                <w:color w:val="7030A0"/>
                <w:sz w:val="21"/>
                <w:szCs w:val="21"/>
              </w:rPr>
              <w:t xml:space="preserve"> </w:t>
            </w:r>
            <w:r w:rsidR="00950838" w:rsidRPr="00C04B64">
              <w:rPr>
                <w:rStyle w:val="fontstyle21"/>
                <w:rFonts w:ascii="Source Sans Pro" w:hAnsi="Source Sans Pro"/>
                <w:sz w:val="21"/>
                <w:szCs w:val="21"/>
              </w:rPr>
              <w:t>(Schedule 4)</w:t>
            </w:r>
            <w:r w:rsidRPr="00C04B64">
              <w:rPr>
                <w:rStyle w:val="fontstyle21"/>
                <w:rFonts w:ascii="Source Sans Pro" w:hAnsi="Source Sans Pro"/>
                <w:sz w:val="21"/>
                <w:szCs w:val="21"/>
              </w:rPr>
              <w:t xml:space="preserve">; including: </w:t>
            </w:r>
          </w:p>
          <w:p w14:paraId="36647EE4" w14:textId="77777777" w:rsidR="00950838" w:rsidRPr="00C04B64" w:rsidRDefault="00950838" w:rsidP="00372F91">
            <w:pPr>
              <w:pStyle w:val="ListParagraph"/>
              <w:numPr>
                <w:ilvl w:val="0"/>
                <w:numId w:val="26"/>
              </w:numPr>
              <w:spacing w:line="259" w:lineRule="auto"/>
              <w:jc w:val="both"/>
              <w:rPr>
                <w:rFonts w:ascii="Source Sans Pro" w:hAnsi="Source Sans Pro"/>
              </w:rPr>
            </w:pPr>
            <w:r w:rsidRPr="00C04B64">
              <w:rPr>
                <w:rFonts w:ascii="Source Sans Pro" w:hAnsi="Source Sans Pro"/>
              </w:rPr>
              <w:t xml:space="preserve">a 1.8m high, 13.0m wide permanent bund with planting along the bund’s crest and eastern side, parallel to the State Highway for visual </w:t>
            </w:r>
            <w:proofErr w:type="gramStart"/>
            <w:r w:rsidRPr="00C04B64">
              <w:rPr>
                <w:rFonts w:ascii="Source Sans Pro" w:hAnsi="Source Sans Pro"/>
              </w:rPr>
              <w:t>screening;</w:t>
            </w:r>
            <w:proofErr w:type="gramEnd"/>
          </w:p>
          <w:p w14:paraId="2D0CB7C7" w14:textId="77777777" w:rsidR="00950838" w:rsidRPr="00C04B64" w:rsidRDefault="00950838" w:rsidP="00950838">
            <w:pPr>
              <w:pStyle w:val="ListParagraph"/>
              <w:spacing w:line="259" w:lineRule="auto"/>
              <w:ind w:left="1800"/>
              <w:jc w:val="both"/>
              <w:rPr>
                <w:rFonts w:ascii="Source Sans Pro" w:hAnsi="Source Sans Pro"/>
              </w:rPr>
            </w:pPr>
          </w:p>
          <w:p w14:paraId="5BF315E6" w14:textId="0133B558" w:rsidR="00950838" w:rsidRPr="00C04B64" w:rsidRDefault="00950838" w:rsidP="00372F91">
            <w:pPr>
              <w:pStyle w:val="ListParagraph"/>
              <w:numPr>
                <w:ilvl w:val="0"/>
                <w:numId w:val="26"/>
              </w:numPr>
              <w:spacing w:line="259" w:lineRule="auto"/>
              <w:jc w:val="both"/>
              <w:rPr>
                <w:rFonts w:ascii="Source Sans Pro" w:hAnsi="Source Sans Pro"/>
              </w:rPr>
            </w:pPr>
            <w:r w:rsidRPr="00C04B64">
              <w:rPr>
                <w:rFonts w:ascii="Source Sans Pro" w:hAnsi="Source Sans Pro"/>
              </w:rPr>
              <w:t xml:space="preserve">a 6.0m wide planting strip adjacent to the coastal lagoon </w:t>
            </w:r>
            <w:proofErr w:type="gramStart"/>
            <w:r w:rsidRPr="00C04B64">
              <w:rPr>
                <w:rFonts w:ascii="Source Sans Pro" w:hAnsi="Source Sans Pro"/>
              </w:rPr>
              <w:t>edge;</w:t>
            </w:r>
            <w:proofErr w:type="gramEnd"/>
          </w:p>
          <w:p w14:paraId="179BF2C5" w14:textId="77777777" w:rsidR="00950838" w:rsidRPr="00C04B64" w:rsidRDefault="00950838" w:rsidP="00950838">
            <w:pPr>
              <w:pStyle w:val="ListParagraph"/>
              <w:spacing w:line="259" w:lineRule="auto"/>
              <w:ind w:left="1800"/>
              <w:jc w:val="both"/>
              <w:rPr>
                <w:rFonts w:ascii="Source Sans Pro" w:hAnsi="Source Sans Pro"/>
              </w:rPr>
            </w:pPr>
          </w:p>
          <w:p w14:paraId="54BD3DB7" w14:textId="0DF6439D" w:rsidR="00950838" w:rsidRPr="00C04B64" w:rsidRDefault="00950838" w:rsidP="00372F91">
            <w:pPr>
              <w:pStyle w:val="ListParagraph"/>
              <w:numPr>
                <w:ilvl w:val="0"/>
                <w:numId w:val="26"/>
              </w:numPr>
              <w:spacing w:line="259" w:lineRule="auto"/>
              <w:jc w:val="both"/>
              <w:rPr>
                <w:rFonts w:ascii="Source Sans Pro" w:hAnsi="Source Sans Pro"/>
              </w:rPr>
            </w:pPr>
            <w:r w:rsidRPr="00C04B64">
              <w:rPr>
                <w:rFonts w:ascii="Source Sans Pro" w:hAnsi="Source Sans Pro"/>
              </w:rPr>
              <w:t xml:space="preserve">a 10.0m wide band of planting along the open coastline in the south-west </w:t>
            </w:r>
            <w:proofErr w:type="gramStart"/>
            <w:r w:rsidRPr="00C04B64">
              <w:rPr>
                <w:rFonts w:ascii="Source Sans Pro" w:hAnsi="Source Sans Pro"/>
              </w:rPr>
              <w:t>corner;</w:t>
            </w:r>
            <w:proofErr w:type="gramEnd"/>
          </w:p>
          <w:p w14:paraId="7AF580A0" w14:textId="77777777" w:rsidR="00950838" w:rsidRPr="00C04B64" w:rsidRDefault="00950838" w:rsidP="00950838">
            <w:pPr>
              <w:pStyle w:val="ListParagraph"/>
              <w:spacing w:line="259" w:lineRule="auto"/>
              <w:ind w:left="1800"/>
              <w:jc w:val="both"/>
              <w:rPr>
                <w:rFonts w:ascii="Source Sans Pro" w:hAnsi="Source Sans Pro"/>
              </w:rPr>
            </w:pPr>
          </w:p>
          <w:p w14:paraId="37547096" w14:textId="03F3D54A" w:rsidR="00950838" w:rsidRPr="00C04B64" w:rsidRDefault="00CE4EF6" w:rsidP="00372F91">
            <w:pPr>
              <w:pStyle w:val="ListParagraph"/>
              <w:numPr>
                <w:ilvl w:val="0"/>
                <w:numId w:val="26"/>
              </w:numPr>
              <w:spacing w:line="259" w:lineRule="auto"/>
              <w:jc w:val="both"/>
              <w:rPr>
                <w:rFonts w:ascii="Source Sans Pro" w:hAnsi="Source Sans Pro"/>
              </w:rPr>
            </w:pPr>
            <w:r w:rsidRPr="00C04B64">
              <w:rPr>
                <w:rFonts w:ascii="Source Sans Pro" w:hAnsi="Source Sans Pro"/>
              </w:rPr>
              <w:t>planting of the western and northern edges of</w:t>
            </w:r>
            <w:r w:rsidR="007A7095" w:rsidRPr="00C04B64">
              <w:rPr>
                <w:rFonts w:ascii="Source Sans Pro" w:hAnsi="Source Sans Pro"/>
              </w:rPr>
              <w:t xml:space="preserve"> the </w:t>
            </w:r>
            <w:r w:rsidR="00950838" w:rsidRPr="00C04B64">
              <w:rPr>
                <w:rFonts w:ascii="Source Sans Pro" w:hAnsi="Source Sans Pro"/>
              </w:rPr>
              <w:t>Clean Water Facility, between the coastal lagoon and ponds</w:t>
            </w:r>
            <w:r w:rsidR="007A7095" w:rsidRPr="00C04B64">
              <w:rPr>
                <w:rFonts w:ascii="Source Sans Pro" w:hAnsi="Source Sans Pro"/>
              </w:rPr>
              <w:t xml:space="preserve">, so far as is operationally feasible to enable the Clean Water Facility to operate and be maintained throughout the course of the mining </w:t>
            </w:r>
            <w:proofErr w:type="gramStart"/>
            <w:r w:rsidR="007A7095" w:rsidRPr="00C04B64">
              <w:rPr>
                <w:rFonts w:ascii="Source Sans Pro" w:hAnsi="Source Sans Pro"/>
              </w:rPr>
              <w:t>activity;</w:t>
            </w:r>
            <w:proofErr w:type="gramEnd"/>
          </w:p>
          <w:p w14:paraId="3D700B13" w14:textId="77777777" w:rsidR="00950838" w:rsidRPr="00C04B64" w:rsidRDefault="00950838" w:rsidP="00950838">
            <w:pPr>
              <w:pStyle w:val="ListParagraph"/>
              <w:spacing w:line="259" w:lineRule="auto"/>
              <w:ind w:left="1800"/>
              <w:jc w:val="both"/>
              <w:rPr>
                <w:rFonts w:ascii="Source Sans Pro" w:hAnsi="Source Sans Pro"/>
              </w:rPr>
            </w:pPr>
          </w:p>
          <w:p w14:paraId="0E65B6EA" w14:textId="401FEB71" w:rsidR="00950838" w:rsidRPr="00C04B64" w:rsidRDefault="00950838" w:rsidP="00372F91">
            <w:pPr>
              <w:pStyle w:val="ListParagraph"/>
              <w:numPr>
                <w:ilvl w:val="0"/>
                <w:numId w:val="26"/>
              </w:numPr>
              <w:spacing w:line="259" w:lineRule="auto"/>
              <w:jc w:val="both"/>
              <w:rPr>
                <w:rFonts w:ascii="Source Sans Pro" w:hAnsi="Source Sans Pro"/>
              </w:rPr>
            </w:pPr>
            <w:r w:rsidRPr="00C04B64">
              <w:rPr>
                <w:rFonts w:ascii="Source Sans Pro" w:hAnsi="Source Sans Pro"/>
              </w:rPr>
              <w:t xml:space="preserve">a 3.0m wide strip of planting with fencing along the edge of Collins </w:t>
            </w:r>
            <w:proofErr w:type="gramStart"/>
            <w:r w:rsidRPr="00C04B64">
              <w:rPr>
                <w:rFonts w:ascii="Source Sans Pro" w:hAnsi="Source Sans Pro"/>
              </w:rPr>
              <w:t xml:space="preserve">Creek </w:t>
            </w:r>
            <w:r w:rsidR="00CE4EF6" w:rsidRPr="00C04B64">
              <w:rPr>
                <w:rFonts w:ascii="Source Sans Pro" w:hAnsi="Source Sans Pro"/>
              </w:rPr>
              <w:t>;</w:t>
            </w:r>
            <w:proofErr w:type="gramEnd"/>
          </w:p>
          <w:p w14:paraId="6F26EEC5" w14:textId="77777777" w:rsidR="00950838" w:rsidRPr="00C04B64" w:rsidRDefault="00950838" w:rsidP="00950838">
            <w:pPr>
              <w:pStyle w:val="ListParagraph"/>
              <w:spacing w:line="259" w:lineRule="auto"/>
              <w:ind w:left="1800"/>
              <w:jc w:val="both"/>
              <w:rPr>
                <w:rFonts w:ascii="Source Sans Pro" w:hAnsi="Source Sans Pro"/>
              </w:rPr>
            </w:pPr>
          </w:p>
          <w:p w14:paraId="43A2EB82" w14:textId="77777777" w:rsidR="00950838" w:rsidRPr="00C04B64" w:rsidRDefault="00950838" w:rsidP="00372F91">
            <w:pPr>
              <w:pStyle w:val="ListParagraph"/>
              <w:numPr>
                <w:ilvl w:val="0"/>
                <w:numId w:val="26"/>
              </w:numPr>
              <w:spacing w:line="259" w:lineRule="auto"/>
              <w:jc w:val="both"/>
              <w:rPr>
                <w:rFonts w:ascii="Source Sans Pro" w:hAnsi="Source Sans Pro"/>
              </w:rPr>
            </w:pPr>
            <w:r w:rsidRPr="00C04B64">
              <w:rPr>
                <w:rFonts w:ascii="Source Sans Pro" w:hAnsi="Source Sans Pro"/>
              </w:rPr>
              <w:t xml:space="preserve">a 3.0m wide strip of planting with fencing along the southern bank of the northern </w:t>
            </w:r>
            <w:proofErr w:type="gramStart"/>
            <w:r w:rsidRPr="00C04B64">
              <w:rPr>
                <w:rFonts w:ascii="Source Sans Pro" w:hAnsi="Source Sans Pro"/>
              </w:rPr>
              <w:t>drain;</w:t>
            </w:r>
            <w:proofErr w:type="gramEnd"/>
            <w:r w:rsidRPr="00C04B64">
              <w:rPr>
                <w:rFonts w:ascii="Source Sans Pro" w:hAnsi="Source Sans Pro"/>
              </w:rPr>
              <w:t xml:space="preserve"> </w:t>
            </w:r>
          </w:p>
          <w:p w14:paraId="5C31C273" w14:textId="77777777" w:rsidR="00950838" w:rsidRPr="00C04B64" w:rsidRDefault="00950838" w:rsidP="00950838">
            <w:pPr>
              <w:pStyle w:val="ListParagraph"/>
              <w:spacing w:line="259" w:lineRule="auto"/>
              <w:ind w:left="1800"/>
              <w:jc w:val="both"/>
              <w:rPr>
                <w:rFonts w:ascii="Source Sans Pro" w:hAnsi="Source Sans Pro"/>
              </w:rPr>
            </w:pPr>
          </w:p>
          <w:p w14:paraId="7BFDA904" w14:textId="35403CC5" w:rsidR="00950838" w:rsidRPr="00C04B64" w:rsidRDefault="00950838" w:rsidP="00372F91">
            <w:pPr>
              <w:pStyle w:val="ListParagraph"/>
              <w:numPr>
                <w:ilvl w:val="0"/>
                <w:numId w:val="26"/>
              </w:numPr>
              <w:spacing w:line="259" w:lineRule="auto"/>
              <w:jc w:val="both"/>
              <w:rPr>
                <w:rFonts w:ascii="Source Sans Pro" w:hAnsi="Source Sans Pro"/>
              </w:rPr>
            </w:pPr>
            <w:r w:rsidRPr="00C04B64">
              <w:rPr>
                <w:rFonts w:ascii="Source Sans Pro" w:hAnsi="Source Sans Pro"/>
              </w:rPr>
              <w:t>a planted strip along the north-eastern boundary of the site and adjacent to neighbouring properties at 3323 Coast Road.</w:t>
            </w:r>
          </w:p>
          <w:p w14:paraId="37F4DC68" w14:textId="77777777" w:rsidR="00833D89" w:rsidRPr="00C04B64" w:rsidRDefault="00833D89" w:rsidP="00034AF5">
            <w:pPr>
              <w:spacing w:line="259" w:lineRule="auto"/>
              <w:rPr>
                <w:rStyle w:val="fontstyle21"/>
                <w:rFonts w:ascii="Source Sans Pro" w:hAnsi="Source Sans Pro"/>
                <w:color w:val="auto"/>
                <w:sz w:val="21"/>
                <w:szCs w:val="21"/>
              </w:rPr>
            </w:pPr>
          </w:p>
        </w:tc>
      </w:tr>
      <w:tr w:rsidR="00094A69" w:rsidRPr="00C04B64" w14:paraId="058DCBCB" w14:textId="77777777" w:rsidTr="00E47D3A">
        <w:tc>
          <w:tcPr>
            <w:tcW w:w="846" w:type="dxa"/>
          </w:tcPr>
          <w:p w14:paraId="207C4FB1" w14:textId="2A48F6B4" w:rsidR="00094A69" w:rsidRPr="00C04B64" w:rsidRDefault="00A57E59" w:rsidP="00833D89">
            <w:pPr>
              <w:rPr>
                <w:rStyle w:val="fontstyle21"/>
                <w:rFonts w:ascii="Source Sans Pro" w:hAnsi="Source Sans Pro"/>
                <w:sz w:val="21"/>
                <w:szCs w:val="21"/>
              </w:rPr>
            </w:pPr>
            <w:r w:rsidRPr="00C04B64">
              <w:rPr>
                <w:rStyle w:val="fontstyle21"/>
                <w:rFonts w:ascii="Source Sans Pro" w:hAnsi="Source Sans Pro"/>
                <w:sz w:val="21"/>
                <w:szCs w:val="21"/>
              </w:rPr>
              <w:lastRenderedPageBreak/>
              <w:t>19.2</w:t>
            </w:r>
          </w:p>
        </w:tc>
        <w:tc>
          <w:tcPr>
            <w:tcW w:w="8170" w:type="dxa"/>
          </w:tcPr>
          <w:p w14:paraId="738B62E5" w14:textId="7C164073" w:rsidR="00CE4EF6" w:rsidRPr="00C04B64" w:rsidRDefault="007A7095" w:rsidP="007A7095">
            <w:pPr>
              <w:spacing w:line="259" w:lineRule="auto"/>
              <w:jc w:val="both"/>
              <w:rPr>
                <w:rFonts w:ascii="Source Sans Pro" w:hAnsi="Source Sans Pro"/>
                <w:sz w:val="21"/>
                <w:szCs w:val="21"/>
              </w:rPr>
            </w:pPr>
            <w:r w:rsidRPr="00C04B64">
              <w:rPr>
                <w:rFonts w:ascii="Source Sans Pro" w:hAnsi="Source Sans Pro"/>
                <w:sz w:val="21"/>
                <w:szCs w:val="21"/>
              </w:rPr>
              <w:t xml:space="preserve">As soon as practicable following the construction of the temporary stockpile near the processing plant, </w:t>
            </w:r>
            <w:r w:rsidR="00363FDC" w:rsidRPr="00C04B64">
              <w:rPr>
                <w:rFonts w:ascii="Source Sans Pro" w:hAnsi="Source Sans Pro"/>
                <w:sz w:val="21"/>
                <w:szCs w:val="21"/>
              </w:rPr>
              <w:t xml:space="preserve">the consent holder shall complete planting of the stockpile area as shown in </w:t>
            </w:r>
            <w:r w:rsidR="00363FDC" w:rsidRPr="00C04B64">
              <w:rPr>
                <w:rStyle w:val="fontstyle21"/>
                <w:rFonts w:ascii="Source Sans Pro" w:hAnsi="Source Sans Pro"/>
                <w:sz w:val="21"/>
                <w:szCs w:val="21"/>
              </w:rPr>
              <w:t xml:space="preserve">the attached “Landscape Mitigation </w:t>
            </w:r>
            <w:r w:rsidR="00E43ABA" w:rsidRPr="00C04B64">
              <w:rPr>
                <w:rStyle w:val="fontstyle21"/>
                <w:rFonts w:ascii="Source Sans Pro" w:hAnsi="Source Sans Pro"/>
                <w:color w:val="7030A0"/>
                <w:sz w:val="21"/>
                <w:szCs w:val="21"/>
              </w:rPr>
              <w:t xml:space="preserve">Planting </w:t>
            </w:r>
            <w:r w:rsidR="00363FDC" w:rsidRPr="00C04B64">
              <w:rPr>
                <w:rStyle w:val="fontstyle21"/>
                <w:rFonts w:ascii="Source Sans Pro" w:hAnsi="Source Sans Pro"/>
                <w:sz w:val="21"/>
                <w:szCs w:val="21"/>
              </w:rPr>
              <w:t>Plan</w:t>
            </w:r>
            <w:r w:rsidR="00E43ABA" w:rsidRPr="00C04B64">
              <w:rPr>
                <w:rStyle w:val="fontstyle21"/>
                <w:rFonts w:ascii="Source Sans Pro" w:hAnsi="Source Sans Pro"/>
                <w:color w:val="7030A0"/>
                <w:sz w:val="21"/>
                <w:szCs w:val="21"/>
              </w:rPr>
              <w:t>s</w:t>
            </w:r>
            <w:r w:rsidR="00363FDC" w:rsidRPr="00C04B64">
              <w:rPr>
                <w:rStyle w:val="fontstyle21"/>
                <w:rFonts w:ascii="Source Sans Pro" w:hAnsi="Source Sans Pro"/>
                <w:sz w:val="21"/>
                <w:szCs w:val="21"/>
              </w:rPr>
              <w:t xml:space="preserve">” prepared by Glasson Huxtable Landscape Architects dated </w:t>
            </w:r>
            <w:r w:rsidR="00FA432E" w:rsidRPr="00C04B64">
              <w:rPr>
                <w:rStyle w:val="fontstyle21"/>
                <w:rFonts w:ascii="Source Sans Pro" w:hAnsi="Source Sans Pro"/>
                <w:color w:val="7030A0"/>
                <w:sz w:val="21"/>
                <w:szCs w:val="21"/>
              </w:rPr>
              <w:t>January 2024</w:t>
            </w:r>
            <w:proofErr w:type="gramStart"/>
            <w:r w:rsidR="00063236" w:rsidRPr="00C04B64">
              <w:rPr>
                <w:rStyle w:val="fontstyle21"/>
                <w:rFonts w:ascii="Source Sans Pro" w:hAnsi="Source Sans Pro"/>
                <w:strike/>
                <w:color w:val="7030A0"/>
                <w:sz w:val="21"/>
                <w:szCs w:val="21"/>
              </w:rPr>
              <w:t xml:space="preserve">April </w:t>
            </w:r>
            <w:r w:rsidR="00E43ABA" w:rsidRPr="00C04B64">
              <w:rPr>
                <w:rStyle w:val="fontstyle21"/>
                <w:rFonts w:ascii="Source Sans Pro" w:hAnsi="Source Sans Pro"/>
                <w:strike/>
                <w:color w:val="7030A0"/>
                <w:sz w:val="21"/>
                <w:szCs w:val="21"/>
              </w:rPr>
              <w:t xml:space="preserve"> </w:t>
            </w:r>
            <w:r w:rsidR="00063236" w:rsidRPr="00C04B64">
              <w:rPr>
                <w:rStyle w:val="fontstyle21"/>
                <w:rFonts w:ascii="Source Sans Pro" w:hAnsi="Source Sans Pro"/>
                <w:strike/>
                <w:color w:val="7030A0"/>
                <w:sz w:val="21"/>
                <w:szCs w:val="21"/>
              </w:rPr>
              <w:t>2023</w:t>
            </w:r>
            <w:proofErr w:type="gramEnd"/>
            <w:r w:rsidR="00363FDC" w:rsidRPr="00C04B64">
              <w:rPr>
                <w:rStyle w:val="fontstyle21"/>
                <w:rFonts w:ascii="Source Sans Pro" w:hAnsi="Source Sans Pro"/>
                <w:color w:val="7030A0"/>
                <w:sz w:val="21"/>
                <w:szCs w:val="21"/>
              </w:rPr>
              <w:t xml:space="preserve"> </w:t>
            </w:r>
            <w:r w:rsidR="00363FDC" w:rsidRPr="00C04B64">
              <w:rPr>
                <w:rStyle w:val="fontstyle21"/>
                <w:rFonts w:ascii="Source Sans Pro" w:hAnsi="Source Sans Pro"/>
                <w:sz w:val="21"/>
                <w:szCs w:val="21"/>
              </w:rPr>
              <w:t xml:space="preserve">(Schedule 4). </w:t>
            </w:r>
          </w:p>
          <w:p w14:paraId="52613FBD" w14:textId="77777777" w:rsidR="00094A69" w:rsidRPr="00C04B64" w:rsidRDefault="00094A69" w:rsidP="00833D89">
            <w:pPr>
              <w:rPr>
                <w:rStyle w:val="fontstyle21"/>
                <w:rFonts w:ascii="Source Sans Pro" w:hAnsi="Source Sans Pro"/>
                <w:sz w:val="21"/>
                <w:szCs w:val="21"/>
              </w:rPr>
            </w:pPr>
          </w:p>
          <w:p w14:paraId="5C09F877" w14:textId="0CC6E30E" w:rsidR="00363FDC" w:rsidRPr="00C04B64" w:rsidRDefault="00363FDC" w:rsidP="00833D89">
            <w:pPr>
              <w:rPr>
                <w:rStyle w:val="fontstyle21"/>
                <w:rFonts w:ascii="Source Sans Pro" w:hAnsi="Source Sans Pro"/>
                <w:i/>
                <w:iCs/>
                <w:sz w:val="21"/>
                <w:szCs w:val="21"/>
              </w:rPr>
            </w:pPr>
            <w:r w:rsidRPr="00C04B64">
              <w:rPr>
                <w:rStyle w:val="fontstyle21"/>
                <w:rFonts w:ascii="Source Sans Pro" w:hAnsi="Source Sans Pro"/>
                <w:i/>
                <w:iCs/>
                <w:sz w:val="21"/>
                <w:szCs w:val="21"/>
              </w:rPr>
              <w:t xml:space="preserve">Advice Note: </w:t>
            </w:r>
            <w:r w:rsidR="00694E27" w:rsidRPr="00C04B64">
              <w:rPr>
                <w:rStyle w:val="fontstyle21"/>
                <w:rFonts w:ascii="Source Sans Pro" w:hAnsi="Source Sans Pro"/>
                <w:i/>
                <w:iCs/>
                <w:sz w:val="21"/>
                <w:szCs w:val="21"/>
              </w:rPr>
              <w:t xml:space="preserve">Planting may not be able to be undertaken during dry periods of the year, and as soon as practicable may be the start of the </w:t>
            </w:r>
            <w:r w:rsidR="00160838" w:rsidRPr="00C04B64">
              <w:rPr>
                <w:rStyle w:val="fontstyle21"/>
                <w:rFonts w:ascii="Source Sans Pro" w:hAnsi="Source Sans Pro"/>
                <w:i/>
                <w:iCs/>
                <w:sz w:val="21"/>
                <w:szCs w:val="21"/>
              </w:rPr>
              <w:t>planting season following the stockpile construction.  Disturbed area and erosion and sediment control practices will require this area to be stab</w:t>
            </w:r>
            <w:r w:rsidR="00A57E59" w:rsidRPr="00C04B64">
              <w:rPr>
                <w:rStyle w:val="fontstyle21"/>
                <w:rFonts w:ascii="Source Sans Pro" w:hAnsi="Source Sans Pro"/>
                <w:i/>
                <w:iCs/>
                <w:sz w:val="21"/>
                <w:szCs w:val="21"/>
              </w:rPr>
              <w:t>il</w:t>
            </w:r>
            <w:r w:rsidR="00160838" w:rsidRPr="00C04B64">
              <w:rPr>
                <w:rStyle w:val="fontstyle21"/>
                <w:rFonts w:ascii="Source Sans Pro" w:hAnsi="Source Sans Pro"/>
                <w:i/>
                <w:iCs/>
                <w:sz w:val="21"/>
                <w:szCs w:val="21"/>
              </w:rPr>
              <w:t>ised if not planted</w:t>
            </w:r>
            <w:r w:rsidR="00A57E59" w:rsidRPr="00C04B64">
              <w:rPr>
                <w:rStyle w:val="fontstyle21"/>
                <w:rFonts w:ascii="Source Sans Pro" w:hAnsi="Source Sans Pro"/>
                <w:i/>
                <w:iCs/>
                <w:sz w:val="21"/>
                <w:szCs w:val="21"/>
              </w:rPr>
              <w:t xml:space="preserve"> immediately. </w:t>
            </w:r>
            <w:r w:rsidR="00160838" w:rsidRPr="00C04B64">
              <w:rPr>
                <w:rStyle w:val="fontstyle21"/>
                <w:rFonts w:ascii="Source Sans Pro" w:hAnsi="Source Sans Pro"/>
                <w:i/>
                <w:iCs/>
                <w:sz w:val="21"/>
                <w:szCs w:val="21"/>
              </w:rPr>
              <w:t xml:space="preserve"> </w:t>
            </w:r>
          </w:p>
        </w:tc>
      </w:tr>
      <w:tr w:rsidR="001B244A" w:rsidRPr="00C04B64" w14:paraId="6EFC8B01" w14:textId="77777777" w:rsidTr="00E47D3A">
        <w:tc>
          <w:tcPr>
            <w:tcW w:w="846" w:type="dxa"/>
          </w:tcPr>
          <w:p w14:paraId="17B0CE23" w14:textId="65EBA8CA" w:rsidR="001B244A" w:rsidRPr="00C04B64" w:rsidRDefault="0008042D" w:rsidP="00833D89">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9</w:t>
            </w:r>
            <w:r w:rsidR="001B244A" w:rsidRPr="00C04B64">
              <w:rPr>
                <w:rStyle w:val="fontstyle21"/>
                <w:rFonts w:ascii="Source Sans Pro" w:hAnsi="Source Sans Pro"/>
                <w:sz w:val="21"/>
                <w:szCs w:val="21"/>
              </w:rPr>
              <w:t>.</w:t>
            </w:r>
            <w:r w:rsidR="00E80098" w:rsidRPr="00C04B64">
              <w:rPr>
                <w:rStyle w:val="fontstyle21"/>
                <w:rFonts w:ascii="Source Sans Pro" w:hAnsi="Source Sans Pro"/>
                <w:sz w:val="21"/>
                <w:szCs w:val="21"/>
              </w:rPr>
              <w:t>2</w:t>
            </w:r>
          </w:p>
        </w:tc>
        <w:tc>
          <w:tcPr>
            <w:tcW w:w="8170" w:type="dxa"/>
          </w:tcPr>
          <w:p w14:paraId="74E0CBEF" w14:textId="37C6AC76" w:rsidR="001B244A" w:rsidRPr="00C04B64" w:rsidRDefault="001B244A" w:rsidP="00833D89">
            <w:pPr>
              <w:rPr>
                <w:rStyle w:val="fontstyle21"/>
                <w:rFonts w:ascii="Source Sans Pro" w:hAnsi="Source Sans Pro"/>
                <w:sz w:val="21"/>
                <w:szCs w:val="21"/>
              </w:rPr>
            </w:pPr>
            <w:r w:rsidRPr="00C04B64">
              <w:rPr>
                <w:rStyle w:val="fontstyle21"/>
                <w:rFonts w:ascii="Source Sans Pro" w:hAnsi="Source Sans Pro"/>
                <w:sz w:val="21"/>
                <w:szCs w:val="21"/>
              </w:rPr>
              <w:t xml:space="preserve">Within 12 months of (but not prior to) the completion of mining, the processing plant </w:t>
            </w:r>
            <w:r w:rsidR="005372FF" w:rsidRPr="00C04B64">
              <w:rPr>
                <w:rStyle w:val="fontstyle21"/>
                <w:rFonts w:ascii="Source Sans Pro" w:hAnsi="Source Sans Pro"/>
                <w:sz w:val="21"/>
                <w:szCs w:val="21"/>
              </w:rPr>
              <w:t xml:space="preserve">and buildings </w:t>
            </w:r>
            <w:r w:rsidRPr="00C04B64">
              <w:rPr>
                <w:rStyle w:val="fontstyle21"/>
                <w:rFonts w:ascii="Source Sans Pro" w:hAnsi="Source Sans Pro"/>
                <w:sz w:val="21"/>
                <w:szCs w:val="21"/>
              </w:rPr>
              <w:t>shall be removed</w:t>
            </w:r>
            <w:r w:rsidR="005372FF" w:rsidRPr="00C04B64">
              <w:rPr>
                <w:rStyle w:val="fontstyle21"/>
                <w:rFonts w:ascii="Source Sans Pro" w:hAnsi="Source Sans Pro"/>
                <w:sz w:val="21"/>
                <w:szCs w:val="21"/>
              </w:rPr>
              <w:t xml:space="preserve"> </w:t>
            </w:r>
            <w:proofErr w:type="gramStart"/>
            <w:r w:rsidR="005372FF" w:rsidRPr="00C04B64">
              <w:rPr>
                <w:rStyle w:val="fontstyle21"/>
                <w:rFonts w:ascii="Source Sans Pro" w:hAnsi="Source Sans Pro"/>
                <w:sz w:val="21"/>
                <w:szCs w:val="21"/>
              </w:rPr>
              <w:t>with the exception of</w:t>
            </w:r>
            <w:proofErr w:type="gramEnd"/>
            <w:r w:rsidR="005372FF" w:rsidRPr="00C04B64">
              <w:rPr>
                <w:rStyle w:val="fontstyle21"/>
                <w:rFonts w:ascii="Source Sans Pro" w:hAnsi="Source Sans Pro"/>
                <w:sz w:val="21"/>
                <w:szCs w:val="21"/>
              </w:rPr>
              <w:t xml:space="preserve"> the </w:t>
            </w:r>
            <w:r w:rsidR="00507E64" w:rsidRPr="00C04B64">
              <w:rPr>
                <w:rStyle w:val="fontstyle21"/>
                <w:rFonts w:ascii="Source Sans Pro" w:hAnsi="Source Sans Pro"/>
                <w:sz w:val="21"/>
                <w:szCs w:val="21"/>
              </w:rPr>
              <w:t>Heavy Mineral Concentrate Storage Shed</w:t>
            </w:r>
            <w:r w:rsidRPr="00C04B64">
              <w:rPr>
                <w:rStyle w:val="fontstyle21"/>
                <w:rFonts w:ascii="Source Sans Pro" w:hAnsi="Source Sans Pro"/>
                <w:sz w:val="21"/>
                <w:szCs w:val="21"/>
              </w:rPr>
              <w:t xml:space="preserve">, and the bund areas rehabilitated into pasture.  </w:t>
            </w:r>
          </w:p>
        </w:tc>
      </w:tr>
      <w:tr w:rsidR="00335AE5" w:rsidRPr="00C04B64" w14:paraId="575BBBC8" w14:textId="77777777" w:rsidTr="00E47D3A">
        <w:tc>
          <w:tcPr>
            <w:tcW w:w="846" w:type="dxa"/>
          </w:tcPr>
          <w:p w14:paraId="58BFF22F" w14:textId="2288A1AB" w:rsidR="00335AE5" w:rsidRPr="00C04B64" w:rsidRDefault="0008042D" w:rsidP="00833D89">
            <w:pPr>
              <w:rPr>
                <w:rStyle w:val="fontstyle21"/>
                <w:rFonts w:ascii="Source Sans Pro" w:hAnsi="Source Sans Pro"/>
                <w:sz w:val="21"/>
                <w:szCs w:val="21"/>
              </w:rPr>
            </w:pPr>
            <w:r w:rsidRPr="00C04B64">
              <w:rPr>
                <w:rStyle w:val="fontstyle21"/>
                <w:rFonts w:ascii="Source Sans Pro" w:hAnsi="Source Sans Pro"/>
                <w:sz w:val="21"/>
                <w:szCs w:val="21"/>
              </w:rPr>
              <w:t>1</w:t>
            </w:r>
            <w:r w:rsidR="00B377BF" w:rsidRPr="00C04B64">
              <w:rPr>
                <w:rStyle w:val="fontstyle21"/>
                <w:rFonts w:ascii="Source Sans Pro" w:hAnsi="Source Sans Pro"/>
                <w:sz w:val="21"/>
                <w:szCs w:val="21"/>
              </w:rPr>
              <w:t>9</w:t>
            </w:r>
            <w:r w:rsidR="001B244A" w:rsidRPr="00C04B64">
              <w:rPr>
                <w:rStyle w:val="fontstyle21"/>
                <w:rFonts w:ascii="Source Sans Pro" w:hAnsi="Source Sans Pro"/>
                <w:sz w:val="21"/>
                <w:szCs w:val="21"/>
              </w:rPr>
              <w:t>.</w:t>
            </w:r>
            <w:r w:rsidR="00E80098" w:rsidRPr="00C04B64">
              <w:rPr>
                <w:rStyle w:val="fontstyle21"/>
                <w:rFonts w:ascii="Source Sans Pro" w:hAnsi="Source Sans Pro"/>
                <w:sz w:val="21"/>
                <w:szCs w:val="21"/>
              </w:rPr>
              <w:t>3</w:t>
            </w:r>
          </w:p>
        </w:tc>
        <w:tc>
          <w:tcPr>
            <w:tcW w:w="8170" w:type="dxa"/>
          </w:tcPr>
          <w:p w14:paraId="56BACD1D" w14:textId="6BD48D9F" w:rsidR="00335AE5" w:rsidRPr="00C04B64" w:rsidRDefault="00A74813" w:rsidP="00833D89">
            <w:pPr>
              <w:rPr>
                <w:rStyle w:val="fontstyle21"/>
                <w:rFonts w:ascii="Source Sans Pro" w:hAnsi="Source Sans Pro"/>
                <w:sz w:val="21"/>
                <w:szCs w:val="21"/>
              </w:rPr>
            </w:pPr>
            <w:r w:rsidRPr="00C04B64">
              <w:rPr>
                <w:rStyle w:val="fontstyle21"/>
                <w:rFonts w:ascii="Source Sans Pro" w:hAnsi="Source Sans Pro"/>
                <w:sz w:val="21"/>
                <w:szCs w:val="21"/>
              </w:rPr>
              <w:t>No later than 12 months after the completion of mining, the</w:t>
            </w:r>
            <w:r w:rsidR="00861E91" w:rsidRPr="00C04B64">
              <w:rPr>
                <w:rStyle w:val="fontstyle21"/>
                <w:rFonts w:ascii="Source Sans Pro" w:hAnsi="Source Sans Pro"/>
                <w:sz w:val="21"/>
                <w:szCs w:val="21"/>
              </w:rPr>
              <w:t xml:space="preserve"> remaining areas of the</w:t>
            </w:r>
            <w:r w:rsidRPr="00C04B64">
              <w:rPr>
                <w:rStyle w:val="fontstyle21"/>
                <w:rFonts w:ascii="Source Sans Pro" w:hAnsi="Source Sans Pro"/>
                <w:sz w:val="21"/>
                <w:szCs w:val="21"/>
              </w:rPr>
              <w:t xml:space="preserve"> proposed wetland area </w:t>
            </w:r>
            <w:r w:rsidR="00933C49">
              <w:rPr>
                <w:rStyle w:val="fontstyle21"/>
                <w:rFonts w:ascii="Source Sans Pro" w:hAnsi="Source Sans Pro"/>
                <w:color w:val="C45911" w:themeColor="accent2" w:themeShade="BF"/>
                <w:sz w:val="21"/>
                <w:szCs w:val="21"/>
              </w:rPr>
              <w:t xml:space="preserve">(Clean Water Facility and Future Wetland Extension) </w:t>
            </w:r>
            <w:r w:rsidRPr="00C04B64">
              <w:rPr>
                <w:rStyle w:val="fontstyle21"/>
                <w:rFonts w:ascii="Source Sans Pro" w:hAnsi="Source Sans Pro"/>
                <w:sz w:val="21"/>
                <w:szCs w:val="21"/>
              </w:rPr>
              <w:t xml:space="preserve">shown in the attached </w:t>
            </w:r>
            <w:r w:rsidR="00891899" w:rsidRPr="00C04B64">
              <w:rPr>
                <w:rStyle w:val="fontstyle21"/>
                <w:rFonts w:ascii="Source Sans Pro" w:hAnsi="Source Sans Pro"/>
                <w:sz w:val="21"/>
                <w:szCs w:val="21"/>
              </w:rPr>
              <w:t xml:space="preserve">“Landscape Mitigation </w:t>
            </w:r>
            <w:r w:rsidR="00E43ABA" w:rsidRPr="00C04B64">
              <w:rPr>
                <w:rStyle w:val="fontstyle21"/>
                <w:rFonts w:ascii="Source Sans Pro" w:hAnsi="Source Sans Pro"/>
                <w:color w:val="7030A0"/>
                <w:sz w:val="21"/>
                <w:szCs w:val="21"/>
              </w:rPr>
              <w:t xml:space="preserve">Planting </w:t>
            </w:r>
            <w:r w:rsidR="00891899" w:rsidRPr="00C04B64">
              <w:rPr>
                <w:rStyle w:val="fontstyle21"/>
                <w:rFonts w:ascii="Source Sans Pro" w:hAnsi="Source Sans Pro"/>
                <w:sz w:val="21"/>
                <w:szCs w:val="21"/>
              </w:rPr>
              <w:t>Pla</w:t>
            </w:r>
            <w:r w:rsidR="00861E91" w:rsidRPr="00C04B64">
              <w:rPr>
                <w:rStyle w:val="fontstyle21"/>
                <w:rFonts w:ascii="Source Sans Pro" w:hAnsi="Source Sans Pro"/>
                <w:sz w:val="21"/>
                <w:szCs w:val="21"/>
              </w:rPr>
              <w:t>n</w:t>
            </w:r>
            <w:r w:rsidR="00E43ABA" w:rsidRPr="00C04B64">
              <w:rPr>
                <w:rStyle w:val="fontstyle21"/>
                <w:rFonts w:ascii="Source Sans Pro" w:hAnsi="Source Sans Pro"/>
                <w:color w:val="7030A0"/>
                <w:sz w:val="21"/>
                <w:szCs w:val="21"/>
              </w:rPr>
              <w:t>s</w:t>
            </w:r>
            <w:r w:rsidR="00861E91" w:rsidRPr="00C04B64">
              <w:rPr>
                <w:rStyle w:val="fontstyle21"/>
                <w:rFonts w:ascii="Source Sans Pro" w:hAnsi="Source Sans Pro"/>
                <w:sz w:val="21"/>
                <w:szCs w:val="21"/>
              </w:rPr>
              <w:t>” prepared by Glasson Huxtable Landscape Architects</w:t>
            </w:r>
            <w:r w:rsidRPr="00C04B64">
              <w:rPr>
                <w:rStyle w:val="fontstyle21"/>
                <w:rFonts w:ascii="Source Sans Pro" w:hAnsi="Source Sans Pro"/>
                <w:sz w:val="21"/>
                <w:szCs w:val="21"/>
              </w:rPr>
              <w:t xml:space="preserve"> </w:t>
            </w:r>
            <w:r w:rsidR="00861E91" w:rsidRPr="00C04B64">
              <w:rPr>
                <w:rStyle w:val="fontstyle21"/>
                <w:rFonts w:ascii="Source Sans Pro" w:hAnsi="Source Sans Pro"/>
                <w:sz w:val="21"/>
                <w:szCs w:val="21"/>
              </w:rPr>
              <w:t xml:space="preserve">dated </w:t>
            </w:r>
            <w:r w:rsidR="00FA432E" w:rsidRPr="00C04B64">
              <w:rPr>
                <w:rStyle w:val="fontstyle21"/>
                <w:rFonts w:ascii="Source Sans Pro" w:hAnsi="Source Sans Pro"/>
                <w:color w:val="7030A0"/>
                <w:sz w:val="21"/>
                <w:szCs w:val="21"/>
              </w:rPr>
              <w:t>January 2024</w:t>
            </w:r>
            <w:r w:rsidR="003A1094" w:rsidRPr="00C04B64">
              <w:rPr>
                <w:rStyle w:val="fontstyle21"/>
                <w:rFonts w:ascii="Source Sans Pro" w:hAnsi="Source Sans Pro"/>
                <w:strike/>
                <w:color w:val="7030A0"/>
                <w:sz w:val="21"/>
                <w:szCs w:val="21"/>
              </w:rPr>
              <w:t>April 2023</w:t>
            </w:r>
            <w:r w:rsidR="00861E91" w:rsidRPr="00C04B64">
              <w:rPr>
                <w:rStyle w:val="fontstyle21"/>
                <w:rFonts w:ascii="Source Sans Pro" w:hAnsi="Source Sans Pro"/>
                <w:sz w:val="21"/>
                <w:szCs w:val="21"/>
              </w:rPr>
              <w:t xml:space="preserve"> </w:t>
            </w:r>
            <w:r w:rsidRPr="00C04B64">
              <w:rPr>
                <w:rStyle w:val="fontstyle21"/>
                <w:rFonts w:ascii="Source Sans Pro" w:hAnsi="Source Sans Pro"/>
                <w:sz w:val="21"/>
                <w:szCs w:val="21"/>
              </w:rPr>
              <w:t xml:space="preserve">shall be </w:t>
            </w:r>
            <w:r w:rsidR="00891899" w:rsidRPr="00C04B64">
              <w:rPr>
                <w:rStyle w:val="fontstyle21"/>
                <w:rFonts w:ascii="Source Sans Pro" w:hAnsi="Source Sans Pro"/>
                <w:sz w:val="21"/>
                <w:szCs w:val="21"/>
              </w:rPr>
              <w:t>con</w:t>
            </w:r>
            <w:r w:rsidR="00861E91" w:rsidRPr="00C04B64">
              <w:rPr>
                <w:rStyle w:val="fontstyle21"/>
                <w:rFonts w:ascii="Source Sans Pro" w:hAnsi="Source Sans Pro"/>
                <w:sz w:val="21"/>
                <w:szCs w:val="21"/>
              </w:rPr>
              <w:t>s</w:t>
            </w:r>
            <w:r w:rsidR="00891899" w:rsidRPr="00C04B64">
              <w:rPr>
                <w:rStyle w:val="fontstyle21"/>
                <w:rFonts w:ascii="Source Sans Pro" w:hAnsi="Source Sans Pro"/>
                <w:sz w:val="21"/>
                <w:szCs w:val="21"/>
              </w:rPr>
              <w:t>tructed</w:t>
            </w:r>
            <w:r w:rsidR="00861E91" w:rsidRPr="00C04B64">
              <w:rPr>
                <w:rStyle w:val="fontstyle21"/>
                <w:rFonts w:ascii="Source Sans Pro" w:hAnsi="Source Sans Pro"/>
                <w:sz w:val="21"/>
                <w:szCs w:val="21"/>
              </w:rPr>
              <w:t xml:space="preserve"> and planted</w:t>
            </w:r>
            <w:r w:rsidRPr="00C04B64">
              <w:rPr>
                <w:rStyle w:val="fontstyle21"/>
                <w:rFonts w:ascii="Source Sans Pro" w:hAnsi="Source Sans Pro"/>
                <w:sz w:val="21"/>
                <w:szCs w:val="21"/>
              </w:rPr>
              <w:t xml:space="preserve">.   </w:t>
            </w:r>
          </w:p>
        </w:tc>
      </w:tr>
      <w:tr w:rsidR="00833D89" w:rsidRPr="00C04B64" w14:paraId="72EF84F0" w14:textId="77777777" w:rsidTr="00E47D3A">
        <w:tc>
          <w:tcPr>
            <w:tcW w:w="846" w:type="dxa"/>
          </w:tcPr>
          <w:p w14:paraId="44E185D6" w14:textId="21C3FDBF" w:rsidR="00833D89" w:rsidRPr="00C04B64" w:rsidRDefault="0008042D" w:rsidP="00833D89">
            <w:pPr>
              <w:rPr>
                <w:rStyle w:val="fontstyle21"/>
                <w:rFonts w:ascii="Source Sans Pro" w:hAnsi="Source Sans Pro"/>
                <w:sz w:val="21"/>
                <w:szCs w:val="21"/>
              </w:rPr>
            </w:pPr>
            <w:r w:rsidRPr="00C04B64">
              <w:rPr>
                <w:rStyle w:val="fontstyle21"/>
                <w:rFonts w:ascii="Source Sans Pro" w:hAnsi="Source Sans Pro"/>
                <w:sz w:val="21"/>
                <w:szCs w:val="21"/>
              </w:rPr>
              <w:t>1</w:t>
            </w:r>
            <w:r w:rsidR="000833A6" w:rsidRPr="00C04B64">
              <w:rPr>
                <w:rStyle w:val="fontstyle21"/>
                <w:rFonts w:ascii="Source Sans Pro" w:hAnsi="Source Sans Pro"/>
                <w:sz w:val="21"/>
                <w:szCs w:val="21"/>
              </w:rPr>
              <w:t>9</w:t>
            </w:r>
            <w:r w:rsidR="001B244A" w:rsidRPr="00C04B64">
              <w:rPr>
                <w:rStyle w:val="fontstyle21"/>
                <w:rFonts w:ascii="Source Sans Pro" w:hAnsi="Source Sans Pro"/>
                <w:sz w:val="21"/>
                <w:szCs w:val="21"/>
              </w:rPr>
              <w:t>.</w:t>
            </w:r>
            <w:r w:rsidR="00E80098" w:rsidRPr="00C04B64">
              <w:rPr>
                <w:rStyle w:val="fontstyle21"/>
                <w:rFonts w:ascii="Source Sans Pro" w:hAnsi="Source Sans Pro"/>
                <w:sz w:val="21"/>
                <w:szCs w:val="21"/>
              </w:rPr>
              <w:t>4</w:t>
            </w:r>
          </w:p>
        </w:tc>
        <w:tc>
          <w:tcPr>
            <w:tcW w:w="8170" w:type="dxa"/>
          </w:tcPr>
          <w:p w14:paraId="1AD8317F" w14:textId="6AE318E4" w:rsidR="00833D89" w:rsidRPr="00C04B64" w:rsidRDefault="00041147" w:rsidP="00833D89">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holder shall source plants required for the planting and wetland area required from within the </w:t>
            </w:r>
            <w:proofErr w:type="spellStart"/>
            <w:r w:rsidRPr="00C04B64">
              <w:rPr>
                <w:rStyle w:val="fontstyle21"/>
                <w:rFonts w:ascii="Source Sans Pro" w:hAnsi="Source Sans Pro"/>
                <w:sz w:val="21"/>
                <w:szCs w:val="21"/>
              </w:rPr>
              <w:t>Punakaiki</w:t>
            </w:r>
            <w:proofErr w:type="spellEnd"/>
            <w:r w:rsidRPr="00C04B64">
              <w:rPr>
                <w:rStyle w:val="fontstyle21"/>
                <w:rFonts w:ascii="Source Sans Pro" w:hAnsi="Source Sans Pro"/>
                <w:sz w:val="21"/>
                <w:szCs w:val="21"/>
              </w:rPr>
              <w:t xml:space="preserve"> Ecological District or North Westland Ecological Region in order of preference.  Where this is unable to be achieved, the consent holder shall notify the Council and work with the Council and a suitably qualified practitioner to determine an appropriate alternative plant source.    </w:t>
            </w:r>
          </w:p>
        </w:tc>
      </w:tr>
      <w:tr w:rsidR="00335AE5" w:rsidRPr="00C04B64" w14:paraId="3185EDBB" w14:textId="77777777" w:rsidTr="00E47D3A">
        <w:trPr>
          <w:trHeight w:val="1506"/>
        </w:trPr>
        <w:tc>
          <w:tcPr>
            <w:tcW w:w="846" w:type="dxa"/>
          </w:tcPr>
          <w:p w14:paraId="317B7703" w14:textId="181204E4" w:rsidR="00335AE5" w:rsidRPr="00C04B64" w:rsidRDefault="0008042D" w:rsidP="00A118E6">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lastRenderedPageBreak/>
              <w:t>1</w:t>
            </w:r>
            <w:r w:rsidR="000833A6" w:rsidRPr="00C04B64">
              <w:rPr>
                <w:rStyle w:val="fontstyle21"/>
                <w:rFonts w:ascii="Source Sans Pro" w:hAnsi="Source Sans Pro"/>
                <w:color w:val="auto"/>
                <w:sz w:val="21"/>
                <w:szCs w:val="21"/>
              </w:rPr>
              <w:t>9</w:t>
            </w:r>
            <w:r w:rsidR="001B244A" w:rsidRPr="00C04B64">
              <w:rPr>
                <w:rStyle w:val="fontstyle21"/>
                <w:rFonts w:ascii="Source Sans Pro" w:hAnsi="Source Sans Pro"/>
                <w:color w:val="auto"/>
                <w:sz w:val="21"/>
                <w:szCs w:val="21"/>
              </w:rPr>
              <w:t>.</w:t>
            </w:r>
            <w:r w:rsidR="00E80098" w:rsidRPr="00C04B64">
              <w:rPr>
                <w:rStyle w:val="fontstyle21"/>
                <w:rFonts w:ascii="Source Sans Pro" w:hAnsi="Source Sans Pro"/>
                <w:color w:val="auto"/>
                <w:sz w:val="21"/>
                <w:szCs w:val="21"/>
              </w:rPr>
              <w:t>5</w:t>
            </w:r>
          </w:p>
        </w:tc>
        <w:tc>
          <w:tcPr>
            <w:tcW w:w="8170" w:type="dxa"/>
          </w:tcPr>
          <w:p w14:paraId="23A711DF" w14:textId="5CBB8E98" w:rsidR="00EE4180" w:rsidRPr="00C04B64" w:rsidRDefault="00335AE5" w:rsidP="00610973">
            <w:pPr>
              <w:rPr>
                <w:rStyle w:val="fontstyle21"/>
                <w:rFonts w:ascii="Source Sans Pro" w:hAnsi="Source Sans Pro"/>
                <w:sz w:val="21"/>
                <w:szCs w:val="21"/>
              </w:rPr>
            </w:pPr>
            <w:r w:rsidRPr="00C04B64">
              <w:rPr>
                <w:rStyle w:val="fontstyle21"/>
                <w:rFonts w:ascii="Source Sans Pro" w:hAnsi="Source Sans Pro"/>
                <w:sz w:val="21"/>
                <w:szCs w:val="21"/>
              </w:rPr>
              <w:t>The wetland construction</w:t>
            </w:r>
            <w:r w:rsidR="00D73FCC" w:rsidRPr="00C04B64">
              <w:rPr>
                <w:rStyle w:val="fontstyle21"/>
                <w:rFonts w:ascii="Source Sans Pro" w:hAnsi="Source Sans Pro"/>
                <w:color w:val="7030A0"/>
                <w:sz w:val="21"/>
                <w:szCs w:val="21"/>
              </w:rPr>
              <w:t>, coastal lagoon edge</w:t>
            </w:r>
            <w:r w:rsidRPr="00C04B64">
              <w:rPr>
                <w:rStyle w:val="fontstyle21"/>
                <w:rFonts w:ascii="Source Sans Pro" w:hAnsi="Source Sans Pro"/>
                <w:sz w:val="21"/>
                <w:szCs w:val="21"/>
              </w:rPr>
              <w:t xml:space="preserve"> and Collins Creek</w:t>
            </w:r>
            <w:r w:rsidR="00BF4235" w:rsidRPr="00C04B64">
              <w:rPr>
                <w:rStyle w:val="fontstyle21"/>
                <w:rFonts w:ascii="Source Sans Pro" w:hAnsi="Source Sans Pro"/>
                <w:sz w:val="21"/>
                <w:szCs w:val="21"/>
              </w:rPr>
              <w:t xml:space="preserve"> and Northern Boundary Drain</w:t>
            </w:r>
            <w:r w:rsidRPr="00C04B64">
              <w:rPr>
                <w:rStyle w:val="fontstyle21"/>
                <w:rFonts w:ascii="Source Sans Pro" w:hAnsi="Source Sans Pro"/>
                <w:sz w:val="21"/>
                <w:szCs w:val="21"/>
              </w:rPr>
              <w:t xml:space="preserve"> riparian planting shall be undertaken </w:t>
            </w:r>
            <w:r w:rsidR="00886AAB" w:rsidRPr="00C04B64">
              <w:rPr>
                <w:rStyle w:val="fontstyle21"/>
                <w:rFonts w:ascii="Source Sans Pro" w:hAnsi="Source Sans Pro"/>
                <w:color w:val="7030A0"/>
                <w:sz w:val="21"/>
                <w:szCs w:val="21"/>
              </w:rPr>
              <w:t xml:space="preserve">and managed </w:t>
            </w:r>
            <w:r w:rsidRPr="00C04B64">
              <w:rPr>
                <w:rStyle w:val="fontstyle21"/>
                <w:rFonts w:ascii="Source Sans Pro" w:hAnsi="Source Sans Pro"/>
                <w:sz w:val="21"/>
                <w:szCs w:val="21"/>
              </w:rPr>
              <w:t xml:space="preserve">in accordance with </w:t>
            </w:r>
            <w:r w:rsidR="00DD69D6" w:rsidRPr="00C04B64">
              <w:rPr>
                <w:rStyle w:val="fontstyle21"/>
                <w:rFonts w:ascii="Source Sans Pro" w:hAnsi="Source Sans Pro"/>
                <w:color w:val="7030A0"/>
                <w:sz w:val="21"/>
                <w:szCs w:val="21"/>
              </w:rPr>
              <w:t>a</w:t>
            </w:r>
            <w:r w:rsidRPr="00C04B64">
              <w:rPr>
                <w:rStyle w:val="fontstyle21"/>
                <w:rFonts w:ascii="Source Sans Pro" w:hAnsi="Source Sans Pro"/>
                <w:color w:val="7030A0"/>
                <w:sz w:val="21"/>
                <w:szCs w:val="21"/>
              </w:rPr>
              <w:t xml:space="preserve"> </w:t>
            </w:r>
            <w:r w:rsidRPr="00C04B64">
              <w:rPr>
                <w:rStyle w:val="fontstyle21"/>
                <w:rFonts w:ascii="Source Sans Pro" w:hAnsi="Source Sans Pro"/>
                <w:sz w:val="21"/>
                <w:szCs w:val="21"/>
              </w:rPr>
              <w:t>Wetland Construction and Riparian Planting Plan (WRPP)</w:t>
            </w:r>
            <w:r w:rsidR="007033E5" w:rsidRPr="00C04B64">
              <w:rPr>
                <w:rStyle w:val="fontstyle21"/>
                <w:rFonts w:ascii="Source Sans Pro" w:hAnsi="Source Sans Pro"/>
                <w:sz w:val="21"/>
                <w:szCs w:val="21"/>
              </w:rPr>
              <w:t xml:space="preserve"> prepared by </w:t>
            </w:r>
            <w:r w:rsidR="009C75B7" w:rsidRPr="00C04B64">
              <w:rPr>
                <w:rStyle w:val="fontstyle21"/>
                <w:rFonts w:ascii="Source Sans Pro" w:hAnsi="Source Sans Pro"/>
                <w:color w:val="7030A0"/>
                <w:sz w:val="21"/>
                <w:szCs w:val="21"/>
              </w:rPr>
              <w:t>a suitably qualified ecologist</w:t>
            </w:r>
            <w:r w:rsidRPr="00C04B64">
              <w:rPr>
                <w:rStyle w:val="fontstyle21"/>
                <w:rFonts w:ascii="Source Sans Pro" w:hAnsi="Source Sans Pro"/>
                <w:sz w:val="21"/>
                <w:szCs w:val="21"/>
              </w:rPr>
              <w:t>.</w:t>
            </w:r>
          </w:p>
          <w:p w14:paraId="5CE4B457" w14:textId="77777777" w:rsidR="00EE4180" w:rsidRPr="00C04B64" w:rsidRDefault="00EE4180" w:rsidP="00610973">
            <w:pPr>
              <w:rPr>
                <w:rStyle w:val="fontstyle21"/>
                <w:rFonts w:ascii="Source Sans Pro" w:hAnsi="Source Sans Pro"/>
                <w:sz w:val="21"/>
                <w:szCs w:val="21"/>
              </w:rPr>
            </w:pPr>
          </w:p>
          <w:p w14:paraId="778BB6B3" w14:textId="489030CE" w:rsidR="00EE4180" w:rsidRPr="00C04B64" w:rsidRDefault="00EE4180" w:rsidP="00EE4180">
            <w:pPr>
              <w:pStyle w:val="BodyTextIndent"/>
              <w:ind w:left="0"/>
              <w:rPr>
                <w:rFonts w:ascii="Source Sans Pro" w:hAnsi="Source Sans Pro"/>
                <w:color w:val="7030A0"/>
                <w:sz w:val="21"/>
                <w:szCs w:val="21"/>
              </w:rPr>
            </w:pPr>
            <w:r w:rsidRPr="00C04B64">
              <w:rPr>
                <w:rFonts w:ascii="Source Sans Pro" w:hAnsi="Source Sans Pro"/>
                <w:color w:val="7030A0"/>
                <w:sz w:val="21"/>
                <w:szCs w:val="21"/>
              </w:rPr>
              <w:t>The objectives of this plan are:</w:t>
            </w:r>
          </w:p>
          <w:p w14:paraId="45ECDEF2" w14:textId="2EC42D5F" w:rsidR="00EE4180" w:rsidRPr="00C04B64" w:rsidRDefault="00EE4180" w:rsidP="00372F91">
            <w:pPr>
              <w:pStyle w:val="BodyTextIndent"/>
              <w:widowControl w:val="0"/>
              <w:numPr>
                <w:ilvl w:val="0"/>
                <w:numId w:val="38"/>
              </w:numPr>
              <w:autoSpaceDE w:val="0"/>
              <w:autoSpaceDN w:val="0"/>
              <w:rPr>
                <w:rFonts w:ascii="Source Sans Pro" w:hAnsi="Source Sans Pro"/>
                <w:color w:val="7030A0"/>
                <w:sz w:val="21"/>
                <w:szCs w:val="21"/>
              </w:rPr>
            </w:pPr>
            <w:r w:rsidRPr="00C04B64">
              <w:rPr>
                <w:rFonts w:ascii="Source Sans Pro" w:hAnsi="Source Sans Pro"/>
                <w:color w:val="7030A0"/>
                <w:sz w:val="21"/>
                <w:szCs w:val="21"/>
              </w:rPr>
              <w:t xml:space="preserve">To revegetate the constructed wetland and both edges of the part of Collins Creek and the Northern Drain </w:t>
            </w:r>
            <w:r w:rsidR="00AB4D1E" w:rsidRPr="00C04B64">
              <w:rPr>
                <w:rFonts w:ascii="Source Sans Pro" w:hAnsi="Source Sans Pro"/>
                <w:color w:val="7030A0"/>
                <w:sz w:val="21"/>
                <w:szCs w:val="21"/>
              </w:rPr>
              <w:t xml:space="preserve">and the area of coastal planting </w:t>
            </w:r>
            <w:r w:rsidRPr="00C04B64">
              <w:rPr>
                <w:rFonts w:ascii="Source Sans Pro" w:hAnsi="Source Sans Pro"/>
                <w:color w:val="7030A0"/>
                <w:sz w:val="21"/>
                <w:szCs w:val="21"/>
              </w:rPr>
              <w:t>with ecologically appropriate species and restore indigenous vegetation to at least 50% cover at 1 m height as demonstrated in plots across both wetland sites.</w:t>
            </w:r>
          </w:p>
          <w:p w14:paraId="2B31D5BD" w14:textId="209F1B38" w:rsidR="00EE4180" w:rsidRPr="00C04B64" w:rsidRDefault="00EE4180" w:rsidP="00372F91">
            <w:pPr>
              <w:pStyle w:val="BodyTextIndent"/>
              <w:widowControl w:val="0"/>
              <w:numPr>
                <w:ilvl w:val="0"/>
                <w:numId w:val="38"/>
              </w:numPr>
              <w:autoSpaceDE w:val="0"/>
              <w:autoSpaceDN w:val="0"/>
              <w:rPr>
                <w:rFonts w:ascii="Source Sans Pro" w:hAnsi="Source Sans Pro"/>
                <w:color w:val="7030A0"/>
                <w:sz w:val="21"/>
                <w:szCs w:val="21"/>
              </w:rPr>
            </w:pPr>
            <w:r w:rsidRPr="00C04B64">
              <w:rPr>
                <w:rFonts w:ascii="Source Sans Pro" w:hAnsi="Source Sans Pro"/>
                <w:color w:val="7030A0"/>
                <w:sz w:val="21"/>
                <w:szCs w:val="21"/>
              </w:rPr>
              <w:t>Manage exotic pest plants (particularly woody weeds identified in this plan) over the restoration sites to a level of less than 5% cover as demonstrated in wetland monitoring plots across both wetland sites</w:t>
            </w:r>
            <w:r w:rsidR="00DB7312" w:rsidRPr="00C04B64">
              <w:rPr>
                <w:rFonts w:ascii="Source Sans Pro" w:hAnsi="Source Sans Pro"/>
                <w:color w:val="7030A0"/>
                <w:sz w:val="21"/>
                <w:szCs w:val="21"/>
              </w:rPr>
              <w:t>.</w:t>
            </w:r>
            <w:r w:rsidRPr="00C04B64">
              <w:rPr>
                <w:rFonts w:ascii="Source Sans Pro" w:hAnsi="Source Sans Pro"/>
                <w:color w:val="7030A0"/>
                <w:sz w:val="21"/>
                <w:szCs w:val="21"/>
              </w:rPr>
              <w:t xml:space="preserve"> </w:t>
            </w:r>
          </w:p>
          <w:p w14:paraId="31E175C0" w14:textId="77777777" w:rsidR="00EE4180" w:rsidRPr="00C04B64" w:rsidRDefault="00EE4180" w:rsidP="00372F91">
            <w:pPr>
              <w:pStyle w:val="BodyTextIndent"/>
              <w:widowControl w:val="0"/>
              <w:numPr>
                <w:ilvl w:val="0"/>
                <w:numId w:val="38"/>
              </w:numPr>
              <w:autoSpaceDE w:val="0"/>
              <w:autoSpaceDN w:val="0"/>
              <w:rPr>
                <w:rFonts w:ascii="Source Sans Pro" w:hAnsi="Source Sans Pro"/>
                <w:color w:val="7030A0"/>
                <w:sz w:val="21"/>
                <w:szCs w:val="21"/>
              </w:rPr>
            </w:pPr>
            <w:r w:rsidRPr="00C04B64">
              <w:rPr>
                <w:rFonts w:ascii="Source Sans Pro" w:hAnsi="Source Sans Pro"/>
                <w:color w:val="7030A0"/>
                <w:sz w:val="21"/>
                <w:szCs w:val="21"/>
              </w:rPr>
              <w:t>Improve terrestrial and wetland habitat quality and create corridors for wildlife movement.</w:t>
            </w:r>
          </w:p>
          <w:p w14:paraId="316F022B" w14:textId="77777777" w:rsidR="00EE4180" w:rsidRPr="00C04B64" w:rsidRDefault="00EE4180" w:rsidP="00372F91">
            <w:pPr>
              <w:pStyle w:val="BodyTextIndent"/>
              <w:widowControl w:val="0"/>
              <w:numPr>
                <w:ilvl w:val="0"/>
                <w:numId w:val="38"/>
              </w:numPr>
              <w:autoSpaceDE w:val="0"/>
              <w:autoSpaceDN w:val="0"/>
              <w:rPr>
                <w:rFonts w:ascii="Source Sans Pro" w:hAnsi="Source Sans Pro"/>
                <w:color w:val="7030A0"/>
                <w:sz w:val="21"/>
                <w:szCs w:val="21"/>
              </w:rPr>
            </w:pPr>
            <w:r w:rsidRPr="00C04B64">
              <w:rPr>
                <w:rFonts w:ascii="Source Sans Pro" w:hAnsi="Source Sans Pro"/>
                <w:color w:val="7030A0"/>
                <w:sz w:val="21"/>
                <w:szCs w:val="21"/>
              </w:rPr>
              <w:t>Encourage natural ecosystem processes including the regeneration and dispersal of indigenous fauna and flora.</w:t>
            </w:r>
          </w:p>
          <w:p w14:paraId="0AB3070A" w14:textId="77777777" w:rsidR="00EE4180" w:rsidRPr="00C04B64" w:rsidRDefault="00EE4180" w:rsidP="00372F91">
            <w:pPr>
              <w:pStyle w:val="BodyTextIndent"/>
              <w:widowControl w:val="0"/>
              <w:numPr>
                <w:ilvl w:val="0"/>
                <w:numId w:val="38"/>
              </w:numPr>
              <w:autoSpaceDE w:val="0"/>
              <w:autoSpaceDN w:val="0"/>
              <w:rPr>
                <w:rFonts w:ascii="Source Sans Pro" w:hAnsi="Source Sans Pro"/>
                <w:color w:val="7030A0"/>
                <w:sz w:val="21"/>
                <w:szCs w:val="21"/>
              </w:rPr>
            </w:pPr>
            <w:r w:rsidRPr="00C04B64">
              <w:rPr>
                <w:rFonts w:ascii="Source Sans Pro" w:hAnsi="Source Sans Pro"/>
                <w:color w:val="7030A0"/>
                <w:sz w:val="21"/>
                <w:szCs w:val="21"/>
              </w:rPr>
              <w:t>Improve water quality and aquatic habitats in Collins Creek and the Northern Drain.</w:t>
            </w:r>
          </w:p>
          <w:p w14:paraId="17DAB8BA" w14:textId="5B656BC8" w:rsidR="00335AE5" w:rsidRPr="00C04B64" w:rsidRDefault="00335AE5" w:rsidP="00610973">
            <w:pPr>
              <w:rPr>
                <w:rStyle w:val="fontstyle21"/>
                <w:rFonts w:ascii="Source Sans Pro" w:hAnsi="Source Sans Pro"/>
                <w:sz w:val="21"/>
                <w:szCs w:val="21"/>
              </w:rPr>
            </w:pPr>
            <w:r w:rsidRPr="00C04B64">
              <w:rPr>
                <w:rStyle w:val="fontstyle21"/>
                <w:rFonts w:ascii="Source Sans Pro" w:hAnsi="Source Sans Pro"/>
                <w:sz w:val="21"/>
                <w:szCs w:val="21"/>
              </w:rPr>
              <w:t xml:space="preserve"> </w:t>
            </w:r>
          </w:p>
          <w:p w14:paraId="3CED74CA" w14:textId="77777777" w:rsidR="00335AE5" w:rsidRPr="00C04B64" w:rsidRDefault="00335AE5" w:rsidP="00335AE5">
            <w:pPr>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Advice Note: All Management Plans are required to adhere to the requirements of Condition 6.0.</w:t>
            </w:r>
          </w:p>
          <w:p w14:paraId="6891841B" w14:textId="432F368F" w:rsidR="00335AE5" w:rsidRPr="00C04B64" w:rsidRDefault="00335AE5" w:rsidP="00833D89">
            <w:pPr>
              <w:rPr>
                <w:rStyle w:val="fontstyle21"/>
                <w:rFonts w:ascii="Source Sans Pro" w:hAnsi="Source Sans Pro"/>
                <w:color w:val="auto"/>
                <w:sz w:val="21"/>
                <w:szCs w:val="21"/>
              </w:rPr>
            </w:pPr>
          </w:p>
        </w:tc>
      </w:tr>
      <w:tr w:rsidR="00194827" w:rsidRPr="00C04B64" w14:paraId="7DDFAB68" w14:textId="77777777" w:rsidTr="00C40EC1">
        <w:trPr>
          <w:trHeight w:val="879"/>
        </w:trPr>
        <w:tc>
          <w:tcPr>
            <w:tcW w:w="846" w:type="dxa"/>
          </w:tcPr>
          <w:p w14:paraId="21FC4E9C" w14:textId="14FE198D" w:rsidR="00194827" w:rsidRPr="00C04B64" w:rsidRDefault="005F2326" w:rsidP="00A118E6">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19.6</w:t>
            </w:r>
          </w:p>
        </w:tc>
        <w:tc>
          <w:tcPr>
            <w:tcW w:w="8170" w:type="dxa"/>
          </w:tcPr>
          <w:p w14:paraId="0E8AEA73" w14:textId="77777777" w:rsidR="00454B9E" w:rsidRPr="00C04B64" w:rsidRDefault="00454B9E" w:rsidP="00610973">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WRRP shall include: </w:t>
            </w:r>
          </w:p>
          <w:p w14:paraId="4F1EA6EB" w14:textId="77777777" w:rsidR="00194827" w:rsidRPr="00C04B64" w:rsidRDefault="00BC42BA" w:rsidP="00372F91">
            <w:pPr>
              <w:pStyle w:val="ListParagraph"/>
              <w:numPr>
                <w:ilvl w:val="0"/>
                <w:numId w:val="49"/>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 description of the site</w:t>
            </w:r>
          </w:p>
          <w:p w14:paraId="0A1032EE" w14:textId="5CD49089" w:rsidR="00AE0ACA" w:rsidRPr="00C04B64" w:rsidRDefault="00077A96" w:rsidP="00372F91">
            <w:pPr>
              <w:pStyle w:val="ListParagraph"/>
              <w:numPr>
                <w:ilvl w:val="0"/>
                <w:numId w:val="49"/>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 wetland design that achieves</w:t>
            </w:r>
            <w:r w:rsidR="00AE0ACA" w:rsidRPr="00C04B64">
              <w:rPr>
                <w:rStyle w:val="fontstyle21"/>
                <w:rFonts w:ascii="Source Sans Pro" w:hAnsi="Source Sans Pro"/>
                <w:color w:val="7030A0"/>
                <w:sz w:val="21"/>
                <w:szCs w:val="21"/>
              </w:rPr>
              <w:t xml:space="preserve"> an area of 1.9ha with the following habitats</w:t>
            </w:r>
          </w:p>
          <w:p w14:paraId="72B4E09F" w14:textId="67FA03ED" w:rsidR="00742133" w:rsidRPr="00C04B64" w:rsidRDefault="00AE0ACA" w:rsidP="00372F91">
            <w:pPr>
              <w:pStyle w:val="ListParagraph"/>
              <w:numPr>
                <w:ilvl w:val="0"/>
                <w:numId w:val="50"/>
              </w:numPr>
              <w:spacing w:line="240" w:lineRule="auto"/>
              <w:rPr>
                <w:rStyle w:val="fontstyle21"/>
                <w:rFonts w:ascii="Source Sans Pro" w:hAnsi="Source Sans Pro"/>
                <w:color w:val="7030A0"/>
                <w:sz w:val="21"/>
                <w:szCs w:val="21"/>
              </w:rPr>
            </w:pPr>
            <w:proofErr w:type="gramStart"/>
            <w:r w:rsidRPr="00C04B64">
              <w:rPr>
                <w:rStyle w:val="fontstyle21"/>
                <w:rFonts w:ascii="Source Sans Pro" w:hAnsi="Source Sans Pro"/>
                <w:color w:val="7030A0"/>
                <w:sz w:val="21"/>
                <w:szCs w:val="21"/>
              </w:rPr>
              <w:t>An</w:t>
            </w:r>
            <w:proofErr w:type="gramEnd"/>
            <w:r w:rsidRPr="00C04B64">
              <w:rPr>
                <w:rStyle w:val="fontstyle21"/>
                <w:rFonts w:ascii="Source Sans Pro" w:hAnsi="Source Sans Pro"/>
                <w:color w:val="7030A0"/>
                <w:sz w:val="21"/>
                <w:szCs w:val="21"/>
              </w:rPr>
              <w:t xml:space="preserve"> is</w:t>
            </w:r>
            <w:r w:rsidR="00742133" w:rsidRPr="00C04B64">
              <w:rPr>
                <w:rFonts w:ascii="Source Sans Pro" w:hAnsi="Source Sans Pro"/>
              </w:rPr>
              <w:t xml:space="preserve"> </w:t>
            </w:r>
            <w:r w:rsidR="00742133" w:rsidRPr="00C04B64">
              <w:rPr>
                <w:rStyle w:val="fontstyle21"/>
                <w:rFonts w:ascii="Source Sans Pro" w:hAnsi="Source Sans Pro"/>
                <w:color w:val="7030A0"/>
                <w:sz w:val="21"/>
                <w:szCs w:val="21"/>
              </w:rPr>
              <w:t>island of 2,000m</w:t>
            </w:r>
            <w:r w:rsidR="00742133" w:rsidRPr="00C04B64">
              <w:rPr>
                <w:rStyle w:val="fontstyle21"/>
                <w:rFonts w:ascii="Source Sans Pro" w:hAnsi="Source Sans Pro"/>
                <w:color w:val="7030A0"/>
                <w:sz w:val="21"/>
                <w:szCs w:val="21"/>
                <w:vertAlign w:val="superscript"/>
              </w:rPr>
              <w:t xml:space="preserve">2 </w:t>
            </w:r>
          </w:p>
          <w:p w14:paraId="201A347E" w14:textId="77777777" w:rsidR="00742133" w:rsidRPr="00C04B64" w:rsidRDefault="00742133" w:rsidP="00372F91">
            <w:pPr>
              <w:pStyle w:val="ListParagraph"/>
              <w:numPr>
                <w:ilvl w:val="0"/>
                <w:numId w:val="50"/>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At least 5,000m</w:t>
            </w:r>
            <w:r w:rsidRPr="00C04B64">
              <w:rPr>
                <w:rStyle w:val="fontstyle21"/>
                <w:rFonts w:ascii="Source Sans Pro" w:hAnsi="Source Sans Pro"/>
                <w:color w:val="7030A0"/>
                <w:sz w:val="21"/>
                <w:szCs w:val="21"/>
                <w:vertAlign w:val="superscript"/>
              </w:rPr>
              <w:t>2</w:t>
            </w:r>
            <w:r w:rsidRPr="00C04B64">
              <w:rPr>
                <w:rStyle w:val="fontstyle21"/>
                <w:rFonts w:ascii="Source Sans Pro" w:hAnsi="Source Sans Pro"/>
                <w:color w:val="7030A0"/>
                <w:sz w:val="21"/>
                <w:szCs w:val="21"/>
              </w:rPr>
              <w:t xml:space="preserve"> open water up to 2m deep </w:t>
            </w:r>
          </w:p>
          <w:p w14:paraId="285C9294" w14:textId="77777777" w:rsidR="00742133" w:rsidRPr="00C04B64" w:rsidRDefault="00742133" w:rsidP="00372F91">
            <w:pPr>
              <w:pStyle w:val="ListParagraph"/>
              <w:numPr>
                <w:ilvl w:val="0"/>
                <w:numId w:val="50"/>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At least 5,000m</w:t>
            </w:r>
            <w:r w:rsidRPr="00C04B64">
              <w:rPr>
                <w:rStyle w:val="fontstyle21"/>
                <w:rFonts w:ascii="Source Sans Pro" w:hAnsi="Source Sans Pro"/>
                <w:color w:val="7030A0"/>
                <w:sz w:val="21"/>
                <w:szCs w:val="21"/>
                <w:vertAlign w:val="superscript"/>
              </w:rPr>
              <w:t>2</w:t>
            </w:r>
            <w:r w:rsidRPr="00C04B64">
              <w:rPr>
                <w:rStyle w:val="fontstyle21"/>
                <w:rFonts w:ascii="Source Sans Pro" w:hAnsi="Source Sans Pro"/>
                <w:color w:val="7030A0"/>
                <w:sz w:val="21"/>
                <w:szCs w:val="21"/>
              </w:rPr>
              <w:t xml:space="preserve"> of shallow water (0.5m deep) </w:t>
            </w:r>
          </w:p>
          <w:p w14:paraId="026FF237" w14:textId="77777777" w:rsidR="00742133" w:rsidRPr="00C04B64" w:rsidRDefault="00742133" w:rsidP="00372F91">
            <w:pPr>
              <w:pStyle w:val="ListParagraph"/>
              <w:numPr>
                <w:ilvl w:val="0"/>
                <w:numId w:val="50"/>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At least 5,000m</w:t>
            </w:r>
            <w:r w:rsidRPr="00C04B64">
              <w:rPr>
                <w:rStyle w:val="fontstyle21"/>
                <w:rFonts w:ascii="Source Sans Pro" w:hAnsi="Source Sans Pro"/>
                <w:color w:val="7030A0"/>
                <w:sz w:val="21"/>
                <w:szCs w:val="21"/>
                <w:vertAlign w:val="superscript"/>
              </w:rPr>
              <w:t>2</w:t>
            </w:r>
            <w:r w:rsidRPr="00C04B64">
              <w:rPr>
                <w:rStyle w:val="fontstyle21"/>
                <w:rFonts w:ascii="Source Sans Pro" w:hAnsi="Source Sans Pro"/>
                <w:color w:val="7030A0"/>
                <w:sz w:val="21"/>
                <w:szCs w:val="21"/>
              </w:rPr>
              <w:t xml:space="preserve"> of water 0.5 m – 2 m deep planted primarily in </w:t>
            </w:r>
            <w:proofErr w:type="spellStart"/>
            <w:proofErr w:type="gramStart"/>
            <w:r w:rsidRPr="00C04B64">
              <w:rPr>
                <w:rStyle w:val="fontstyle21"/>
                <w:rFonts w:ascii="Source Sans Pro" w:hAnsi="Source Sans Pro"/>
                <w:color w:val="7030A0"/>
                <w:sz w:val="21"/>
                <w:szCs w:val="21"/>
              </w:rPr>
              <w:t>raupō</w:t>
            </w:r>
            <w:proofErr w:type="spellEnd"/>
            <w:proofErr w:type="gramEnd"/>
            <w:r w:rsidRPr="00C04B64">
              <w:rPr>
                <w:rStyle w:val="fontstyle21"/>
                <w:rFonts w:ascii="Source Sans Pro" w:hAnsi="Source Sans Pro"/>
                <w:color w:val="7030A0"/>
                <w:sz w:val="21"/>
                <w:szCs w:val="21"/>
              </w:rPr>
              <w:t xml:space="preserve">  </w:t>
            </w:r>
          </w:p>
          <w:p w14:paraId="1BABCF2C" w14:textId="77777777" w:rsidR="00742133" w:rsidRPr="00C04B64" w:rsidRDefault="00742133" w:rsidP="00372F91">
            <w:pPr>
              <w:pStyle w:val="ListParagraph"/>
              <w:numPr>
                <w:ilvl w:val="0"/>
                <w:numId w:val="50"/>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At least 1,000m</w:t>
            </w:r>
            <w:r w:rsidRPr="00C04B64">
              <w:rPr>
                <w:rStyle w:val="fontstyle21"/>
                <w:rFonts w:ascii="Source Sans Pro" w:hAnsi="Source Sans Pro"/>
                <w:color w:val="7030A0"/>
                <w:sz w:val="21"/>
                <w:szCs w:val="21"/>
                <w:vertAlign w:val="superscript"/>
              </w:rPr>
              <w:t>2</w:t>
            </w:r>
            <w:r w:rsidRPr="00C04B64">
              <w:rPr>
                <w:rStyle w:val="fontstyle21"/>
                <w:rFonts w:ascii="Source Sans Pro" w:hAnsi="Source Sans Pro"/>
                <w:color w:val="7030A0"/>
                <w:sz w:val="21"/>
                <w:szCs w:val="21"/>
              </w:rPr>
              <w:t xml:space="preserve"> of wet edge planting comprised primarily of rushes and sedges (Juncus spp., </w:t>
            </w:r>
            <w:proofErr w:type="spellStart"/>
            <w:r w:rsidRPr="00C04B64">
              <w:rPr>
                <w:rStyle w:val="fontstyle21"/>
                <w:rFonts w:ascii="Source Sans Pro" w:hAnsi="Source Sans Pro"/>
                <w:color w:val="7030A0"/>
                <w:sz w:val="21"/>
                <w:szCs w:val="21"/>
              </w:rPr>
              <w:t>Carex</w:t>
            </w:r>
            <w:proofErr w:type="spellEnd"/>
            <w:r w:rsidRPr="00C04B64">
              <w:rPr>
                <w:rStyle w:val="fontstyle21"/>
                <w:rFonts w:ascii="Source Sans Pro" w:hAnsi="Source Sans Pro"/>
                <w:color w:val="7030A0"/>
                <w:sz w:val="21"/>
                <w:szCs w:val="21"/>
              </w:rPr>
              <w:t xml:space="preserve"> spp.,) and shrubs such as </w:t>
            </w:r>
            <w:proofErr w:type="spellStart"/>
            <w:r w:rsidRPr="00C04B64">
              <w:rPr>
                <w:rStyle w:val="fontstyle21"/>
                <w:rFonts w:ascii="Source Sans Pro" w:hAnsi="Source Sans Pro"/>
                <w:color w:val="7030A0"/>
                <w:sz w:val="21"/>
                <w:szCs w:val="21"/>
              </w:rPr>
              <w:t>mikimiki</w:t>
            </w:r>
            <w:proofErr w:type="spellEnd"/>
            <w:r w:rsidRPr="00C04B64">
              <w:rPr>
                <w:rStyle w:val="fontstyle21"/>
                <w:rFonts w:ascii="Source Sans Pro" w:hAnsi="Source Sans Pro"/>
                <w:color w:val="7030A0"/>
                <w:sz w:val="21"/>
                <w:szCs w:val="21"/>
              </w:rPr>
              <w:t xml:space="preserve"> (Coprosma </w:t>
            </w:r>
            <w:proofErr w:type="spellStart"/>
            <w:r w:rsidRPr="00C04B64">
              <w:rPr>
                <w:rStyle w:val="fontstyle21"/>
                <w:rFonts w:ascii="Source Sans Pro" w:hAnsi="Source Sans Pro"/>
                <w:color w:val="7030A0"/>
                <w:sz w:val="21"/>
                <w:szCs w:val="21"/>
              </w:rPr>
              <w:t>propinqua</w:t>
            </w:r>
            <w:proofErr w:type="spellEnd"/>
            <w:r w:rsidRPr="00C04B64">
              <w:rPr>
                <w:rStyle w:val="fontstyle21"/>
                <w:rFonts w:ascii="Source Sans Pro" w:hAnsi="Source Sans Pro"/>
                <w:color w:val="7030A0"/>
                <w:sz w:val="21"/>
                <w:szCs w:val="21"/>
              </w:rPr>
              <w:t>).</w:t>
            </w:r>
          </w:p>
          <w:p w14:paraId="29377E64" w14:textId="77777777" w:rsidR="00742133" w:rsidRPr="00C04B64" w:rsidRDefault="00742133" w:rsidP="00372F91">
            <w:pPr>
              <w:pStyle w:val="ListParagraph"/>
              <w:numPr>
                <w:ilvl w:val="0"/>
                <w:numId w:val="50"/>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 plant density of no less than 5,000 stems per hectare.</w:t>
            </w:r>
          </w:p>
          <w:p w14:paraId="016E772C" w14:textId="77777777" w:rsidR="00AD5625" w:rsidRPr="00C04B64" w:rsidRDefault="00742133" w:rsidP="00372F91">
            <w:pPr>
              <w:pStyle w:val="ListParagraph"/>
              <w:numPr>
                <w:ilvl w:val="0"/>
                <w:numId w:val="49"/>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Wetland construction </w:t>
            </w:r>
            <w:r w:rsidR="0062687E" w:rsidRPr="00C04B64">
              <w:rPr>
                <w:rStyle w:val="fontstyle21"/>
                <w:rFonts w:ascii="Source Sans Pro" w:hAnsi="Source Sans Pro"/>
                <w:color w:val="7030A0"/>
                <w:sz w:val="21"/>
                <w:szCs w:val="21"/>
              </w:rPr>
              <w:t>methodology</w:t>
            </w:r>
          </w:p>
          <w:p w14:paraId="6C4B7880" w14:textId="7D426C0F" w:rsidR="00BC42BA" w:rsidRPr="00C04B64" w:rsidRDefault="00AD5625" w:rsidP="00372F91">
            <w:pPr>
              <w:pStyle w:val="ListParagraph"/>
              <w:numPr>
                <w:ilvl w:val="0"/>
                <w:numId w:val="49"/>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S</w:t>
            </w:r>
            <w:r w:rsidR="0062687E" w:rsidRPr="00C04B64">
              <w:rPr>
                <w:rStyle w:val="fontstyle21"/>
                <w:rFonts w:ascii="Source Sans Pro" w:hAnsi="Source Sans Pro"/>
                <w:color w:val="7030A0"/>
                <w:sz w:val="21"/>
                <w:szCs w:val="21"/>
              </w:rPr>
              <w:t>ite preparation</w:t>
            </w:r>
            <w:r w:rsidRPr="00C04B64">
              <w:rPr>
                <w:rStyle w:val="fontstyle21"/>
                <w:rFonts w:ascii="Source Sans Pro" w:hAnsi="Source Sans Pro"/>
                <w:color w:val="7030A0"/>
                <w:sz w:val="21"/>
                <w:szCs w:val="21"/>
              </w:rPr>
              <w:t xml:space="preserve"> requirements for the </w:t>
            </w:r>
            <w:r w:rsidR="00295FA1" w:rsidRPr="00C04B64">
              <w:rPr>
                <w:rStyle w:val="fontstyle21"/>
                <w:rFonts w:ascii="Source Sans Pro" w:hAnsi="Source Sans Pro"/>
                <w:color w:val="7030A0"/>
                <w:sz w:val="21"/>
                <w:szCs w:val="21"/>
              </w:rPr>
              <w:t>wetland and riparian planting</w:t>
            </w:r>
          </w:p>
          <w:p w14:paraId="2A87C06F" w14:textId="5F7FB6A0" w:rsidR="00295FA1" w:rsidRPr="00C04B64" w:rsidRDefault="00C928ED" w:rsidP="00372F91">
            <w:pPr>
              <w:pStyle w:val="ListParagraph"/>
              <w:numPr>
                <w:ilvl w:val="0"/>
                <w:numId w:val="49"/>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Planting methodology for </w:t>
            </w:r>
            <w:r w:rsidR="00B01428" w:rsidRPr="00C04B64">
              <w:rPr>
                <w:rStyle w:val="fontstyle21"/>
                <w:rFonts w:ascii="Source Sans Pro" w:hAnsi="Source Sans Pro"/>
                <w:color w:val="7030A0"/>
                <w:sz w:val="21"/>
                <w:szCs w:val="21"/>
              </w:rPr>
              <w:t>planting wetland</w:t>
            </w:r>
            <w:r w:rsidR="00AF58FE" w:rsidRPr="00C04B64">
              <w:rPr>
                <w:rStyle w:val="fontstyle21"/>
                <w:rFonts w:ascii="Source Sans Pro" w:hAnsi="Source Sans Pro"/>
                <w:color w:val="7030A0"/>
                <w:sz w:val="21"/>
                <w:szCs w:val="21"/>
              </w:rPr>
              <w:t>,</w:t>
            </w:r>
            <w:r w:rsidR="00B01428" w:rsidRPr="00C04B64">
              <w:rPr>
                <w:rStyle w:val="fontstyle21"/>
                <w:rFonts w:ascii="Source Sans Pro" w:hAnsi="Source Sans Pro"/>
                <w:color w:val="7030A0"/>
                <w:sz w:val="21"/>
                <w:szCs w:val="21"/>
              </w:rPr>
              <w:t xml:space="preserve"> riparian</w:t>
            </w:r>
            <w:r w:rsidR="00AF58FE" w:rsidRPr="00C04B64">
              <w:rPr>
                <w:rStyle w:val="fontstyle21"/>
                <w:rFonts w:ascii="Source Sans Pro" w:hAnsi="Source Sans Pro"/>
                <w:color w:val="7030A0"/>
                <w:sz w:val="21"/>
                <w:szCs w:val="21"/>
              </w:rPr>
              <w:t xml:space="preserve"> and coastal</w:t>
            </w:r>
            <w:r w:rsidR="00B01428" w:rsidRPr="00C04B64">
              <w:rPr>
                <w:rStyle w:val="fontstyle21"/>
                <w:rFonts w:ascii="Source Sans Pro" w:hAnsi="Source Sans Pro"/>
                <w:color w:val="7030A0"/>
                <w:sz w:val="21"/>
                <w:szCs w:val="21"/>
              </w:rPr>
              <w:t xml:space="preserve"> areas</w:t>
            </w:r>
          </w:p>
          <w:p w14:paraId="4BD906A1" w14:textId="139425E0" w:rsidR="0062687E" w:rsidRPr="00C04B64" w:rsidRDefault="00585D5C" w:rsidP="00372F91">
            <w:pPr>
              <w:pStyle w:val="ListParagraph"/>
              <w:numPr>
                <w:ilvl w:val="0"/>
                <w:numId w:val="49"/>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Monitoring and maintenance requirements to ensure the survival and ecological functioning of the </w:t>
            </w:r>
            <w:r w:rsidR="00DF4B72" w:rsidRPr="00C04B64">
              <w:rPr>
                <w:rStyle w:val="fontstyle21"/>
                <w:rFonts w:ascii="Source Sans Pro" w:hAnsi="Source Sans Pro"/>
                <w:color w:val="7030A0"/>
                <w:sz w:val="21"/>
                <w:szCs w:val="21"/>
              </w:rPr>
              <w:t>constructed wetland</w:t>
            </w:r>
            <w:r w:rsidR="00295FA1" w:rsidRPr="00C04B64">
              <w:rPr>
                <w:rStyle w:val="fontstyle21"/>
                <w:rFonts w:ascii="Source Sans Pro" w:hAnsi="Source Sans Pro"/>
                <w:color w:val="7030A0"/>
                <w:sz w:val="21"/>
                <w:szCs w:val="21"/>
              </w:rPr>
              <w:t xml:space="preserve">, including pest and weed </w:t>
            </w:r>
            <w:proofErr w:type="gramStart"/>
            <w:r w:rsidR="00295FA1" w:rsidRPr="00C04B64">
              <w:rPr>
                <w:rStyle w:val="fontstyle21"/>
                <w:rFonts w:ascii="Source Sans Pro" w:hAnsi="Source Sans Pro"/>
                <w:color w:val="7030A0"/>
                <w:sz w:val="21"/>
                <w:szCs w:val="21"/>
              </w:rPr>
              <w:t>control</w:t>
            </w:r>
            <w:proofErr w:type="gramEnd"/>
          </w:p>
          <w:p w14:paraId="67608BCA" w14:textId="420ED3B8" w:rsidR="0062687E" w:rsidRPr="00C04B64" w:rsidRDefault="00DF4B72" w:rsidP="00372F91">
            <w:pPr>
              <w:pStyle w:val="ListParagraph"/>
              <w:numPr>
                <w:ilvl w:val="0"/>
                <w:numId w:val="49"/>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 timeline for the</w:t>
            </w:r>
            <w:r w:rsidR="00FA764B" w:rsidRPr="00C04B64">
              <w:rPr>
                <w:rStyle w:val="fontstyle21"/>
                <w:rFonts w:ascii="Source Sans Pro" w:hAnsi="Source Sans Pro"/>
                <w:color w:val="7030A0"/>
                <w:sz w:val="21"/>
                <w:szCs w:val="21"/>
              </w:rPr>
              <w:t xml:space="preserve"> planting which aligns with conditions </w:t>
            </w:r>
            <w:r w:rsidR="00AD5625" w:rsidRPr="00C04B64">
              <w:rPr>
                <w:rStyle w:val="fontstyle21"/>
                <w:rFonts w:ascii="Source Sans Pro" w:hAnsi="Source Sans Pro"/>
                <w:color w:val="7030A0"/>
                <w:sz w:val="21"/>
                <w:szCs w:val="21"/>
              </w:rPr>
              <w:t>19.1 – 19.3</w:t>
            </w:r>
          </w:p>
        </w:tc>
      </w:tr>
      <w:tr w:rsidR="001D6F91" w:rsidRPr="00C04B64" w14:paraId="055F1935" w14:textId="77777777" w:rsidTr="00364F69">
        <w:trPr>
          <w:trHeight w:val="778"/>
        </w:trPr>
        <w:tc>
          <w:tcPr>
            <w:tcW w:w="846" w:type="dxa"/>
          </w:tcPr>
          <w:p w14:paraId="737F156F" w14:textId="23CED551" w:rsidR="001D6F91" w:rsidRPr="00C04B64" w:rsidRDefault="005F2326" w:rsidP="00A118E6">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19.7</w:t>
            </w:r>
          </w:p>
        </w:tc>
        <w:tc>
          <w:tcPr>
            <w:tcW w:w="8170" w:type="dxa"/>
          </w:tcPr>
          <w:p w14:paraId="6D663729" w14:textId="1E087F07" w:rsidR="001D6F91" w:rsidRPr="00C04B64" w:rsidRDefault="00911225" w:rsidP="00610973">
            <w:pPr>
              <w:rPr>
                <w:rStyle w:val="fontstyle21"/>
                <w:rFonts w:ascii="Source Sans Pro" w:hAnsi="Source Sans Pro"/>
                <w:color w:val="7030A0"/>
                <w:sz w:val="21"/>
                <w:szCs w:val="21"/>
                <w:highlight w:val="yellow"/>
              </w:rPr>
            </w:pPr>
            <w:r w:rsidRPr="00C04B64">
              <w:rPr>
                <w:rStyle w:val="normaltextrun"/>
                <w:rFonts w:ascii="Source Sans Pro" w:hAnsi="Source Sans Pro" w:cs="Calibri"/>
                <w:color w:val="7030A0"/>
                <w:sz w:val="21"/>
                <w:szCs w:val="21"/>
                <w:shd w:val="clear" w:color="auto" w:fill="FFFFFF"/>
              </w:rPr>
              <w:t>All planting shall be maintained for the duration of the consent.  Any plants that are dead, diseased, fail to thrive or are damaged shall be replaced with a same or similar plant species within the following planting season.</w:t>
            </w:r>
          </w:p>
        </w:tc>
      </w:tr>
      <w:tr w:rsidR="005F2326" w:rsidRPr="00C04B64" w14:paraId="4C504884" w14:textId="77777777" w:rsidTr="00364F69">
        <w:trPr>
          <w:trHeight w:val="530"/>
        </w:trPr>
        <w:tc>
          <w:tcPr>
            <w:tcW w:w="846" w:type="dxa"/>
          </w:tcPr>
          <w:p w14:paraId="2282529B" w14:textId="75158D8B" w:rsidR="00332341" w:rsidRPr="00C04B64" w:rsidRDefault="005F2326" w:rsidP="00A118E6">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19.8</w:t>
            </w:r>
          </w:p>
        </w:tc>
        <w:tc>
          <w:tcPr>
            <w:tcW w:w="8170" w:type="dxa"/>
          </w:tcPr>
          <w:p w14:paraId="7CA7CC29" w14:textId="541F5195" w:rsidR="00332341" w:rsidRPr="00C04B64" w:rsidRDefault="00364F69" w:rsidP="00A31317">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Notwithstanding Conditions </w:t>
            </w:r>
            <w:r w:rsidR="002D65A4" w:rsidRPr="00C04B64">
              <w:rPr>
                <w:rStyle w:val="fontstyle21"/>
                <w:rFonts w:ascii="Source Sans Pro" w:hAnsi="Source Sans Pro"/>
                <w:color w:val="7030A0"/>
                <w:sz w:val="21"/>
                <w:szCs w:val="21"/>
              </w:rPr>
              <w:t>19.1</w:t>
            </w:r>
            <w:r w:rsidR="005F2326" w:rsidRPr="00C04B64">
              <w:rPr>
                <w:rStyle w:val="fontstyle21"/>
                <w:rFonts w:ascii="Source Sans Pro" w:hAnsi="Source Sans Pro"/>
                <w:color w:val="7030A0"/>
                <w:sz w:val="21"/>
                <w:szCs w:val="21"/>
              </w:rPr>
              <w:t>-19.7 above, t</w:t>
            </w:r>
            <w:r w:rsidR="00A31317" w:rsidRPr="00C04B64">
              <w:rPr>
                <w:rStyle w:val="fontstyle21"/>
                <w:rFonts w:ascii="Source Sans Pro" w:hAnsi="Source Sans Pro"/>
                <w:color w:val="7030A0"/>
                <w:sz w:val="21"/>
                <w:szCs w:val="21"/>
              </w:rPr>
              <w:t xml:space="preserve">he plant species </w:t>
            </w:r>
            <w:proofErr w:type="spellStart"/>
            <w:r w:rsidR="00A31317" w:rsidRPr="00C04B64">
              <w:rPr>
                <w:rStyle w:val="fontstyle21"/>
                <w:rFonts w:ascii="Source Sans Pro" w:hAnsi="Source Sans Pro"/>
                <w:color w:val="7030A0"/>
                <w:sz w:val="21"/>
                <w:szCs w:val="21"/>
              </w:rPr>
              <w:t>Metrosideros</w:t>
            </w:r>
            <w:proofErr w:type="spellEnd"/>
            <w:r w:rsidR="00A31317" w:rsidRPr="00C04B64">
              <w:rPr>
                <w:rStyle w:val="fontstyle21"/>
                <w:rFonts w:ascii="Source Sans Pro" w:hAnsi="Source Sans Pro"/>
                <w:color w:val="7030A0"/>
                <w:sz w:val="21"/>
                <w:szCs w:val="21"/>
              </w:rPr>
              <w:t xml:space="preserve"> </w:t>
            </w:r>
            <w:proofErr w:type="spellStart"/>
            <w:r w:rsidR="00A31317" w:rsidRPr="00C04B64">
              <w:rPr>
                <w:rStyle w:val="fontstyle21"/>
                <w:rFonts w:ascii="Source Sans Pro" w:hAnsi="Source Sans Pro"/>
                <w:color w:val="7030A0"/>
                <w:sz w:val="21"/>
                <w:szCs w:val="21"/>
              </w:rPr>
              <w:t>umbellata</w:t>
            </w:r>
            <w:proofErr w:type="spellEnd"/>
            <w:r w:rsidR="00A31317" w:rsidRPr="00C04B64">
              <w:rPr>
                <w:rStyle w:val="fontstyle21"/>
                <w:rFonts w:ascii="Source Sans Pro" w:hAnsi="Source Sans Pro"/>
                <w:color w:val="7030A0"/>
                <w:sz w:val="21"/>
                <w:szCs w:val="21"/>
              </w:rPr>
              <w:t xml:space="preserve"> (southern rata), and Laurelia novae-zelandiae (pukatea) are not to be used on </w:t>
            </w:r>
            <w:commentRangeStart w:id="93"/>
            <w:r w:rsidR="00A31317" w:rsidRPr="00C04B64">
              <w:rPr>
                <w:rStyle w:val="fontstyle21"/>
                <w:rFonts w:ascii="Source Sans Pro" w:hAnsi="Source Sans Pro"/>
                <w:color w:val="7030A0"/>
                <w:sz w:val="21"/>
                <w:szCs w:val="21"/>
              </w:rPr>
              <w:t>site</w:t>
            </w:r>
            <w:commentRangeEnd w:id="93"/>
            <w:r w:rsidR="00193F96" w:rsidRPr="00C04B64">
              <w:rPr>
                <w:rStyle w:val="CommentReference"/>
                <w:rFonts w:ascii="Source Sans Pro" w:hAnsi="Source Sans Pro"/>
                <w:sz w:val="21"/>
                <w:szCs w:val="21"/>
                <w:lang w:bidi="ar-SA"/>
              </w:rPr>
              <w:commentReference w:id="93"/>
            </w:r>
            <w:r w:rsidR="00A31317" w:rsidRPr="00C04B64">
              <w:rPr>
                <w:rStyle w:val="fontstyle21"/>
                <w:rFonts w:ascii="Source Sans Pro" w:hAnsi="Source Sans Pro"/>
                <w:color w:val="7030A0"/>
                <w:sz w:val="21"/>
                <w:szCs w:val="21"/>
              </w:rPr>
              <w:t>.</w:t>
            </w:r>
          </w:p>
        </w:tc>
      </w:tr>
      <w:tr w:rsidR="00D10D94" w:rsidRPr="00C04B64" w14:paraId="0ECFA088" w14:textId="77777777" w:rsidTr="00364F69">
        <w:trPr>
          <w:trHeight w:val="425"/>
        </w:trPr>
        <w:tc>
          <w:tcPr>
            <w:tcW w:w="846" w:type="dxa"/>
          </w:tcPr>
          <w:p w14:paraId="594044C6" w14:textId="6281A72E" w:rsidR="00D10D94" w:rsidRPr="00C04B64" w:rsidRDefault="00245BAC" w:rsidP="00A118E6">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19.9</w:t>
            </w:r>
          </w:p>
        </w:tc>
        <w:tc>
          <w:tcPr>
            <w:tcW w:w="8170" w:type="dxa"/>
          </w:tcPr>
          <w:p w14:paraId="119B5319" w14:textId="2557DF4E" w:rsidR="00D10D94" w:rsidRPr="00C04B64" w:rsidRDefault="00587E28" w:rsidP="00610973">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existing mature flax located </w:t>
            </w:r>
            <w:r w:rsidR="007E48A3" w:rsidRPr="00C04B64">
              <w:rPr>
                <w:rStyle w:val="fontstyle21"/>
                <w:rFonts w:ascii="Source Sans Pro" w:hAnsi="Source Sans Pro"/>
                <w:color w:val="7030A0"/>
                <w:sz w:val="21"/>
                <w:szCs w:val="21"/>
              </w:rPr>
              <w:t xml:space="preserve">adjacent to the stock </w:t>
            </w:r>
            <w:proofErr w:type="spellStart"/>
            <w:r w:rsidR="007E48A3" w:rsidRPr="00C04B64">
              <w:rPr>
                <w:rStyle w:val="fontstyle21"/>
                <w:rFonts w:ascii="Source Sans Pro" w:hAnsi="Source Sans Pro"/>
                <w:color w:val="7030A0"/>
                <w:sz w:val="21"/>
                <w:szCs w:val="21"/>
              </w:rPr>
              <w:t>stand off</w:t>
            </w:r>
            <w:proofErr w:type="spellEnd"/>
            <w:r w:rsidR="007E48A3" w:rsidRPr="00C04B64">
              <w:rPr>
                <w:rStyle w:val="fontstyle21"/>
                <w:rFonts w:ascii="Source Sans Pro" w:hAnsi="Source Sans Pro"/>
                <w:color w:val="7030A0"/>
                <w:sz w:val="21"/>
                <w:szCs w:val="21"/>
              </w:rPr>
              <w:t xml:space="preserve"> pad which </w:t>
            </w:r>
            <w:proofErr w:type="gramStart"/>
            <w:r w:rsidR="007E48A3" w:rsidRPr="00C04B64">
              <w:rPr>
                <w:rStyle w:val="fontstyle21"/>
                <w:rFonts w:ascii="Source Sans Pro" w:hAnsi="Source Sans Pro"/>
                <w:color w:val="7030A0"/>
                <w:sz w:val="21"/>
                <w:szCs w:val="21"/>
              </w:rPr>
              <w:t>is located in</w:t>
            </w:r>
            <w:proofErr w:type="gramEnd"/>
            <w:r w:rsidR="007E48A3" w:rsidRPr="00C04B64">
              <w:rPr>
                <w:rStyle w:val="fontstyle21"/>
                <w:rFonts w:ascii="Source Sans Pro" w:hAnsi="Source Sans Pro"/>
                <w:color w:val="7030A0"/>
                <w:sz w:val="21"/>
                <w:szCs w:val="21"/>
              </w:rPr>
              <w:t xml:space="preserve"> the northeastern part of the Mine Disturbance area shall be r</w:t>
            </w:r>
            <w:r w:rsidRPr="00C04B64">
              <w:rPr>
                <w:rStyle w:val="fontstyle21"/>
                <w:rFonts w:ascii="Source Sans Pro" w:hAnsi="Source Sans Pro"/>
                <w:color w:val="7030A0"/>
                <w:sz w:val="21"/>
                <w:szCs w:val="21"/>
              </w:rPr>
              <w:t>etained for the duration of mining activity</w:t>
            </w:r>
            <w:r w:rsidR="007E48A3" w:rsidRPr="00C04B64">
              <w:rPr>
                <w:rStyle w:val="fontstyle21"/>
                <w:rFonts w:ascii="Source Sans Pro" w:hAnsi="Source Sans Pro"/>
                <w:color w:val="7030A0"/>
                <w:sz w:val="21"/>
                <w:szCs w:val="21"/>
              </w:rPr>
              <w:t xml:space="preserve"> for visual screening purposes</w:t>
            </w:r>
            <w:r w:rsidRPr="00C04B64">
              <w:rPr>
                <w:rStyle w:val="fontstyle21"/>
                <w:rFonts w:ascii="Source Sans Pro" w:hAnsi="Source Sans Pro"/>
                <w:color w:val="7030A0"/>
                <w:sz w:val="21"/>
                <w:szCs w:val="21"/>
              </w:rPr>
              <w:t>.</w:t>
            </w:r>
          </w:p>
        </w:tc>
      </w:tr>
      <w:tr w:rsidR="009652E4" w:rsidRPr="009652E4" w14:paraId="37536BAF" w14:textId="77777777" w:rsidTr="00364F69">
        <w:trPr>
          <w:trHeight w:val="425"/>
        </w:trPr>
        <w:tc>
          <w:tcPr>
            <w:tcW w:w="846" w:type="dxa"/>
          </w:tcPr>
          <w:p w14:paraId="39E3CAE1" w14:textId="5C7A93F4" w:rsidR="009652E4" w:rsidRPr="002A5623" w:rsidRDefault="009652E4" w:rsidP="00A118E6">
            <w:pPr>
              <w:rPr>
                <w:rStyle w:val="fontstyle21"/>
                <w:rFonts w:ascii="Source Sans Pro" w:hAnsi="Source Sans Pro"/>
                <w:color w:val="EE8E00"/>
                <w:sz w:val="21"/>
                <w:szCs w:val="21"/>
                <w:highlight w:val="yellow"/>
              </w:rPr>
            </w:pPr>
            <w:r w:rsidRPr="002A5623">
              <w:rPr>
                <w:rStyle w:val="fontstyle21"/>
                <w:rFonts w:ascii="Source Sans Pro" w:hAnsi="Source Sans Pro"/>
                <w:color w:val="EE8E00"/>
                <w:sz w:val="21"/>
                <w:szCs w:val="21"/>
                <w:highlight w:val="yellow"/>
              </w:rPr>
              <w:lastRenderedPageBreak/>
              <w:t>19.10</w:t>
            </w:r>
          </w:p>
        </w:tc>
        <w:tc>
          <w:tcPr>
            <w:tcW w:w="8170" w:type="dxa"/>
          </w:tcPr>
          <w:p w14:paraId="3A496A82" w14:textId="4F48003E" w:rsidR="00FA6DDC" w:rsidRPr="002A5623" w:rsidRDefault="005D198A" w:rsidP="00610973">
            <w:pPr>
              <w:rPr>
                <w:rStyle w:val="fontstyle21"/>
                <w:rFonts w:ascii="Source Sans Pro" w:hAnsi="Source Sans Pro"/>
                <w:color w:val="EE8E00"/>
                <w:sz w:val="21"/>
                <w:szCs w:val="21"/>
                <w:highlight w:val="yellow"/>
              </w:rPr>
            </w:pPr>
            <w:r w:rsidRPr="002A5623">
              <w:rPr>
                <w:rStyle w:val="fontstyle21"/>
                <w:rFonts w:ascii="Source Sans Pro" w:hAnsi="Source Sans Pro"/>
                <w:color w:val="EE8E00"/>
                <w:sz w:val="21"/>
                <w:szCs w:val="21"/>
                <w:highlight w:val="yellow"/>
              </w:rPr>
              <w:t xml:space="preserve">At the completion of mining </w:t>
            </w:r>
            <w:r w:rsidR="00A52097" w:rsidRPr="002A5623">
              <w:rPr>
                <w:rStyle w:val="fontstyle21"/>
                <w:rFonts w:ascii="Source Sans Pro" w:hAnsi="Source Sans Pro"/>
                <w:color w:val="EE8E00"/>
                <w:sz w:val="21"/>
                <w:szCs w:val="21"/>
                <w:highlight w:val="yellow"/>
              </w:rPr>
              <w:t xml:space="preserve">and before the expiry of this consent, </w:t>
            </w:r>
            <w:r w:rsidR="000912ED" w:rsidRPr="002A5623">
              <w:rPr>
                <w:rStyle w:val="fontstyle21"/>
                <w:rFonts w:ascii="Source Sans Pro" w:hAnsi="Source Sans Pro"/>
                <w:color w:val="EE8E00"/>
                <w:sz w:val="21"/>
                <w:szCs w:val="21"/>
                <w:highlight w:val="yellow"/>
              </w:rPr>
              <w:t xml:space="preserve">the consent holder must </w:t>
            </w:r>
            <w:r w:rsidR="007E3FA5" w:rsidRPr="002A5623">
              <w:rPr>
                <w:rStyle w:val="fontstyle21"/>
                <w:rFonts w:ascii="Source Sans Pro" w:hAnsi="Source Sans Pro"/>
                <w:color w:val="EE8E00"/>
                <w:sz w:val="21"/>
                <w:szCs w:val="21"/>
                <w:highlight w:val="yellow"/>
              </w:rPr>
              <w:t>arrange for</w:t>
            </w:r>
            <w:r w:rsidR="000912ED" w:rsidRPr="002A5623">
              <w:rPr>
                <w:rStyle w:val="fontstyle21"/>
                <w:rFonts w:ascii="Source Sans Pro" w:hAnsi="Source Sans Pro"/>
                <w:color w:val="EE8E00"/>
                <w:sz w:val="21"/>
                <w:szCs w:val="21"/>
                <w:highlight w:val="yellow"/>
              </w:rPr>
              <w:t xml:space="preserve"> a section 108</w:t>
            </w:r>
            <w:r w:rsidR="00FA6DDC" w:rsidRPr="002A5623">
              <w:rPr>
                <w:rStyle w:val="fontstyle21"/>
                <w:rFonts w:ascii="Source Sans Pro" w:hAnsi="Source Sans Pro"/>
                <w:color w:val="EE8E00"/>
                <w:sz w:val="21"/>
                <w:szCs w:val="21"/>
                <w:highlight w:val="yellow"/>
              </w:rPr>
              <w:t>(2)(d)</w:t>
            </w:r>
            <w:r w:rsidR="000912ED" w:rsidRPr="002A5623">
              <w:rPr>
                <w:rStyle w:val="fontstyle21"/>
                <w:rFonts w:ascii="Source Sans Pro" w:hAnsi="Source Sans Pro"/>
                <w:color w:val="EE8E00"/>
                <w:sz w:val="21"/>
                <w:szCs w:val="21"/>
                <w:highlight w:val="yellow"/>
              </w:rPr>
              <w:t xml:space="preserve"> Resource Management Act 1991 covenant in favour of Grey District Council </w:t>
            </w:r>
            <w:r w:rsidR="00F231B4" w:rsidRPr="002A5623">
              <w:rPr>
                <w:rStyle w:val="fontstyle21"/>
                <w:rFonts w:ascii="Source Sans Pro" w:hAnsi="Source Sans Pro"/>
                <w:color w:val="EE8E00"/>
                <w:sz w:val="21"/>
                <w:szCs w:val="21"/>
                <w:highlight w:val="yellow"/>
              </w:rPr>
              <w:t xml:space="preserve">which </w:t>
            </w:r>
            <w:r w:rsidR="007E3FA5" w:rsidRPr="002A5623">
              <w:rPr>
                <w:rStyle w:val="fontstyle21"/>
                <w:rFonts w:ascii="Source Sans Pro" w:hAnsi="Source Sans Pro"/>
                <w:color w:val="EE8E00"/>
                <w:sz w:val="21"/>
                <w:szCs w:val="21"/>
                <w:highlight w:val="yellow"/>
              </w:rPr>
              <w:t>to</w:t>
            </w:r>
            <w:r w:rsidR="00F231B4" w:rsidRPr="002A5623">
              <w:rPr>
                <w:rStyle w:val="fontstyle21"/>
                <w:rFonts w:ascii="Source Sans Pro" w:hAnsi="Source Sans Pro"/>
                <w:color w:val="EE8E00"/>
                <w:sz w:val="21"/>
                <w:szCs w:val="21"/>
                <w:highlight w:val="yellow"/>
              </w:rPr>
              <w:t xml:space="preserve"> be registered on the Certificate of Title</w:t>
            </w:r>
            <w:r w:rsidR="003A3776" w:rsidRPr="002A5623">
              <w:rPr>
                <w:rStyle w:val="fontstyle21"/>
                <w:rFonts w:ascii="Source Sans Pro" w:hAnsi="Source Sans Pro"/>
                <w:color w:val="EE8E00"/>
                <w:sz w:val="21"/>
                <w:szCs w:val="21"/>
                <w:highlight w:val="yellow"/>
              </w:rPr>
              <w:t xml:space="preserve"> </w:t>
            </w:r>
            <w:r w:rsidR="00127625" w:rsidRPr="002A5623">
              <w:rPr>
                <w:rStyle w:val="fontstyle21"/>
                <w:rFonts w:ascii="Source Sans Pro" w:hAnsi="Source Sans Pro"/>
                <w:color w:val="EE8E00"/>
                <w:sz w:val="21"/>
                <w:szCs w:val="21"/>
                <w:highlight w:val="yellow"/>
              </w:rPr>
              <w:t>447182 (RS 2847)</w:t>
            </w:r>
            <w:r w:rsidR="000912ED" w:rsidRPr="002A5623">
              <w:rPr>
                <w:rStyle w:val="fontstyle21"/>
                <w:rFonts w:ascii="Source Sans Pro" w:hAnsi="Source Sans Pro"/>
                <w:color w:val="EE8E00"/>
                <w:sz w:val="21"/>
                <w:szCs w:val="21"/>
                <w:highlight w:val="yellow"/>
              </w:rPr>
              <w:t xml:space="preserve">.  </w:t>
            </w:r>
            <w:r w:rsidR="00127625" w:rsidRPr="002A5623">
              <w:rPr>
                <w:rStyle w:val="fontstyle21"/>
                <w:rFonts w:ascii="Source Sans Pro" w:hAnsi="Source Sans Pro"/>
                <w:color w:val="EE8E00"/>
                <w:sz w:val="21"/>
                <w:szCs w:val="21"/>
                <w:highlight w:val="yellow"/>
              </w:rPr>
              <w:t xml:space="preserve">The covenant shall </w:t>
            </w:r>
            <w:r w:rsidR="00FA6DDC" w:rsidRPr="002A5623">
              <w:rPr>
                <w:rStyle w:val="fontstyle21"/>
                <w:rFonts w:ascii="Source Sans Pro" w:hAnsi="Source Sans Pro"/>
                <w:color w:val="EE8E00"/>
                <w:sz w:val="21"/>
                <w:szCs w:val="21"/>
                <w:highlight w:val="yellow"/>
              </w:rPr>
              <w:t xml:space="preserve">provide for the following: </w:t>
            </w:r>
          </w:p>
          <w:p w14:paraId="72EADDFF" w14:textId="060CBD55" w:rsidR="009652E4" w:rsidRPr="002A5623" w:rsidRDefault="00FA6DDC" w:rsidP="00610973">
            <w:pPr>
              <w:rPr>
                <w:rStyle w:val="fontstyle21"/>
                <w:rFonts w:ascii="Source Sans Pro" w:hAnsi="Source Sans Pro"/>
                <w:color w:val="EE8E00"/>
                <w:sz w:val="21"/>
                <w:szCs w:val="21"/>
                <w:highlight w:val="yellow"/>
              </w:rPr>
            </w:pPr>
            <w:r w:rsidRPr="002A5623">
              <w:rPr>
                <w:rStyle w:val="fontstyle21"/>
                <w:rFonts w:ascii="Source Sans Pro" w:hAnsi="Source Sans Pro"/>
                <w:color w:val="EE8E00"/>
                <w:sz w:val="21"/>
                <w:szCs w:val="21"/>
                <w:highlight w:val="yellow"/>
              </w:rPr>
              <w:t xml:space="preserve">In respect of the wetland area identified on the attached plan XXXX dated XXX, </w:t>
            </w:r>
            <w:r w:rsidR="00DB6977" w:rsidRPr="002A5623">
              <w:rPr>
                <w:rStyle w:val="fontstyle21"/>
                <w:rFonts w:ascii="Source Sans Pro" w:hAnsi="Source Sans Pro"/>
                <w:color w:val="EE8E00"/>
                <w:sz w:val="21"/>
                <w:szCs w:val="21"/>
                <w:highlight w:val="yellow"/>
              </w:rPr>
              <w:t xml:space="preserve">the area shall be fenced to exclude livestock, and no pastoral farming shall occur within the wetland </w:t>
            </w:r>
            <w:commentRangeStart w:id="94"/>
            <w:r w:rsidR="00DB6977" w:rsidRPr="002A5623">
              <w:rPr>
                <w:rStyle w:val="fontstyle21"/>
                <w:rFonts w:ascii="Source Sans Pro" w:hAnsi="Source Sans Pro"/>
                <w:color w:val="EE8E00"/>
                <w:sz w:val="21"/>
                <w:szCs w:val="21"/>
                <w:highlight w:val="yellow"/>
              </w:rPr>
              <w:t>area</w:t>
            </w:r>
            <w:commentRangeEnd w:id="94"/>
            <w:r w:rsidR="002A5623">
              <w:rPr>
                <w:rStyle w:val="CommentReference"/>
                <w:lang w:bidi="ar-SA"/>
              </w:rPr>
              <w:commentReference w:id="94"/>
            </w:r>
            <w:r w:rsidR="00DB6977" w:rsidRPr="002A5623">
              <w:rPr>
                <w:rStyle w:val="fontstyle21"/>
                <w:rFonts w:ascii="Source Sans Pro" w:hAnsi="Source Sans Pro"/>
                <w:color w:val="EE8E00"/>
                <w:sz w:val="21"/>
                <w:szCs w:val="21"/>
                <w:highlight w:val="yellow"/>
              </w:rPr>
              <w:t xml:space="preserve">. </w:t>
            </w:r>
          </w:p>
        </w:tc>
      </w:tr>
      <w:tr w:rsidR="002C4504" w:rsidRPr="00C04B64" w14:paraId="3A2E3A6D" w14:textId="77777777" w:rsidTr="00E47D3A">
        <w:trPr>
          <w:trHeight w:val="339"/>
        </w:trPr>
        <w:tc>
          <w:tcPr>
            <w:tcW w:w="846" w:type="dxa"/>
          </w:tcPr>
          <w:p w14:paraId="3D4F762F" w14:textId="3ACA925C" w:rsidR="00EC1018" w:rsidRPr="00C04B64" w:rsidRDefault="00EC1018" w:rsidP="00A118E6">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20.0</w:t>
            </w:r>
          </w:p>
        </w:tc>
        <w:tc>
          <w:tcPr>
            <w:tcW w:w="8170" w:type="dxa"/>
          </w:tcPr>
          <w:p w14:paraId="2C75B1AE" w14:textId="6809BA3C" w:rsidR="00EC1018" w:rsidRPr="00C04B64" w:rsidRDefault="001C3B1D" w:rsidP="00610973">
            <w:pPr>
              <w:rPr>
                <w:rStyle w:val="fontstyle21"/>
                <w:rFonts w:ascii="Source Sans Pro" w:hAnsi="Source Sans Pro"/>
                <w:b/>
                <w:bCs/>
                <w:strike/>
                <w:color w:val="FF0000"/>
                <w:sz w:val="21"/>
                <w:szCs w:val="21"/>
              </w:rPr>
            </w:pPr>
            <w:commentRangeStart w:id="95"/>
            <w:r w:rsidRPr="00C04B64">
              <w:rPr>
                <w:rStyle w:val="fontstyle21"/>
                <w:rFonts w:ascii="Source Sans Pro" w:hAnsi="Source Sans Pro"/>
                <w:b/>
                <w:bCs/>
                <w:strike/>
                <w:color w:val="FF0000"/>
                <w:sz w:val="21"/>
                <w:szCs w:val="21"/>
              </w:rPr>
              <w:t>Hazards</w:t>
            </w:r>
            <w:commentRangeEnd w:id="95"/>
            <w:r w:rsidR="009817AA" w:rsidRPr="00C04B64">
              <w:rPr>
                <w:rStyle w:val="CommentReference"/>
                <w:rFonts w:ascii="Source Sans Pro" w:hAnsi="Source Sans Pro"/>
                <w:sz w:val="21"/>
                <w:szCs w:val="21"/>
                <w:lang w:bidi="ar-SA"/>
              </w:rPr>
              <w:commentReference w:id="95"/>
            </w:r>
          </w:p>
        </w:tc>
      </w:tr>
      <w:tr w:rsidR="002C4504" w:rsidRPr="00C04B64" w14:paraId="3CA90C83" w14:textId="77777777" w:rsidTr="00E47D3A">
        <w:trPr>
          <w:trHeight w:val="58"/>
        </w:trPr>
        <w:tc>
          <w:tcPr>
            <w:tcW w:w="846" w:type="dxa"/>
          </w:tcPr>
          <w:p w14:paraId="75FD7B51" w14:textId="064FFF38" w:rsidR="001C3B1D" w:rsidRPr="00C04B64" w:rsidRDefault="001C3B1D" w:rsidP="00A118E6">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20.1</w:t>
            </w:r>
          </w:p>
        </w:tc>
        <w:tc>
          <w:tcPr>
            <w:tcW w:w="8170" w:type="dxa"/>
          </w:tcPr>
          <w:p w14:paraId="6D9D8B12" w14:textId="70887C69" w:rsidR="0017268E" w:rsidRPr="00C04B64" w:rsidRDefault="0017268E" w:rsidP="0017268E">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 xml:space="preserve">The Consent Holder must </w:t>
            </w:r>
            <w:r w:rsidR="006A3535" w:rsidRPr="00C04B64">
              <w:rPr>
                <w:rStyle w:val="fontstyle21"/>
                <w:rFonts w:ascii="Source Sans Pro" w:hAnsi="Source Sans Pro"/>
                <w:strike/>
                <w:color w:val="FF0000"/>
                <w:sz w:val="21"/>
                <w:szCs w:val="21"/>
              </w:rPr>
              <w:t>always</w:t>
            </w:r>
            <w:r w:rsidR="00974C5E" w:rsidRPr="00C04B64">
              <w:rPr>
                <w:rStyle w:val="fontstyle21"/>
                <w:rFonts w:ascii="Source Sans Pro" w:hAnsi="Source Sans Pro"/>
                <w:strike/>
                <w:color w:val="FF0000"/>
                <w:sz w:val="21"/>
                <w:szCs w:val="21"/>
              </w:rPr>
              <w:t xml:space="preserve"> have</w:t>
            </w:r>
            <w:r w:rsidR="006A3535" w:rsidRPr="00C04B64">
              <w:rPr>
                <w:rStyle w:val="fontstyle21"/>
                <w:rFonts w:ascii="Source Sans Pro" w:hAnsi="Source Sans Pro"/>
                <w:strike/>
                <w:color w:val="FF0000"/>
                <w:sz w:val="21"/>
                <w:szCs w:val="21"/>
              </w:rPr>
              <w:t xml:space="preserve"> a</w:t>
            </w:r>
            <w:r w:rsidR="00974C5E" w:rsidRPr="00C04B64">
              <w:rPr>
                <w:rStyle w:val="fontstyle21"/>
                <w:rFonts w:ascii="Source Sans Pro" w:hAnsi="Source Sans Pro"/>
                <w:strike/>
                <w:color w:val="FF0000"/>
                <w:sz w:val="21"/>
                <w:szCs w:val="21"/>
              </w:rPr>
              <w:t xml:space="preserve"> </w:t>
            </w:r>
            <w:r w:rsidR="007616B3" w:rsidRPr="00C04B64">
              <w:rPr>
                <w:rStyle w:val="fontstyle21"/>
                <w:rFonts w:ascii="Source Sans Pro" w:hAnsi="Source Sans Pro"/>
                <w:strike/>
                <w:color w:val="FF0000"/>
                <w:sz w:val="21"/>
                <w:szCs w:val="21"/>
              </w:rPr>
              <w:t>Site Emergency Management</w:t>
            </w:r>
            <w:r w:rsidR="00974C5E" w:rsidRPr="00C04B64">
              <w:rPr>
                <w:rStyle w:val="fontstyle21"/>
                <w:rFonts w:ascii="Source Sans Pro" w:hAnsi="Source Sans Pro"/>
                <w:strike/>
                <w:color w:val="FF0000"/>
                <w:sz w:val="21"/>
                <w:szCs w:val="21"/>
              </w:rPr>
              <w:t xml:space="preserve"> P</w:t>
            </w:r>
            <w:r w:rsidRPr="00C04B64">
              <w:rPr>
                <w:rStyle w:val="fontstyle21"/>
                <w:rFonts w:ascii="Source Sans Pro" w:hAnsi="Source Sans Pro"/>
                <w:strike/>
                <w:color w:val="FF0000"/>
                <w:sz w:val="21"/>
                <w:szCs w:val="21"/>
              </w:rPr>
              <w:t>lan (</w:t>
            </w:r>
            <w:r w:rsidR="007616B3" w:rsidRPr="00C04B64">
              <w:rPr>
                <w:rStyle w:val="fontstyle21"/>
                <w:rFonts w:ascii="Source Sans Pro" w:hAnsi="Source Sans Pro"/>
                <w:strike/>
                <w:color w:val="FF0000"/>
                <w:sz w:val="21"/>
                <w:szCs w:val="21"/>
              </w:rPr>
              <w:t>SEM</w:t>
            </w:r>
            <w:r w:rsidRPr="00C04B64">
              <w:rPr>
                <w:rStyle w:val="fontstyle21"/>
                <w:rFonts w:ascii="Source Sans Pro" w:hAnsi="Source Sans Pro"/>
                <w:strike/>
                <w:color w:val="FF0000"/>
                <w:sz w:val="21"/>
                <w:szCs w:val="21"/>
              </w:rPr>
              <w:t>P)</w:t>
            </w:r>
            <w:r w:rsidR="00AC0FAA" w:rsidRPr="00C04B64">
              <w:rPr>
                <w:rStyle w:val="fontstyle21"/>
                <w:rFonts w:ascii="Source Sans Pro" w:hAnsi="Source Sans Pro"/>
                <w:strike/>
                <w:color w:val="FF0000"/>
                <w:sz w:val="21"/>
                <w:szCs w:val="21"/>
              </w:rPr>
              <w:t xml:space="preserve"> that as a minimum shall</w:t>
            </w:r>
            <w:r w:rsidRPr="00C04B64">
              <w:rPr>
                <w:rStyle w:val="fontstyle21"/>
                <w:rFonts w:ascii="Source Sans Pro" w:hAnsi="Source Sans Pro"/>
                <w:strike/>
                <w:color w:val="FF0000"/>
                <w:sz w:val="21"/>
                <w:szCs w:val="21"/>
              </w:rPr>
              <w:t xml:space="preserve">: </w:t>
            </w:r>
          </w:p>
          <w:p w14:paraId="30F6E318" w14:textId="79D44CD3" w:rsidR="00DC0927" w:rsidRPr="00C04B64" w:rsidRDefault="00DC0927" w:rsidP="00372F91">
            <w:pPr>
              <w:numPr>
                <w:ilvl w:val="1"/>
                <w:numId w:val="30"/>
              </w:numPr>
              <w:rPr>
                <w:rFonts w:ascii="Source Sans Pro" w:hAnsi="Source Sans Pro" w:cs="Calibri"/>
                <w:strike/>
                <w:color w:val="FF0000"/>
                <w:sz w:val="21"/>
                <w:szCs w:val="21"/>
              </w:rPr>
            </w:pPr>
            <w:r w:rsidRPr="00C04B64">
              <w:rPr>
                <w:rFonts w:ascii="Source Sans Pro" w:hAnsi="Source Sans Pro" w:cs="Calibri"/>
                <w:strike/>
                <w:color w:val="FF0000"/>
                <w:sz w:val="21"/>
                <w:szCs w:val="21"/>
              </w:rPr>
              <w:t>Be prepared in consultation with Fire and Emer</w:t>
            </w:r>
            <w:r w:rsidR="0044619A" w:rsidRPr="00C04B64">
              <w:rPr>
                <w:rFonts w:ascii="Source Sans Pro" w:hAnsi="Source Sans Pro" w:cs="Calibri"/>
                <w:strike/>
                <w:color w:val="FF0000"/>
                <w:sz w:val="21"/>
                <w:szCs w:val="21"/>
              </w:rPr>
              <w:t>gency NZ</w:t>
            </w:r>
            <w:r w:rsidR="00491C7F" w:rsidRPr="00C04B64">
              <w:rPr>
                <w:rFonts w:ascii="Source Sans Pro" w:hAnsi="Source Sans Pro" w:cs="Calibri"/>
                <w:strike/>
                <w:color w:val="FF0000"/>
                <w:sz w:val="21"/>
                <w:szCs w:val="21"/>
              </w:rPr>
              <w:t>.</w:t>
            </w:r>
          </w:p>
          <w:p w14:paraId="30B4B290" w14:textId="1BC9A17D" w:rsidR="00B55348" w:rsidRPr="00C04B64" w:rsidRDefault="00B55348" w:rsidP="00372F91">
            <w:pPr>
              <w:numPr>
                <w:ilvl w:val="1"/>
                <w:numId w:val="30"/>
              </w:numPr>
              <w:rPr>
                <w:rFonts w:ascii="Source Sans Pro" w:hAnsi="Source Sans Pro" w:cs="Calibri"/>
                <w:strike/>
                <w:color w:val="FF0000"/>
                <w:sz w:val="21"/>
                <w:szCs w:val="21"/>
              </w:rPr>
            </w:pPr>
            <w:r w:rsidRPr="00C04B64">
              <w:rPr>
                <w:rFonts w:ascii="Source Sans Pro" w:hAnsi="Source Sans Pro" w:cs="Calibri"/>
                <w:strike/>
                <w:color w:val="FF0000"/>
                <w:sz w:val="21"/>
                <w:szCs w:val="21"/>
              </w:rPr>
              <w:t>Submitted to Grey District Council for approval.</w:t>
            </w:r>
          </w:p>
          <w:p w14:paraId="4FED18DD" w14:textId="4D804640" w:rsidR="0017268E" w:rsidRPr="00C04B64" w:rsidRDefault="004C1FD2" w:rsidP="00372F91">
            <w:pPr>
              <w:numPr>
                <w:ilvl w:val="1"/>
                <w:numId w:val="30"/>
              </w:numPr>
              <w:rPr>
                <w:rFonts w:ascii="Source Sans Pro" w:hAnsi="Source Sans Pro" w:cs="Calibri"/>
                <w:strike/>
                <w:color w:val="FF0000"/>
                <w:sz w:val="21"/>
                <w:szCs w:val="21"/>
              </w:rPr>
            </w:pPr>
            <w:r w:rsidRPr="00C04B64">
              <w:rPr>
                <w:rFonts w:ascii="Source Sans Pro" w:hAnsi="Source Sans Pro" w:cs="Calibri"/>
                <w:strike/>
                <w:color w:val="FF0000"/>
                <w:sz w:val="21"/>
                <w:szCs w:val="21"/>
              </w:rPr>
              <w:t>Identify t</w:t>
            </w:r>
            <w:r w:rsidR="0017268E" w:rsidRPr="00C04B64">
              <w:rPr>
                <w:rFonts w:ascii="Source Sans Pro" w:hAnsi="Source Sans Pro" w:cs="Calibri"/>
                <w:strike/>
                <w:color w:val="FF0000"/>
                <w:sz w:val="21"/>
                <w:szCs w:val="21"/>
              </w:rPr>
              <w:t>he pe</w:t>
            </w:r>
            <w:r w:rsidR="00B04733" w:rsidRPr="00C04B64">
              <w:rPr>
                <w:rFonts w:ascii="Source Sans Pro" w:hAnsi="Source Sans Pro" w:cs="Calibri"/>
                <w:strike/>
                <w:color w:val="FF0000"/>
                <w:sz w:val="21"/>
                <w:szCs w:val="21"/>
              </w:rPr>
              <w:t>ople</w:t>
            </w:r>
            <w:r w:rsidR="0017268E" w:rsidRPr="00C04B64">
              <w:rPr>
                <w:rFonts w:ascii="Source Sans Pro" w:hAnsi="Source Sans Pro" w:cs="Calibri"/>
                <w:strike/>
                <w:color w:val="FF0000"/>
                <w:sz w:val="21"/>
                <w:szCs w:val="21"/>
              </w:rPr>
              <w:t xml:space="preserve"> responsible for implementing the </w:t>
            </w:r>
            <w:r w:rsidR="00491C7F" w:rsidRPr="00C04B64">
              <w:rPr>
                <w:rFonts w:ascii="Source Sans Pro" w:hAnsi="Source Sans Pro" w:cs="Calibri"/>
                <w:strike/>
                <w:color w:val="FF0000"/>
                <w:sz w:val="21"/>
                <w:szCs w:val="21"/>
              </w:rPr>
              <w:t>SEMP</w:t>
            </w:r>
            <w:r w:rsidR="00556B15" w:rsidRPr="00C04B64">
              <w:rPr>
                <w:rFonts w:ascii="Source Sans Pro" w:hAnsi="Source Sans Pro" w:cs="Calibri"/>
                <w:strike/>
                <w:color w:val="FF0000"/>
                <w:sz w:val="21"/>
                <w:szCs w:val="21"/>
              </w:rPr>
              <w:t>.</w:t>
            </w:r>
          </w:p>
          <w:p w14:paraId="55DFC2B5" w14:textId="05CFB096" w:rsidR="0017268E" w:rsidRPr="00C04B64" w:rsidRDefault="00847C63" w:rsidP="00372F91">
            <w:pPr>
              <w:numPr>
                <w:ilvl w:val="1"/>
                <w:numId w:val="30"/>
              </w:numPr>
              <w:rPr>
                <w:rFonts w:ascii="Source Sans Pro" w:hAnsi="Source Sans Pro" w:cs="Calibri"/>
                <w:strike/>
                <w:color w:val="FF0000"/>
                <w:sz w:val="21"/>
                <w:szCs w:val="21"/>
              </w:rPr>
            </w:pPr>
            <w:r w:rsidRPr="00C04B64">
              <w:rPr>
                <w:rFonts w:ascii="Source Sans Pro" w:hAnsi="Source Sans Pro" w:cs="Calibri"/>
                <w:strike/>
                <w:color w:val="FF0000"/>
                <w:sz w:val="21"/>
                <w:szCs w:val="21"/>
              </w:rPr>
              <w:t>Identif</w:t>
            </w:r>
            <w:r w:rsidR="004C1FD2" w:rsidRPr="00C04B64">
              <w:rPr>
                <w:rFonts w:ascii="Source Sans Pro" w:hAnsi="Source Sans Pro" w:cs="Calibri"/>
                <w:strike/>
                <w:color w:val="FF0000"/>
                <w:sz w:val="21"/>
                <w:szCs w:val="21"/>
              </w:rPr>
              <w:t>y</w:t>
            </w:r>
            <w:r w:rsidR="009D6E05" w:rsidRPr="00C04B64">
              <w:rPr>
                <w:rFonts w:ascii="Source Sans Pro" w:hAnsi="Source Sans Pro" w:cs="Calibri"/>
                <w:strike/>
                <w:color w:val="FF0000"/>
                <w:sz w:val="21"/>
                <w:szCs w:val="21"/>
              </w:rPr>
              <w:t xml:space="preserve"> </w:t>
            </w:r>
            <w:r w:rsidRPr="00C04B64">
              <w:rPr>
                <w:rFonts w:ascii="Source Sans Pro" w:hAnsi="Source Sans Pro" w:cs="Calibri"/>
                <w:strike/>
                <w:color w:val="FF0000"/>
                <w:sz w:val="21"/>
                <w:szCs w:val="21"/>
              </w:rPr>
              <w:t xml:space="preserve">natural hazard </w:t>
            </w:r>
            <w:r w:rsidR="00491C7F" w:rsidRPr="00C04B64">
              <w:rPr>
                <w:rFonts w:ascii="Source Sans Pro" w:hAnsi="Source Sans Pro" w:cs="Calibri"/>
                <w:strike/>
                <w:color w:val="FF0000"/>
                <w:sz w:val="21"/>
                <w:szCs w:val="21"/>
              </w:rPr>
              <w:t xml:space="preserve">and other </w:t>
            </w:r>
            <w:r w:rsidR="00941845" w:rsidRPr="00C04B64">
              <w:rPr>
                <w:rFonts w:ascii="Source Sans Pro" w:hAnsi="Source Sans Pro" w:cs="Calibri"/>
                <w:strike/>
                <w:color w:val="FF0000"/>
                <w:sz w:val="21"/>
                <w:szCs w:val="21"/>
              </w:rPr>
              <w:t xml:space="preserve">major </w:t>
            </w:r>
            <w:r w:rsidR="006960C6" w:rsidRPr="00C04B64">
              <w:rPr>
                <w:rFonts w:ascii="Source Sans Pro" w:hAnsi="Source Sans Pro" w:cs="Calibri"/>
                <w:strike/>
                <w:color w:val="FF0000"/>
                <w:sz w:val="21"/>
                <w:szCs w:val="21"/>
              </w:rPr>
              <w:t xml:space="preserve">safety </w:t>
            </w:r>
            <w:r w:rsidRPr="00C04B64">
              <w:rPr>
                <w:rFonts w:ascii="Source Sans Pro" w:hAnsi="Source Sans Pro" w:cs="Calibri"/>
                <w:strike/>
                <w:color w:val="FF0000"/>
                <w:sz w:val="21"/>
                <w:szCs w:val="21"/>
              </w:rPr>
              <w:t>risks</w:t>
            </w:r>
            <w:r w:rsidR="004C1FD2" w:rsidRPr="00C04B64">
              <w:rPr>
                <w:rFonts w:ascii="Source Sans Pro" w:hAnsi="Source Sans Pro" w:cs="Calibri"/>
                <w:strike/>
                <w:color w:val="FF0000"/>
                <w:sz w:val="21"/>
                <w:szCs w:val="21"/>
              </w:rPr>
              <w:t xml:space="preserve"> the site is potential subject to.</w:t>
            </w:r>
          </w:p>
          <w:p w14:paraId="301DB16B" w14:textId="33EC39A3" w:rsidR="004D4BA2" w:rsidRPr="00C04B64" w:rsidRDefault="004D4BA2" w:rsidP="00372F91">
            <w:pPr>
              <w:numPr>
                <w:ilvl w:val="1"/>
                <w:numId w:val="30"/>
              </w:numPr>
              <w:rPr>
                <w:rFonts w:ascii="Source Sans Pro" w:hAnsi="Source Sans Pro" w:cs="Calibri"/>
                <w:strike/>
                <w:color w:val="FF0000"/>
                <w:sz w:val="21"/>
                <w:szCs w:val="21"/>
              </w:rPr>
            </w:pPr>
            <w:r w:rsidRPr="00C04B64">
              <w:rPr>
                <w:rFonts w:ascii="Source Sans Pro" w:hAnsi="Source Sans Pro" w:cs="Calibri"/>
                <w:strike/>
                <w:color w:val="FF0000"/>
                <w:sz w:val="21"/>
                <w:szCs w:val="21"/>
              </w:rPr>
              <w:t>Identif</w:t>
            </w:r>
            <w:r w:rsidR="004C1FD2" w:rsidRPr="00C04B64">
              <w:rPr>
                <w:rFonts w:ascii="Source Sans Pro" w:hAnsi="Source Sans Pro" w:cs="Calibri"/>
                <w:strike/>
                <w:color w:val="FF0000"/>
                <w:sz w:val="21"/>
                <w:szCs w:val="21"/>
              </w:rPr>
              <w:t>y the</w:t>
            </w:r>
            <w:r w:rsidRPr="00C04B64">
              <w:rPr>
                <w:rFonts w:ascii="Source Sans Pro" w:hAnsi="Source Sans Pro" w:cs="Calibri"/>
                <w:strike/>
                <w:color w:val="FF0000"/>
                <w:sz w:val="21"/>
                <w:szCs w:val="21"/>
              </w:rPr>
              <w:t xml:space="preserve"> methods </w:t>
            </w:r>
            <w:r w:rsidR="00620431" w:rsidRPr="00C04B64">
              <w:rPr>
                <w:rFonts w:ascii="Source Sans Pro" w:hAnsi="Source Sans Pro" w:cs="Calibri"/>
                <w:strike/>
                <w:color w:val="FF0000"/>
                <w:sz w:val="21"/>
                <w:szCs w:val="21"/>
              </w:rPr>
              <w:t xml:space="preserve">the consent holder will implement </w:t>
            </w:r>
            <w:r w:rsidRPr="00C04B64">
              <w:rPr>
                <w:rFonts w:ascii="Source Sans Pro" w:hAnsi="Source Sans Pro" w:cs="Calibri"/>
                <w:strike/>
                <w:color w:val="FF0000"/>
                <w:sz w:val="21"/>
                <w:szCs w:val="21"/>
              </w:rPr>
              <w:t>to m</w:t>
            </w:r>
            <w:r w:rsidR="00556B15" w:rsidRPr="00C04B64">
              <w:rPr>
                <w:rFonts w:ascii="Source Sans Pro" w:hAnsi="Source Sans Pro" w:cs="Calibri"/>
                <w:strike/>
                <w:color w:val="FF0000"/>
                <w:sz w:val="21"/>
                <w:szCs w:val="21"/>
              </w:rPr>
              <w:t xml:space="preserve">inimise </w:t>
            </w:r>
            <w:r w:rsidR="002437EE" w:rsidRPr="00C04B64">
              <w:rPr>
                <w:rFonts w:ascii="Source Sans Pro" w:hAnsi="Source Sans Pro" w:cs="Calibri"/>
                <w:strike/>
                <w:color w:val="FF0000"/>
                <w:sz w:val="21"/>
                <w:szCs w:val="21"/>
              </w:rPr>
              <w:t>the</w:t>
            </w:r>
            <w:r w:rsidR="007774EC" w:rsidRPr="00C04B64">
              <w:rPr>
                <w:rFonts w:ascii="Source Sans Pro" w:hAnsi="Source Sans Pro" w:cs="Calibri"/>
                <w:strike/>
                <w:color w:val="FF0000"/>
                <w:sz w:val="21"/>
                <w:szCs w:val="21"/>
              </w:rPr>
              <w:t xml:space="preserve"> </w:t>
            </w:r>
            <w:r w:rsidR="00556B15" w:rsidRPr="00C04B64">
              <w:rPr>
                <w:rFonts w:ascii="Source Sans Pro" w:hAnsi="Source Sans Pro" w:cs="Calibri"/>
                <w:strike/>
                <w:color w:val="FF0000"/>
                <w:sz w:val="21"/>
                <w:szCs w:val="21"/>
              </w:rPr>
              <w:t>risks</w:t>
            </w:r>
            <w:r w:rsidR="007774EC" w:rsidRPr="00C04B64">
              <w:rPr>
                <w:rFonts w:ascii="Source Sans Pro" w:hAnsi="Source Sans Pro" w:cs="Calibri"/>
                <w:strike/>
                <w:color w:val="FF0000"/>
                <w:sz w:val="21"/>
                <w:szCs w:val="21"/>
              </w:rPr>
              <w:t xml:space="preserve"> under </w:t>
            </w:r>
            <w:r w:rsidR="003C43F7" w:rsidRPr="00C04B64">
              <w:rPr>
                <w:rFonts w:ascii="Source Sans Pro" w:hAnsi="Source Sans Pro" w:cs="Calibri"/>
                <w:strike/>
                <w:color w:val="FF0000"/>
                <w:sz w:val="21"/>
                <w:szCs w:val="21"/>
              </w:rPr>
              <w:t>s</w:t>
            </w:r>
            <w:r w:rsidR="003C43F7" w:rsidRPr="00C04B64">
              <w:rPr>
                <w:rFonts w:ascii="Source Sans Pro" w:hAnsi="Source Sans Pro"/>
                <w:strike/>
                <w:color w:val="FF0000"/>
                <w:sz w:val="21"/>
                <w:szCs w:val="21"/>
              </w:rPr>
              <w:t xml:space="preserve">ub-clause </w:t>
            </w:r>
            <w:r w:rsidR="007774EC" w:rsidRPr="00C04B64">
              <w:rPr>
                <w:rFonts w:ascii="Source Sans Pro" w:hAnsi="Source Sans Pro" w:cs="Calibri"/>
                <w:strike/>
                <w:color w:val="FF0000"/>
                <w:sz w:val="21"/>
                <w:szCs w:val="21"/>
              </w:rPr>
              <w:t>d).</w:t>
            </w:r>
          </w:p>
          <w:p w14:paraId="1FFF9DAC" w14:textId="1EED15E5" w:rsidR="0067042B" w:rsidRPr="00C04B64" w:rsidRDefault="0067042B" w:rsidP="00372F91">
            <w:pPr>
              <w:numPr>
                <w:ilvl w:val="1"/>
                <w:numId w:val="30"/>
              </w:numPr>
              <w:rPr>
                <w:rFonts w:ascii="Source Sans Pro" w:hAnsi="Source Sans Pro" w:cs="Calibri"/>
                <w:strike/>
                <w:color w:val="FF0000"/>
                <w:sz w:val="21"/>
                <w:szCs w:val="21"/>
              </w:rPr>
            </w:pPr>
            <w:r w:rsidRPr="00C04B64">
              <w:rPr>
                <w:rFonts w:ascii="Source Sans Pro" w:hAnsi="Source Sans Pro" w:cs="Calibri"/>
                <w:strike/>
                <w:color w:val="FF0000"/>
                <w:sz w:val="21"/>
                <w:szCs w:val="21"/>
              </w:rPr>
              <w:t>Identif</w:t>
            </w:r>
            <w:r w:rsidR="006453EB" w:rsidRPr="00C04B64">
              <w:rPr>
                <w:rFonts w:ascii="Source Sans Pro" w:hAnsi="Source Sans Pro" w:cs="Calibri"/>
                <w:strike/>
                <w:color w:val="FF0000"/>
                <w:sz w:val="21"/>
                <w:szCs w:val="21"/>
              </w:rPr>
              <w:t>y</w:t>
            </w:r>
            <w:r w:rsidR="009D6E05" w:rsidRPr="00C04B64">
              <w:rPr>
                <w:rFonts w:ascii="Source Sans Pro" w:hAnsi="Source Sans Pro" w:cs="Calibri"/>
                <w:strike/>
                <w:color w:val="FF0000"/>
                <w:sz w:val="21"/>
                <w:szCs w:val="21"/>
              </w:rPr>
              <w:t xml:space="preserve"> </w:t>
            </w:r>
            <w:r w:rsidRPr="00C04B64">
              <w:rPr>
                <w:rFonts w:ascii="Source Sans Pro" w:hAnsi="Source Sans Pro" w:cs="Calibri"/>
                <w:strike/>
                <w:color w:val="FF0000"/>
                <w:sz w:val="21"/>
                <w:szCs w:val="21"/>
              </w:rPr>
              <w:t xml:space="preserve">methods that will be </w:t>
            </w:r>
            <w:r w:rsidR="00620431" w:rsidRPr="00C04B64">
              <w:rPr>
                <w:rFonts w:ascii="Source Sans Pro" w:hAnsi="Source Sans Pro" w:cs="Calibri"/>
                <w:strike/>
                <w:color w:val="FF0000"/>
                <w:sz w:val="21"/>
                <w:szCs w:val="21"/>
              </w:rPr>
              <w:t>implemented b</w:t>
            </w:r>
            <w:r w:rsidRPr="00C04B64">
              <w:rPr>
                <w:rFonts w:ascii="Source Sans Pro" w:hAnsi="Source Sans Pro" w:cs="Calibri"/>
                <w:strike/>
                <w:color w:val="FF0000"/>
                <w:sz w:val="21"/>
                <w:szCs w:val="21"/>
              </w:rPr>
              <w:t xml:space="preserve">y the consent holder to remediate the site and surrounding area in the event of a </w:t>
            </w:r>
            <w:r w:rsidR="007774EC" w:rsidRPr="00C04B64">
              <w:rPr>
                <w:rFonts w:ascii="Source Sans Pro" w:hAnsi="Source Sans Pro" w:cs="Calibri"/>
                <w:strike/>
                <w:color w:val="FF0000"/>
                <w:sz w:val="21"/>
                <w:szCs w:val="21"/>
              </w:rPr>
              <w:t xml:space="preserve">risk identified in </w:t>
            </w:r>
            <w:r w:rsidR="003C43F7" w:rsidRPr="00C04B64">
              <w:rPr>
                <w:rFonts w:ascii="Source Sans Pro" w:hAnsi="Source Sans Pro" w:cs="Calibri"/>
                <w:strike/>
                <w:color w:val="FF0000"/>
                <w:sz w:val="21"/>
                <w:szCs w:val="21"/>
              </w:rPr>
              <w:t>s</w:t>
            </w:r>
            <w:r w:rsidR="003C43F7" w:rsidRPr="00C04B64">
              <w:rPr>
                <w:rFonts w:ascii="Source Sans Pro" w:hAnsi="Source Sans Pro"/>
                <w:strike/>
                <w:color w:val="FF0000"/>
                <w:sz w:val="21"/>
                <w:szCs w:val="21"/>
              </w:rPr>
              <w:t xml:space="preserve">ub-clause </w:t>
            </w:r>
            <w:r w:rsidR="007774EC" w:rsidRPr="00C04B64">
              <w:rPr>
                <w:rFonts w:ascii="Source Sans Pro" w:hAnsi="Source Sans Pro" w:cs="Calibri"/>
                <w:strike/>
                <w:color w:val="FF0000"/>
                <w:sz w:val="21"/>
                <w:szCs w:val="21"/>
              </w:rPr>
              <w:t xml:space="preserve">d) </w:t>
            </w:r>
            <w:r w:rsidRPr="00C04B64">
              <w:rPr>
                <w:rFonts w:ascii="Source Sans Pro" w:hAnsi="Source Sans Pro" w:cs="Calibri"/>
                <w:strike/>
                <w:color w:val="FF0000"/>
                <w:sz w:val="21"/>
                <w:szCs w:val="21"/>
              </w:rPr>
              <w:t>affecting the site</w:t>
            </w:r>
            <w:r w:rsidR="00B03D7B" w:rsidRPr="00C04B64">
              <w:rPr>
                <w:rFonts w:ascii="Source Sans Pro" w:hAnsi="Source Sans Pro" w:cs="Calibri"/>
                <w:strike/>
                <w:color w:val="FF0000"/>
                <w:sz w:val="21"/>
                <w:szCs w:val="21"/>
              </w:rPr>
              <w:t xml:space="preserve"> so that </w:t>
            </w:r>
            <w:r w:rsidR="002D654B" w:rsidRPr="00C04B64">
              <w:rPr>
                <w:rFonts w:ascii="Source Sans Pro" w:hAnsi="Source Sans Pro" w:cs="Calibri"/>
                <w:strike/>
                <w:color w:val="FF0000"/>
                <w:sz w:val="21"/>
                <w:szCs w:val="21"/>
              </w:rPr>
              <w:t xml:space="preserve">any residual </w:t>
            </w:r>
            <w:r w:rsidR="00B03D7B" w:rsidRPr="00C04B64">
              <w:rPr>
                <w:rFonts w:ascii="Source Sans Pro" w:hAnsi="Source Sans Pro" w:cs="Calibri"/>
                <w:strike/>
                <w:color w:val="FF0000"/>
                <w:sz w:val="21"/>
                <w:szCs w:val="21"/>
              </w:rPr>
              <w:t>a</w:t>
            </w:r>
            <w:r w:rsidR="003C406C" w:rsidRPr="00C04B64">
              <w:rPr>
                <w:rFonts w:ascii="Source Sans Pro" w:hAnsi="Source Sans Pro" w:cs="Calibri"/>
                <w:strike/>
                <w:color w:val="FF0000"/>
                <w:sz w:val="21"/>
                <w:szCs w:val="21"/>
              </w:rPr>
              <w:t>dverse effects</w:t>
            </w:r>
            <w:r w:rsidR="0086593E" w:rsidRPr="00C04B64">
              <w:rPr>
                <w:rFonts w:ascii="Source Sans Pro" w:hAnsi="Source Sans Pro" w:cs="Calibri"/>
                <w:strike/>
                <w:color w:val="FF0000"/>
                <w:sz w:val="21"/>
                <w:szCs w:val="21"/>
              </w:rPr>
              <w:t xml:space="preserve"> on the environment</w:t>
            </w:r>
            <w:r w:rsidR="003C406C" w:rsidRPr="00C04B64">
              <w:rPr>
                <w:rFonts w:ascii="Source Sans Pro" w:hAnsi="Source Sans Pro" w:cs="Calibri"/>
                <w:strike/>
                <w:color w:val="FF0000"/>
                <w:sz w:val="21"/>
                <w:szCs w:val="21"/>
              </w:rPr>
              <w:t xml:space="preserve"> are minimised.</w:t>
            </w:r>
          </w:p>
          <w:p w14:paraId="043D6D3A" w14:textId="1D0837F1" w:rsidR="0017268E" w:rsidRPr="00C04B64" w:rsidRDefault="006453EB" w:rsidP="00372F91">
            <w:pPr>
              <w:numPr>
                <w:ilvl w:val="1"/>
                <w:numId w:val="30"/>
              </w:numPr>
              <w:rPr>
                <w:rFonts w:ascii="Source Sans Pro" w:hAnsi="Source Sans Pro" w:cs="Calibri"/>
                <w:strike/>
                <w:color w:val="FF0000"/>
                <w:sz w:val="21"/>
                <w:szCs w:val="21"/>
              </w:rPr>
            </w:pPr>
            <w:r w:rsidRPr="00C04B64">
              <w:rPr>
                <w:rFonts w:ascii="Source Sans Pro" w:hAnsi="Source Sans Pro" w:cs="Calibri"/>
                <w:strike/>
                <w:color w:val="FF0000"/>
                <w:sz w:val="21"/>
                <w:szCs w:val="21"/>
              </w:rPr>
              <w:t>Describe the t</w:t>
            </w:r>
            <w:r w:rsidR="0017268E" w:rsidRPr="00C04B64">
              <w:rPr>
                <w:rFonts w:ascii="Source Sans Pro" w:hAnsi="Source Sans Pro" w:cs="Calibri"/>
                <w:strike/>
                <w:color w:val="FF0000"/>
                <w:sz w:val="21"/>
                <w:szCs w:val="21"/>
              </w:rPr>
              <w:t>raining of staff re</w:t>
            </w:r>
            <w:r w:rsidR="006B5299" w:rsidRPr="00C04B64">
              <w:rPr>
                <w:rFonts w:ascii="Source Sans Pro" w:hAnsi="Source Sans Pro" w:cs="Calibri"/>
                <w:strike/>
                <w:color w:val="FF0000"/>
                <w:sz w:val="21"/>
                <w:szCs w:val="21"/>
              </w:rPr>
              <w:t xml:space="preserve">garding </w:t>
            </w:r>
            <w:r w:rsidR="00B03D7B" w:rsidRPr="00C04B64">
              <w:rPr>
                <w:rFonts w:ascii="Source Sans Pro" w:hAnsi="Source Sans Pro" w:cs="Calibri"/>
                <w:strike/>
                <w:color w:val="FF0000"/>
                <w:sz w:val="21"/>
                <w:szCs w:val="21"/>
              </w:rPr>
              <w:t xml:space="preserve">implementing </w:t>
            </w:r>
            <w:r w:rsidR="00151BC7" w:rsidRPr="00C04B64">
              <w:rPr>
                <w:rFonts w:ascii="Source Sans Pro" w:hAnsi="Source Sans Pro" w:cs="Calibri"/>
                <w:strike/>
                <w:color w:val="FF0000"/>
                <w:sz w:val="21"/>
                <w:szCs w:val="21"/>
              </w:rPr>
              <w:t xml:space="preserve">of </w:t>
            </w:r>
            <w:r w:rsidR="006B5299" w:rsidRPr="00C04B64">
              <w:rPr>
                <w:rFonts w:ascii="Source Sans Pro" w:hAnsi="Source Sans Pro" w:cs="Calibri"/>
                <w:strike/>
                <w:color w:val="FF0000"/>
                <w:sz w:val="21"/>
                <w:szCs w:val="21"/>
              </w:rPr>
              <w:t xml:space="preserve">the </w:t>
            </w:r>
            <w:r w:rsidR="00151BC7" w:rsidRPr="00C04B64">
              <w:rPr>
                <w:rFonts w:ascii="Source Sans Pro" w:hAnsi="Source Sans Pro" w:cs="Calibri"/>
                <w:strike/>
                <w:color w:val="FF0000"/>
                <w:sz w:val="21"/>
                <w:szCs w:val="21"/>
              </w:rPr>
              <w:t>SEMP</w:t>
            </w:r>
            <w:r w:rsidR="006B5299" w:rsidRPr="00C04B64">
              <w:rPr>
                <w:rFonts w:ascii="Source Sans Pro" w:hAnsi="Source Sans Pro" w:cs="Calibri"/>
                <w:strike/>
                <w:color w:val="FF0000"/>
                <w:sz w:val="21"/>
                <w:szCs w:val="21"/>
              </w:rPr>
              <w:t>.</w:t>
            </w:r>
          </w:p>
          <w:p w14:paraId="787F9C0B" w14:textId="7434D087" w:rsidR="006B5299" w:rsidRPr="00C04B64" w:rsidRDefault="00B03D7B" w:rsidP="00372F91">
            <w:pPr>
              <w:numPr>
                <w:ilvl w:val="1"/>
                <w:numId w:val="30"/>
              </w:numPr>
              <w:rPr>
                <w:rFonts w:ascii="Source Sans Pro" w:hAnsi="Source Sans Pro" w:cs="Calibri"/>
                <w:strike/>
                <w:color w:val="FF0000"/>
                <w:sz w:val="21"/>
                <w:szCs w:val="21"/>
              </w:rPr>
            </w:pPr>
            <w:r w:rsidRPr="00C04B64">
              <w:rPr>
                <w:rFonts w:ascii="Source Sans Pro" w:hAnsi="Source Sans Pro" w:cs="Calibri"/>
                <w:strike/>
                <w:color w:val="FF0000"/>
                <w:sz w:val="21"/>
                <w:szCs w:val="21"/>
              </w:rPr>
              <w:t>List the c</w:t>
            </w:r>
            <w:r w:rsidR="006B5299" w:rsidRPr="00C04B64">
              <w:rPr>
                <w:rFonts w:ascii="Source Sans Pro" w:hAnsi="Source Sans Pro" w:cs="Calibri"/>
                <w:strike/>
                <w:color w:val="FF0000"/>
                <w:sz w:val="21"/>
                <w:szCs w:val="21"/>
              </w:rPr>
              <w:t>ommunication</w:t>
            </w:r>
            <w:r w:rsidR="00C04577" w:rsidRPr="00C04B64">
              <w:rPr>
                <w:rFonts w:ascii="Source Sans Pro" w:hAnsi="Source Sans Pro" w:cs="Calibri"/>
                <w:strike/>
                <w:color w:val="FF0000"/>
                <w:sz w:val="21"/>
                <w:szCs w:val="21"/>
              </w:rPr>
              <w:t xml:space="preserve"> procedures with</w:t>
            </w:r>
            <w:r w:rsidR="006B5299" w:rsidRPr="00C04B64">
              <w:rPr>
                <w:rFonts w:ascii="Source Sans Pro" w:hAnsi="Source Sans Pro" w:cs="Calibri"/>
                <w:strike/>
                <w:color w:val="FF0000"/>
                <w:sz w:val="21"/>
                <w:szCs w:val="21"/>
              </w:rPr>
              <w:t xml:space="preserve"> Grey District Council, West Coast Regional Council</w:t>
            </w:r>
            <w:r w:rsidR="00C04577" w:rsidRPr="00C04B64">
              <w:rPr>
                <w:rFonts w:ascii="Source Sans Pro" w:hAnsi="Source Sans Pro" w:cs="Calibri"/>
                <w:strike/>
                <w:color w:val="FF0000"/>
                <w:sz w:val="21"/>
                <w:szCs w:val="21"/>
              </w:rPr>
              <w:t xml:space="preserve"> and FENZ in the event of a</w:t>
            </w:r>
            <w:r w:rsidR="00151BC7" w:rsidRPr="00C04B64">
              <w:rPr>
                <w:rFonts w:ascii="Source Sans Pro" w:hAnsi="Source Sans Pro" w:cs="Calibri"/>
                <w:strike/>
                <w:color w:val="FF0000"/>
                <w:sz w:val="21"/>
                <w:szCs w:val="21"/>
              </w:rPr>
              <w:t xml:space="preserve"> risk</w:t>
            </w:r>
            <w:r w:rsidR="003C43F7" w:rsidRPr="00C04B64">
              <w:rPr>
                <w:rFonts w:ascii="Source Sans Pro" w:hAnsi="Source Sans Pro" w:cs="Calibri"/>
                <w:strike/>
                <w:color w:val="FF0000"/>
                <w:sz w:val="21"/>
                <w:szCs w:val="21"/>
              </w:rPr>
              <w:t xml:space="preserve"> identified in </w:t>
            </w:r>
            <w:r w:rsidR="003C43F7" w:rsidRPr="00C04B64">
              <w:rPr>
                <w:rFonts w:ascii="Source Sans Pro" w:hAnsi="Source Sans Pro"/>
                <w:strike/>
                <w:color w:val="FF0000"/>
                <w:sz w:val="21"/>
                <w:szCs w:val="21"/>
              </w:rPr>
              <w:t>sub-clause</w:t>
            </w:r>
            <w:r w:rsidR="003C43F7" w:rsidRPr="00C04B64">
              <w:rPr>
                <w:rFonts w:ascii="Source Sans Pro" w:hAnsi="Source Sans Pro" w:cs="Calibri"/>
                <w:strike/>
                <w:color w:val="FF0000"/>
                <w:sz w:val="21"/>
                <w:szCs w:val="21"/>
              </w:rPr>
              <w:t xml:space="preserve"> d) occurring</w:t>
            </w:r>
            <w:r w:rsidR="009D6E05" w:rsidRPr="00C04B64">
              <w:rPr>
                <w:rFonts w:ascii="Source Sans Pro" w:hAnsi="Source Sans Pro" w:cs="Calibri"/>
                <w:strike/>
                <w:color w:val="FF0000"/>
                <w:sz w:val="21"/>
                <w:szCs w:val="21"/>
              </w:rPr>
              <w:t>.</w:t>
            </w:r>
          </w:p>
          <w:p w14:paraId="1B9A536E" w14:textId="77777777" w:rsidR="0017268E" w:rsidRPr="00C04B64" w:rsidRDefault="0017268E" w:rsidP="0017268E">
            <w:pPr>
              <w:rPr>
                <w:rStyle w:val="fontstyle21"/>
                <w:rFonts w:ascii="Source Sans Pro" w:hAnsi="Source Sans Pro"/>
                <w:strike/>
                <w:color w:val="FF0000"/>
                <w:sz w:val="21"/>
                <w:szCs w:val="21"/>
              </w:rPr>
            </w:pPr>
          </w:p>
          <w:p w14:paraId="6B91C0C1" w14:textId="77777777" w:rsidR="003C43F7" w:rsidRPr="00C04B64" w:rsidRDefault="0017268E" w:rsidP="0017268E">
            <w:pPr>
              <w:rPr>
                <w:rStyle w:val="fontstyle21"/>
                <w:rFonts w:ascii="Source Sans Pro" w:hAnsi="Source Sans Pro"/>
                <w:i/>
                <w:iCs/>
                <w:strike/>
                <w:color w:val="FF0000"/>
                <w:sz w:val="21"/>
                <w:szCs w:val="21"/>
              </w:rPr>
            </w:pPr>
            <w:r w:rsidRPr="00C04B64">
              <w:rPr>
                <w:rStyle w:val="fontstyle21"/>
                <w:rFonts w:ascii="Source Sans Pro" w:hAnsi="Source Sans Pro"/>
                <w:i/>
                <w:iCs/>
                <w:strike/>
                <w:color w:val="FF0000"/>
                <w:sz w:val="21"/>
                <w:szCs w:val="21"/>
              </w:rPr>
              <w:t>Note</w:t>
            </w:r>
            <w:r w:rsidR="003C43F7" w:rsidRPr="00C04B64">
              <w:rPr>
                <w:rStyle w:val="fontstyle21"/>
                <w:rFonts w:ascii="Source Sans Pro" w:hAnsi="Source Sans Pro"/>
                <w:i/>
                <w:iCs/>
                <w:strike/>
                <w:color w:val="FF0000"/>
                <w:sz w:val="21"/>
                <w:szCs w:val="21"/>
              </w:rPr>
              <w:t>s</w:t>
            </w:r>
            <w:r w:rsidRPr="00C04B64">
              <w:rPr>
                <w:rStyle w:val="fontstyle21"/>
                <w:rFonts w:ascii="Source Sans Pro" w:hAnsi="Source Sans Pro"/>
                <w:i/>
                <w:iCs/>
                <w:strike/>
                <w:color w:val="FF0000"/>
                <w:sz w:val="21"/>
                <w:szCs w:val="21"/>
              </w:rPr>
              <w:t xml:space="preserve">: </w:t>
            </w:r>
          </w:p>
          <w:p w14:paraId="0A7F61AE" w14:textId="7F72A0DA" w:rsidR="0017268E" w:rsidRPr="00C04B64" w:rsidRDefault="0017268E" w:rsidP="00372F91">
            <w:pPr>
              <w:pStyle w:val="ListParagraph"/>
              <w:numPr>
                <w:ilvl w:val="0"/>
                <w:numId w:val="31"/>
              </w:numPr>
              <w:spacing w:line="240" w:lineRule="auto"/>
              <w:rPr>
                <w:rStyle w:val="fontstyle21"/>
                <w:rFonts w:ascii="Source Sans Pro" w:hAnsi="Source Sans Pro"/>
                <w:i/>
                <w:iCs/>
                <w:strike/>
                <w:color w:val="FF0000"/>
                <w:sz w:val="21"/>
                <w:szCs w:val="21"/>
              </w:rPr>
            </w:pPr>
            <w:r w:rsidRPr="00C04B64">
              <w:rPr>
                <w:rStyle w:val="fontstyle21"/>
                <w:rFonts w:ascii="Source Sans Pro" w:hAnsi="Source Sans Pro"/>
                <w:i/>
                <w:iCs/>
                <w:strike/>
                <w:color w:val="FF0000"/>
                <w:sz w:val="21"/>
                <w:szCs w:val="21"/>
              </w:rPr>
              <w:t>All Management Plans are required to adhere to the requirements of Condition 6.0.</w:t>
            </w:r>
          </w:p>
          <w:p w14:paraId="7A4192D3" w14:textId="1DD22FB9" w:rsidR="003C43F7" w:rsidRPr="00C04B64" w:rsidRDefault="003C43F7" w:rsidP="00372F91">
            <w:pPr>
              <w:pStyle w:val="ListParagraph"/>
              <w:numPr>
                <w:ilvl w:val="0"/>
                <w:numId w:val="31"/>
              </w:numPr>
              <w:spacing w:line="240" w:lineRule="auto"/>
              <w:rPr>
                <w:rStyle w:val="fontstyle21"/>
                <w:rFonts w:ascii="Source Sans Pro" w:hAnsi="Source Sans Pro"/>
                <w:i/>
                <w:iCs/>
                <w:strike/>
                <w:color w:val="FF0000"/>
                <w:sz w:val="21"/>
                <w:szCs w:val="21"/>
              </w:rPr>
            </w:pPr>
            <w:r w:rsidRPr="00C04B64">
              <w:rPr>
                <w:rStyle w:val="fontstyle21"/>
                <w:rFonts w:ascii="Source Sans Pro" w:hAnsi="Source Sans Pro"/>
                <w:i/>
                <w:iCs/>
                <w:strike/>
                <w:color w:val="FF0000"/>
                <w:sz w:val="21"/>
                <w:szCs w:val="21"/>
              </w:rPr>
              <w:t xml:space="preserve">At a minimum the risks identified under </w:t>
            </w:r>
            <w:r w:rsidR="006F446F" w:rsidRPr="00C04B64">
              <w:rPr>
                <w:rStyle w:val="fontstyle21"/>
                <w:rFonts w:ascii="Source Sans Pro" w:hAnsi="Source Sans Pro"/>
                <w:i/>
                <w:iCs/>
                <w:strike/>
                <w:color w:val="FF0000"/>
                <w:sz w:val="21"/>
                <w:szCs w:val="21"/>
              </w:rPr>
              <w:t>sub-clause d) shall include the risks of coastal inundation, coastal erosion,</w:t>
            </w:r>
            <w:r w:rsidR="004F00DF" w:rsidRPr="00C04B64">
              <w:rPr>
                <w:rStyle w:val="fontstyle21"/>
                <w:rFonts w:ascii="Source Sans Pro" w:hAnsi="Source Sans Pro"/>
                <w:i/>
                <w:iCs/>
                <w:strike/>
                <w:color w:val="FF0000"/>
                <w:sz w:val="21"/>
                <w:szCs w:val="21"/>
              </w:rPr>
              <w:t xml:space="preserve"> seismic risks,</w:t>
            </w:r>
            <w:r w:rsidR="00D211CF" w:rsidRPr="00C04B64">
              <w:rPr>
                <w:rStyle w:val="fontstyle21"/>
                <w:rFonts w:ascii="Source Sans Pro" w:hAnsi="Source Sans Pro"/>
                <w:i/>
                <w:iCs/>
                <w:strike/>
                <w:color w:val="FF0000"/>
                <w:sz w:val="21"/>
                <w:szCs w:val="21"/>
              </w:rPr>
              <w:t xml:space="preserve"> river flooding,</w:t>
            </w:r>
            <w:r w:rsidR="006F446F" w:rsidRPr="00C04B64">
              <w:rPr>
                <w:rStyle w:val="fontstyle21"/>
                <w:rFonts w:ascii="Source Sans Pro" w:hAnsi="Source Sans Pro"/>
                <w:i/>
                <w:iCs/>
                <w:strike/>
                <w:color w:val="FF0000"/>
                <w:sz w:val="21"/>
                <w:szCs w:val="21"/>
              </w:rPr>
              <w:t xml:space="preserve"> </w:t>
            </w:r>
            <w:r w:rsidR="004F00DF" w:rsidRPr="00C04B64">
              <w:rPr>
                <w:rStyle w:val="fontstyle21"/>
                <w:rFonts w:ascii="Source Sans Pro" w:hAnsi="Source Sans Pro"/>
                <w:i/>
                <w:iCs/>
                <w:strike/>
                <w:color w:val="FF0000"/>
                <w:sz w:val="21"/>
                <w:szCs w:val="21"/>
              </w:rPr>
              <w:t xml:space="preserve">other extreme weather events, </w:t>
            </w:r>
            <w:proofErr w:type="gramStart"/>
            <w:r w:rsidR="00801CB4" w:rsidRPr="00C04B64">
              <w:rPr>
                <w:rStyle w:val="fontstyle21"/>
                <w:rFonts w:ascii="Source Sans Pro" w:hAnsi="Source Sans Pro"/>
                <w:i/>
                <w:iCs/>
                <w:strike/>
                <w:color w:val="FF0000"/>
                <w:sz w:val="21"/>
                <w:szCs w:val="21"/>
              </w:rPr>
              <w:t>fire</w:t>
            </w:r>
            <w:proofErr w:type="gramEnd"/>
            <w:r w:rsidR="007C5693" w:rsidRPr="00C04B64">
              <w:rPr>
                <w:rStyle w:val="fontstyle21"/>
                <w:rFonts w:ascii="Source Sans Pro" w:hAnsi="Source Sans Pro"/>
                <w:i/>
                <w:iCs/>
                <w:strike/>
                <w:color w:val="FF0000"/>
                <w:sz w:val="21"/>
                <w:szCs w:val="21"/>
              </w:rPr>
              <w:t xml:space="preserve"> and</w:t>
            </w:r>
            <w:r w:rsidR="00801CB4" w:rsidRPr="00C04B64">
              <w:rPr>
                <w:rStyle w:val="fontstyle21"/>
                <w:rFonts w:ascii="Source Sans Pro" w:hAnsi="Source Sans Pro"/>
                <w:i/>
                <w:iCs/>
                <w:strike/>
                <w:color w:val="FF0000"/>
                <w:sz w:val="21"/>
                <w:szCs w:val="21"/>
              </w:rPr>
              <w:t xml:space="preserve"> mine explosion</w:t>
            </w:r>
            <w:r w:rsidR="00EE5337" w:rsidRPr="00C04B64">
              <w:rPr>
                <w:rStyle w:val="fontstyle21"/>
                <w:rFonts w:ascii="Source Sans Pro" w:hAnsi="Source Sans Pro"/>
                <w:i/>
                <w:iCs/>
                <w:strike/>
                <w:color w:val="FF0000"/>
                <w:sz w:val="21"/>
                <w:szCs w:val="21"/>
              </w:rPr>
              <w:t xml:space="preserve">. General health and safety </w:t>
            </w:r>
            <w:r w:rsidR="004F00DF" w:rsidRPr="00C04B64">
              <w:rPr>
                <w:rStyle w:val="fontstyle21"/>
                <w:rFonts w:ascii="Source Sans Pro" w:hAnsi="Source Sans Pro"/>
                <w:i/>
                <w:iCs/>
                <w:strike/>
                <w:color w:val="FF0000"/>
                <w:sz w:val="21"/>
                <w:szCs w:val="21"/>
              </w:rPr>
              <w:t>risks do not have to be addressed.</w:t>
            </w:r>
          </w:p>
          <w:p w14:paraId="71B2880C" w14:textId="04DE353F" w:rsidR="00330D3B" w:rsidRPr="00C04B64" w:rsidRDefault="00330D3B" w:rsidP="00372F91">
            <w:pPr>
              <w:pStyle w:val="ListParagraph"/>
              <w:numPr>
                <w:ilvl w:val="0"/>
                <w:numId w:val="31"/>
              </w:numPr>
              <w:spacing w:line="240" w:lineRule="auto"/>
              <w:rPr>
                <w:rStyle w:val="fontstyle21"/>
                <w:rFonts w:ascii="Source Sans Pro" w:hAnsi="Source Sans Pro"/>
                <w:i/>
                <w:iCs/>
                <w:strike/>
                <w:color w:val="FF0000"/>
                <w:sz w:val="21"/>
                <w:szCs w:val="21"/>
              </w:rPr>
            </w:pPr>
            <w:r w:rsidRPr="00C04B64">
              <w:rPr>
                <w:rStyle w:val="fontstyle21"/>
                <w:rFonts w:ascii="Source Sans Pro" w:hAnsi="Source Sans Pro"/>
                <w:i/>
                <w:iCs/>
                <w:strike/>
                <w:color w:val="FF0000"/>
                <w:sz w:val="21"/>
                <w:szCs w:val="21"/>
              </w:rPr>
              <w:t>The consent holder need only remediate the area</w:t>
            </w:r>
            <w:r w:rsidR="0083426C" w:rsidRPr="00C04B64">
              <w:rPr>
                <w:rStyle w:val="fontstyle21"/>
                <w:rFonts w:ascii="Source Sans Pro" w:hAnsi="Source Sans Pro"/>
                <w:i/>
                <w:iCs/>
                <w:strike/>
                <w:color w:val="FF0000"/>
                <w:sz w:val="21"/>
                <w:szCs w:val="21"/>
              </w:rPr>
              <w:t xml:space="preserve"> outside the site</w:t>
            </w:r>
            <w:r w:rsidRPr="00C04B64">
              <w:rPr>
                <w:rStyle w:val="fontstyle21"/>
                <w:rFonts w:ascii="Source Sans Pro" w:hAnsi="Source Sans Pro"/>
                <w:i/>
                <w:iCs/>
                <w:strike/>
                <w:color w:val="FF0000"/>
                <w:sz w:val="21"/>
                <w:szCs w:val="21"/>
              </w:rPr>
              <w:t xml:space="preserve"> in the instance the material from the mine</w:t>
            </w:r>
            <w:r w:rsidR="0083426C" w:rsidRPr="00C04B64">
              <w:rPr>
                <w:rStyle w:val="fontstyle21"/>
                <w:rFonts w:ascii="Source Sans Pro" w:hAnsi="Source Sans Pro"/>
                <w:i/>
                <w:iCs/>
                <w:strike/>
                <w:color w:val="FF0000"/>
                <w:sz w:val="21"/>
                <w:szCs w:val="21"/>
              </w:rPr>
              <w:t xml:space="preserve"> </w:t>
            </w:r>
            <w:r w:rsidR="001A73B0" w:rsidRPr="00C04B64">
              <w:rPr>
                <w:rStyle w:val="fontstyle21"/>
                <w:rFonts w:ascii="Source Sans Pro" w:hAnsi="Source Sans Pro"/>
                <w:i/>
                <w:iCs/>
                <w:strike/>
                <w:color w:val="FF0000"/>
                <w:sz w:val="21"/>
                <w:szCs w:val="21"/>
              </w:rPr>
              <w:t>is transport</w:t>
            </w:r>
            <w:r w:rsidR="005040D8" w:rsidRPr="00C04B64">
              <w:rPr>
                <w:rStyle w:val="fontstyle21"/>
                <w:rFonts w:ascii="Source Sans Pro" w:hAnsi="Source Sans Pro"/>
                <w:i/>
                <w:iCs/>
                <w:strike/>
                <w:color w:val="FF0000"/>
                <w:sz w:val="21"/>
                <w:szCs w:val="21"/>
              </w:rPr>
              <w:t>ed</w:t>
            </w:r>
            <w:r w:rsidR="001A73B0" w:rsidRPr="00C04B64">
              <w:rPr>
                <w:rStyle w:val="fontstyle21"/>
                <w:rFonts w:ascii="Source Sans Pro" w:hAnsi="Source Sans Pro"/>
                <w:i/>
                <w:iCs/>
                <w:strike/>
                <w:color w:val="FF0000"/>
                <w:sz w:val="21"/>
                <w:szCs w:val="21"/>
              </w:rPr>
              <w:t xml:space="preserve"> by a natural hazard event </w:t>
            </w:r>
            <w:r w:rsidR="005040D8" w:rsidRPr="00C04B64">
              <w:rPr>
                <w:rStyle w:val="fontstyle21"/>
                <w:rFonts w:ascii="Source Sans Pro" w:hAnsi="Source Sans Pro"/>
                <w:i/>
                <w:iCs/>
                <w:strike/>
                <w:color w:val="FF0000"/>
                <w:sz w:val="21"/>
                <w:szCs w:val="21"/>
              </w:rPr>
              <w:t>to another area. The consent holder will require the permission of the relevant landowner before proceeding with any remediation on</w:t>
            </w:r>
            <w:r w:rsidR="008B467E" w:rsidRPr="00C04B64">
              <w:rPr>
                <w:rStyle w:val="fontstyle21"/>
                <w:rFonts w:ascii="Source Sans Pro" w:hAnsi="Source Sans Pro"/>
                <w:i/>
                <w:iCs/>
                <w:strike/>
                <w:color w:val="FF0000"/>
                <w:sz w:val="21"/>
                <w:szCs w:val="21"/>
              </w:rPr>
              <w:t xml:space="preserve"> land outside the site.</w:t>
            </w:r>
          </w:p>
          <w:p w14:paraId="01E89486" w14:textId="77777777" w:rsidR="001C3B1D" w:rsidRPr="00C04B64" w:rsidRDefault="001C3B1D" w:rsidP="00610973">
            <w:pPr>
              <w:rPr>
                <w:rStyle w:val="fontstyle21"/>
                <w:rFonts w:ascii="Source Sans Pro" w:hAnsi="Source Sans Pro"/>
                <w:strike/>
                <w:color w:val="FF0000"/>
                <w:sz w:val="21"/>
                <w:szCs w:val="21"/>
              </w:rPr>
            </w:pPr>
          </w:p>
          <w:p w14:paraId="1870DBB2" w14:textId="77777777" w:rsidR="00B82B37" w:rsidRPr="00C04B64" w:rsidRDefault="00B82B37" w:rsidP="00610973">
            <w:pPr>
              <w:rPr>
                <w:rStyle w:val="fontstyle21"/>
                <w:rFonts w:ascii="Source Sans Pro" w:hAnsi="Source Sans Pro"/>
                <w:strike/>
                <w:color w:val="FF0000"/>
                <w:sz w:val="21"/>
                <w:szCs w:val="21"/>
              </w:rPr>
            </w:pPr>
          </w:p>
        </w:tc>
      </w:tr>
      <w:tr w:rsidR="002C4504" w:rsidRPr="00C04B64" w14:paraId="26B85AE4" w14:textId="77777777" w:rsidTr="00E47D3A">
        <w:trPr>
          <w:trHeight w:val="58"/>
        </w:trPr>
        <w:tc>
          <w:tcPr>
            <w:tcW w:w="846" w:type="dxa"/>
          </w:tcPr>
          <w:p w14:paraId="6BA98F6B" w14:textId="2D5C85B7" w:rsidR="001A4BEA" w:rsidRPr="00C04B64" w:rsidRDefault="001A4BEA" w:rsidP="00A118E6">
            <w:pPr>
              <w:rPr>
                <w:rStyle w:val="fontstyle21"/>
                <w:rFonts w:ascii="Source Sans Pro" w:hAnsi="Source Sans Pro"/>
                <w:b/>
                <w:bCs/>
                <w:color w:val="00B0F0"/>
                <w:sz w:val="21"/>
                <w:szCs w:val="21"/>
              </w:rPr>
            </w:pPr>
            <w:r w:rsidRPr="00C04B64">
              <w:rPr>
                <w:rStyle w:val="fontstyle21"/>
                <w:rFonts w:ascii="Source Sans Pro" w:hAnsi="Source Sans Pro"/>
                <w:b/>
                <w:bCs/>
                <w:color w:val="00B0F0"/>
                <w:sz w:val="21"/>
                <w:szCs w:val="21"/>
              </w:rPr>
              <w:t>2</w:t>
            </w:r>
            <w:r w:rsidR="002E3E2D">
              <w:rPr>
                <w:rStyle w:val="fontstyle21"/>
                <w:rFonts w:ascii="Source Sans Pro" w:hAnsi="Source Sans Pro"/>
                <w:b/>
                <w:bCs/>
                <w:color w:val="00B0F0"/>
                <w:sz w:val="21"/>
                <w:szCs w:val="21"/>
              </w:rPr>
              <w:t>0</w:t>
            </w:r>
            <w:r w:rsidRPr="00C04B64">
              <w:rPr>
                <w:rStyle w:val="fontstyle21"/>
                <w:rFonts w:ascii="Source Sans Pro" w:hAnsi="Source Sans Pro"/>
                <w:b/>
                <w:bCs/>
                <w:color w:val="00B0F0"/>
                <w:sz w:val="21"/>
                <w:szCs w:val="21"/>
              </w:rPr>
              <w:t>.0</w:t>
            </w:r>
          </w:p>
        </w:tc>
        <w:tc>
          <w:tcPr>
            <w:tcW w:w="8170" w:type="dxa"/>
          </w:tcPr>
          <w:p w14:paraId="62EFDB2E" w14:textId="5CC0C7C1" w:rsidR="001A4BEA" w:rsidRPr="00C04B64" w:rsidRDefault="001A4BEA" w:rsidP="0017268E">
            <w:pPr>
              <w:rPr>
                <w:rStyle w:val="fontstyle21"/>
                <w:rFonts w:ascii="Source Sans Pro" w:hAnsi="Source Sans Pro"/>
                <w:b/>
                <w:bCs/>
                <w:color w:val="00B0F0"/>
                <w:sz w:val="21"/>
                <w:szCs w:val="21"/>
              </w:rPr>
            </w:pPr>
            <w:r w:rsidRPr="00C04B64">
              <w:rPr>
                <w:rStyle w:val="fontstyle21"/>
                <w:rFonts w:ascii="Source Sans Pro" w:hAnsi="Source Sans Pro"/>
                <w:b/>
                <w:bCs/>
                <w:color w:val="00B0F0"/>
                <w:sz w:val="21"/>
                <w:szCs w:val="21"/>
              </w:rPr>
              <w:t>Water supply</w:t>
            </w:r>
          </w:p>
        </w:tc>
      </w:tr>
      <w:tr w:rsidR="002C4504" w:rsidRPr="00C04B64" w14:paraId="4BB355B0" w14:textId="77777777" w:rsidTr="00E47D3A">
        <w:trPr>
          <w:trHeight w:val="58"/>
        </w:trPr>
        <w:tc>
          <w:tcPr>
            <w:tcW w:w="846" w:type="dxa"/>
          </w:tcPr>
          <w:p w14:paraId="02FE06FA" w14:textId="77777777" w:rsidR="001A4BEA" w:rsidRPr="00C04B64" w:rsidRDefault="001A4BEA" w:rsidP="00A118E6">
            <w:pPr>
              <w:rPr>
                <w:rStyle w:val="fontstyle21"/>
                <w:rFonts w:ascii="Source Sans Pro" w:hAnsi="Source Sans Pro"/>
                <w:color w:val="00B0F0"/>
                <w:sz w:val="21"/>
                <w:szCs w:val="21"/>
              </w:rPr>
            </w:pPr>
          </w:p>
        </w:tc>
        <w:tc>
          <w:tcPr>
            <w:tcW w:w="8170" w:type="dxa"/>
          </w:tcPr>
          <w:p w14:paraId="62820061" w14:textId="1D1ABB68" w:rsidR="001A4BEA" w:rsidRPr="00C04B64" w:rsidRDefault="001A4BEA" w:rsidP="002C4504">
            <w:pPr>
              <w:rPr>
                <w:rStyle w:val="fontstyle21"/>
                <w:rFonts w:ascii="Source Sans Pro" w:hAnsi="Source Sans Pro"/>
                <w:color w:val="00B0F0"/>
                <w:sz w:val="21"/>
                <w:szCs w:val="21"/>
              </w:rPr>
            </w:pPr>
            <w:r w:rsidRPr="00C04B64">
              <w:rPr>
                <w:rStyle w:val="fontstyle21"/>
                <w:rFonts w:ascii="Source Sans Pro" w:hAnsi="Source Sans Pro"/>
                <w:color w:val="00B0F0"/>
                <w:sz w:val="21"/>
                <w:szCs w:val="21"/>
              </w:rPr>
              <w:t xml:space="preserve">Sufficient water supply shall be provided </w:t>
            </w:r>
            <w:r w:rsidR="005E2B83" w:rsidRPr="00C04B64">
              <w:rPr>
                <w:rStyle w:val="fontstyle21"/>
                <w:rFonts w:ascii="Source Sans Pro" w:hAnsi="Source Sans Pro"/>
                <w:color w:val="00B0F0"/>
                <w:sz w:val="21"/>
                <w:szCs w:val="21"/>
              </w:rPr>
              <w:t xml:space="preserve">on the site </w:t>
            </w:r>
            <w:r w:rsidRPr="00C04B64">
              <w:rPr>
                <w:rStyle w:val="fontstyle21"/>
                <w:rFonts w:ascii="Source Sans Pro" w:hAnsi="Source Sans Pro"/>
                <w:color w:val="00B0F0"/>
                <w:sz w:val="21"/>
                <w:szCs w:val="21"/>
              </w:rPr>
              <w:t xml:space="preserve">in accordance with the NZ Fire Service Firefighting Water Supplies Code of Practice SNZ PAS 4509:2008. </w:t>
            </w:r>
          </w:p>
          <w:p w14:paraId="665E536C" w14:textId="77777777" w:rsidR="001A4BEA" w:rsidRPr="00C04B64" w:rsidRDefault="001A4BEA" w:rsidP="0017268E">
            <w:pPr>
              <w:rPr>
                <w:rStyle w:val="fontstyle21"/>
                <w:rFonts w:ascii="Source Sans Pro" w:hAnsi="Source Sans Pro"/>
                <w:b/>
                <w:bCs/>
                <w:color w:val="00B0F0"/>
                <w:sz w:val="21"/>
                <w:szCs w:val="21"/>
              </w:rPr>
            </w:pPr>
          </w:p>
        </w:tc>
      </w:tr>
      <w:tr w:rsidR="002C4504" w:rsidRPr="00C04B64" w14:paraId="0002A384" w14:textId="77777777" w:rsidTr="00E47D3A">
        <w:trPr>
          <w:trHeight w:val="58"/>
        </w:trPr>
        <w:tc>
          <w:tcPr>
            <w:tcW w:w="846" w:type="dxa"/>
          </w:tcPr>
          <w:p w14:paraId="010A17EA" w14:textId="4E208AE1" w:rsidR="00D73B68" w:rsidRPr="00C04B64" w:rsidRDefault="00426831" w:rsidP="00A118E6">
            <w:pPr>
              <w:rPr>
                <w:rStyle w:val="fontstyle21"/>
                <w:rFonts w:ascii="Source Sans Pro" w:hAnsi="Source Sans Pro"/>
                <w:b/>
                <w:bCs/>
                <w:strike/>
                <w:color w:val="FF0000"/>
                <w:sz w:val="21"/>
                <w:szCs w:val="21"/>
              </w:rPr>
            </w:pPr>
            <w:r w:rsidRPr="00C04B64">
              <w:rPr>
                <w:rStyle w:val="fontstyle21"/>
                <w:rFonts w:ascii="Source Sans Pro" w:hAnsi="Source Sans Pro"/>
                <w:b/>
                <w:bCs/>
                <w:strike/>
                <w:color w:val="FF0000"/>
                <w:sz w:val="21"/>
                <w:szCs w:val="21"/>
              </w:rPr>
              <w:t>22.0</w:t>
            </w:r>
          </w:p>
        </w:tc>
        <w:tc>
          <w:tcPr>
            <w:tcW w:w="8170" w:type="dxa"/>
          </w:tcPr>
          <w:p w14:paraId="7B442314" w14:textId="6B4B0877" w:rsidR="00D73B68" w:rsidRPr="00C04B64" w:rsidRDefault="00426831" w:rsidP="001A4BEA">
            <w:pPr>
              <w:rPr>
                <w:rStyle w:val="fontstyle21"/>
                <w:rFonts w:ascii="Source Sans Pro" w:hAnsi="Source Sans Pro"/>
                <w:b/>
                <w:bCs/>
                <w:strike/>
                <w:color w:val="FF0000"/>
                <w:sz w:val="21"/>
                <w:szCs w:val="21"/>
              </w:rPr>
            </w:pPr>
            <w:r w:rsidRPr="00C04B64">
              <w:rPr>
                <w:rStyle w:val="fontstyle21"/>
                <w:rFonts w:ascii="Source Sans Pro" w:hAnsi="Source Sans Pro"/>
                <w:b/>
                <w:bCs/>
                <w:strike/>
                <w:color w:val="FF0000"/>
                <w:sz w:val="21"/>
                <w:szCs w:val="21"/>
              </w:rPr>
              <w:t xml:space="preserve">Setback from </w:t>
            </w:r>
            <w:commentRangeStart w:id="96"/>
            <w:r w:rsidRPr="00C04B64">
              <w:rPr>
                <w:rStyle w:val="fontstyle21"/>
                <w:rFonts w:ascii="Source Sans Pro" w:hAnsi="Source Sans Pro"/>
                <w:b/>
                <w:bCs/>
                <w:strike/>
                <w:color w:val="FF0000"/>
                <w:sz w:val="21"/>
                <w:szCs w:val="21"/>
              </w:rPr>
              <w:t>wetlands</w:t>
            </w:r>
            <w:commentRangeEnd w:id="96"/>
            <w:r w:rsidR="00E52E15" w:rsidRPr="00C04B64">
              <w:rPr>
                <w:rStyle w:val="CommentReference"/>
                <w:rFonts w:ascii="Source Sans Pro" w:hAnsi="Source Sans Pro"/>
                <w:sz w:val="21"/>
                <w:szCs w:val="21"/>
                <w:lang w:bidi="ar-SA"/>
              </w:rPr>
              <w:commentReference w:id="96"/>
            </w:r>
          </w:p>
        </w:tc>
      </w:tr>
      <w:tr w:rsidR="002C4504" w:rsidRPr="00C04B64" w14:paraId="5021508D" w14:textId="77777777" w:rsidTr="00E47D3A">
        <w:trPr>
          <w:trHeight w:val="58"/>
        </w:trPr>
        <w:tc>
          <w:tcPr>
            <w:tcW w:w="846" w:type="dxa"/>
          </w:tcPr>
          <w:p w14:paraId="774BF68D" w14:textId="77777777" w:rsidR="00426831" w:rsidRPr="00C04B64" w:rsidRDefault="00426831" w:rsidP="00A118E6">
            <w:pPr>
              <w:rPr>
                <w:rStyle w:val="fontstyle21"/>
                <w:rFonts w:ascii="Source Sans Pro" w:hAnsi="Source Sans Pro"/>
                <w:strike/>
                <w:color w:val="FF0000"/>
                <w:sz w:val="21"/>
                <w:szCs w:val="21"/>
              </w:rPr>
            </w:pPr>
          </w:p>
        </w:tc>
        <w:tc>
          <w:tcPr>
            <w:tcW w:w="8170" w:type="dxa"/>
          </w:tcPr>
          <w:p w14:paraId="383E7BD4" w14:textId="47A0F24E" w:rsidR="00426831" w:rsidRPr="00C04B64" w:rsidRDefault="00D6576B" w:rsidP="001A4BEA">
            <w:pPr>
              <w:rPr>
                <w:rStyle w:val="fontstyle21"/>
                <w:rFonts w:ascii="Source Sans Pro" w:hAnsi="Source Sans Pro"/>
                <w:strike/>
                <w:color w:val="FF0000"/>
                <w:sz w:val="21"/>
                <w:szCs w:val="21"/>
              </w:rPr>
            </w:pPr>
            <w:r w:rsidRPr="00C04B64">
              <w:rPr>
                <w:rStyle w:val="fontstyle21"/>
                <w:rFonts w:ascii="Source Sans Pro" w:hAnsi="Source Sans Pro"/>
                <w:strike/>
                <w:color w:val="FF0000"/>
                <w:sz w:val="21"/>
                <w:szCs w:val="21"/>
              </w:rPr>
              <w:t>No part of the activity shall be located within 100m</w:t>
            </w:r>
            <w:r w:rsidR="005B7304" w:rsidRPr="00C04B64">
              <w:rPr>
                <w:rStyle w:val="fontstyle21"/>
                <w:rFonts w:ascii="Source Sans Pro" w:hAnsi="Source Sans Pro"/>
                <w:strike/>
                <w:color w:val="FF0000"/>
                <w:sz w:val="21"/>
                <w:szCs w:val="21"/>
              </w:rPr>
              <w:t xml:space="preserve"> of a wetland or coastal lagoon.</w:t>
            </w:r>
          </w:p>
        </w:tc>
      </w:tr>
    </w:tbl>
    <w:p w14:paraId="34EE8846" w14:textId="43DEDC64" w:rsidR="00664DE4" w:rsidRPr="00C04B64" w:rsidRDefault="00664DE4">
      <w:pPr>
        <w:rPr>
          <w:rStyle w:val="fontstyle21"/>
          <w:rFonts w:ascii="Source Sans Pro" w:hAnsi="Source Sans Pro"/>
          <w:sz w:val="21"/>
          <w:szCs w:val="21"/>
          <w:lang w:bidi="ar-SA"/>
        </w:rPr>
      </w:pPr>
      <w:r w:rsidRPr="00C04B64">
        <w:rPr>
          <w:rStyle w:val="fontstyle21"/>
          <w:rFonts w:ascii="Source Sans Pro" w:hAnsi="Source Sans Pro"/>
          <w:sz w:val="21"/>
          <w:szCs w:val="21"/>
        </w:rPr>
        <w:br w:type="page"/>
      </w:r>
    </w:p>
    <w:tbl>
      <w:tblPr>
        <w:tblStyle w:val="TableGrid"/>
        <w:tblW w:w="0" w:type="auto"/>
        <w:tblLook w:val="04A0" w:firstRow="1" w:lastRow="0" w:firstColumn="1" w:lastColumn="0" w:noHBand="0" w:noVBand="1"/>
      </w:tblPr>
      <w:tblGrid>
        <w:gridCol w:w="846"/>
        <w:gridCol w:w="8170"/>
      </w:tblGrid>
      <w:tr w:rsidR="00664DE4" w:rsidRPr="00C04B64" w14:paraId="1DCA5368" w14:textId="77777777" w:rsidTr="00CE25D1">
        <w:tc>
          <w:tcPr>
            <w:tcW w:w="9016" w:type="dxa"/>
            <w:gridSpan w:val="2"/>
          </w:tcPr>
          <w:p w14:paraId="0CFE95ED" w14:textId="381EA4F1" w:rsidR="00664DE4" w:rsidRPr="00C04B64" w:rsidRDefault="00664DE4" w:rsidP="00664DE4">
            <w:pPr>
              <w:pStyle w:val="Heading2"/>
              <w:rPr>
                <w:rFonts w:ascii="Source Sans Pro" w:hAnsi="Source Sans Pro" w:cs="Calibri"/>
                <w:b/>
                <w:bCs/>
              </w:rPr>
            </w:pPr>
            <w:bookmarkStart w:id="97" w:name="_Toc97638911"/>
            <w:bookmarkStart w:id="98" w:name="_Toc132660183"/>
            <w:r w:rsidRPr="00C04B64">
              <w:rPr>
                <w:rFonts w:ascii="Source Sans Pro" w:hAnsi="Source Sans Pro" w:cs="Calibri"/>
                <w:b/>
                <w:bCs/>
              </w:rPr>
              <w:lastRenderedPageBreak/>
              <w:t>General Conditions to Apply to all WCRC Consents</w:t>
            </w:r>
            <w:bookmarkEnd w:id="97"/>
            <w:bookmarkEnd w:id="98"/>
            <w:r w:rsidRPr="00C04B64">
              <w:rPr>
                <w:rFonts w:ascii="Source Sans Pro" w:hAnsi="Source Sans Pro" w:cs="Calibri"/>
                <w:b/>
                <w:bCs/>
              </w:rPr>
              <w:t xml:space="preserve"> </w:t>
            </w:r>
          </w:p>
        </w:tc>
      </w:tr>
      <w:tr w:rsidR="00046A49" w:rsidRPr="00C04B64" w14:paraId="36AFB740" w14:textId="77777777" w:rsidTr="00CE25D1">
        <w:tc>
          <w:tcPr>
            <w:tcW w:w="9016" w:type="dxa"/>
            <w:gridSpan w:val="2"/>
          </w:tcPr>
          <w:p w14:paraId="01EB307C" w14:textId="202ABD39" w:rsidR="00046A49" w:rsidRPr="00C04B64" w:rsidRDefault="00046A49" w:rsidP="00046A49">
            <w:pPr>
              <w:pStyle w:val="Heading3"/>
              <w:rPr>
                <w:rFonts w:cs="Calibri"/>
              </w:rPr>
            </w:pPr>
            <w:bookmarkStart w:id="99" w:name="_Toc97638912"/>
            <w:bookmarkStart w:id="100" w:name="_Toc132660184"/>
            <w:r w:rsidRPr="00C04B64">
              <w:rPr>
                <w:rFonts w:cs="Calibri"/>
              </w:rPr>
              <w:t>2</w:t>
            </w:r>
            <w:r w:rsidR="000833A6" w:rsidRPr="00C04B64">
              <w:rPr>
                <w:rFonts w:cs="Calibri"/>
              </w:rPr>
              <w:t>1</w:t>
            </w:r>
            <w:r w:rsidRPr="00C04B64">
              <w:rPr>
                <w:rFonts w:cs="Calibri"/>
              </w:rPr>
              <w:t xml:space="preserve">.0 </w:t>
            </w:r>
            <w:bookmarkStart w:id="101" w:name="_Toc97638913"/>
            <w:bookmarkEnd w:id="99"/>
            <w:r w:rsidRPr="00C04B64">
              <w:rPr>
                <w:rFonts w:cs="Calibri"/>
              </w:rPr>
              <w:t>Method of Mining</w:t>
            </w:r>
            <w:bookmarkEnd w:id="100"/>
            <w:bookmarkEnd w:id="101"/>
          </w:p>
        </w:tc>
      </w:tr>
      <w:tr w:rsidR="00FA7F52" w:rsidRPr="00C04B64" w14:paraId="4BEEEE4D" w14:textId="77777777" w:rsidTr="00CE25D1">
        <w:tc>
          <w:tcPr>
            <w:tcW w:w="846" w:type="dxa"/>
          </w:tcPr>
          <w:p w14:paraId="6DB09644" w14:textId="497C9335" w:rsidR="00FA7F52" w:rsidRPr="00C04B64" w:rsidRDefault="000833A6" w:rsidP="00CE25D1">
            <w:pPr>
              <w:rPr>
                <w:rStyle w:val="fontstyle21"/>
                <w:rFonts w:ascii="Source Sans Pro" w:hAnsi="Source Sans Pro"/>
                <w:sz w:val="21"/>
                <w:szCs w:val="21"/>
              </w:rPr>
            </w:pPr>
            <w:r w:rsidRPr="00C04B64">
              <w:rPr>
                <w:rStyle w:val="fontstyle21"/>
                <w:rFonts w:ascii="Source Sans Pro" w:hAnsi="Source Sans Pro"/>
                <w:sz w:val="21"/>
                <w:szCs w:val="21"/>
              </w:rPr>
              <w:t>21</w:t>
            </w:r>
            <w:r w:rsidR="00FA7F52" w:rsidRPr="00C04B64">
              <w:rPr>
                <w:rStyle w:val="fontstyle21"/>
                <w:rFonts w:ascii="Source Sans Pro" w:hAnsi="Source Sans Pro"/>
                <w:sz w:val="21"/>
                <w:szCs w:val="21"/>
              </w:rPr>
              <w:t>.1</w:t>
            </w:r>
          </w:p>
        </w:tc>
        <w:tc>
          <w:tcPr>
            <w:tcW w:w="8170" w:type="dxa"/>
          </w:tcPr>
          <w:p w14:paraId="2838E0A2" w14:textId="72C5AAFE" w:rsidR="00FA7F52" w:rsidRPr="00C04B64" w:rsidRDefault="00FA7F52" w:rsidP="00FA7F52">
            <w:pPr>
              <w:rPr>
                <w:rStyle w:val="fontstyle21"/>
                <w:rFonts w:ascii="Source Sans Pro" w:hAnsi="Source Sans Pro"/>
                <w:sz w:val="21"/>
                <w:szCs w:val="21"/>
              </w:rPr>
            </w:pPr>
            <w:r w:rsidRPr="00C04B64">
              <w:rPr>
                <w:rStyle w:val="fontstyle21"/>
                <w:rFonts w:ascii="Source Sans Pro" w:hAnsi="Source Sans Pro"/>
                <w:sz w:val="21"/>
                <w:szCs w:val="21"/>
              </w:rPr>
              <w:t>The consent holder shall only carry out mining activities within the mining area shown on the attached map titled “</w:t>
            </w:r>
            <w:proofErr w:type="spellStart"/>
            <w:r w:rsidR="00063236" w:rsidRPr="00C04B64">
              <w:rPr>
                <w:rStyle w:val="fontstyle21"/>
                <w:rFonts w:ascii="Source Sans Pro" w:hAnsi="Source Sans Pro"/>
                <w:sz w:val="21"/>
                <w:szCs w:val="21"/>
              </w:rPr>
              <w:t>TiGa</w:t>
            </w:r>
            <w:proofErr w:type="spellEnd"/>
            <w:r w:rsidR="00063236" w:rsidRPr="00C04B64">
              <w:rPr>
                <w:rStyle w:val="fontstyle21"/>
                <w:rFonts w:ascii="Source Sans Pro" w:hAnsi="Source Sans Pro"/>
                <w:sz w:val="21"/>
                <w:szCs w:val="21"/>
              </w:rPr>
              <w:t xml:space="preserve"> </w:t>
            </w:r>
            <w:r w:rsidR="003F4E2A" w:rsidRPr="00C04B64">
              <w:rPr>
                <w:rStyle w:val="fontstyle21"/>
                <w:rFonts w:ascii="Source Sans Pro" w:hAnsi="Source Sans Pro"/>
                <w:sz w:val="21"/>
                <w:szCs w:val="21"/>
              </w:rPr>
              <w:t>Consent Application</w:t>
            </w:r>
            <w:r w:rsidRPr="00C04B64">
              <w:rPr>
                <w:rStyle w:val="fontstyle21"/>
                <w:rFonts w:ascii="Source Sans Pro" w:hAnsi="Source Sans Pro"/>
                <w:sz w:val="21"/>
                <w:szCs w:val="21"/>
              </w:rPr>
              <w:t xml:space="preserve">” </w:t>
            </w:r>
            <w:r w:rsidR="004C2799" w:rsidRPr="00C04B64">
              <w:rPr>
                <w:rStyle w:val="fontstyle21"/>
                <w:rFonts w:ascii="Source Sans Pro" w:hAnsi="Source Sans Pro"/>
                <w:sz w:val="21"/>
                <w:szCs w:val="21"/>
              </w:rPr>
              <w:t xml:space="preserve">prepared by Tai </w:t>
            </w:r>
            <w:proofErr w:type="spellStart"/>
            <w:r w:rsidR="004C2799" w:rsidRPr="00C04B64">
              <w:rPr>
                <w:rStyle w:val="fontstyle21"/>
                <w:rFonts w:ascii="Source Sans Pro" w:hAnsi="Source Sans Pro"/>
                <w:sz w:val="21"/>
                <w:szCs w:val="21"/>
              </w:rPr>
              <w:t>Poutini</w:t>
            </w:r>
            <w:proofErr w:type="spellEnd"/>
            <w:r w:rsidR="004C2799" w:rsidRPr="00C04B64">
              <w:rPr>
                <w:rStyle w:val="fontstyle21"/>
                <w:rFonts w:ascii="Source Sans Pro" w:hAnsi="Source Sans Pro"/>
                <w:sz w:val="21"/>
                <w:szCs w:val="21"/>
              </w:rPr>
              <w:t xml:space="preserve"> Professional Services Ltd </w:t>
            </w:r>
            <w:r w:rsidRPr="00C04B64">
              <w:rPr>
                <w:rStyle w:val="fontstyle21"/>
                <w:rFonts w:ascii="Source Sans Pro" w:hAnsi="Source Sans Pro"/>
                <w:sz w:val="21"/>
                <w:szCs w:val="21"/>
              </w:rPr>
              <w:t xml:space="preserve">dated </w:t>
            </w:r>
            <w:r w:rsidR="00D14A4B" w:rsidRPr="00C04B64">
              <w:rPr>
                <w:rStyle w:val="fontstyle21"/>
                <w:rFonts w:ascii="Source Sans Pro" w:hAnsi="Source Sans Pro"/>
                <w:color w:val="7030A0"/>
                <w:sz w:val="21"/>
                <w:szCs w:val="21"/>
              </w:rPr>
              <w:t xml:space="preserve">18 </w:t>
            </w:r>
            <w:r w:rsidR="00F52074" w:rsidRPr="00C04B64">
              <w:rPr>
                <w:rStyle w:val="fontstyle21"/>
                <w:rFonts w:ascii="Source Sans Pro" w:hAnsi="Source Sans Pro"/>
                <w:color w:val="7030A0"/>
                <w:sz w:val="21"/>
                <w:szCs w:val="21"/>
              </w:rPr>
              <w:t>January 2024</w:t>
            </w:r>
            <w:r w:rsidR="00B453A4" w:rsidRPr="00C04B64">
              <w:rPr>
                <w:rStyle w:val="fontstyle21"/>
                <w:rFonts w:ascii="Source Sans Pro" w:hAnsi="Source Sans Pro"/>
                <w:color w:val="7030A0"/>
                <w:sz w:val="21"/>
                <w:szCs w:val="21"/>
              </w:rPr>
              <w:t xml:space="preserve"> attached as Schedule 1</w:t>
            </w:r>
            <w:r w:rsidR="003F4E2A" w:rsidRPr="00C04B64">
              <w:rPr>
                <w:rStyle w:val="fontstyle21"/>
                <w:rFonts w:ascii="Source Sans Pro" w:hAnsi="Source Sans Pro"/>
                <w:strike/>
                <w:color w:val="7030A0"/>
                <w:sz w:val="21"/>
                <w:szCs w:val="21"/>
              </w:rPr>
              <w:t>22 March 2023</w:t>
            </w:r>
            <w:r w:rsidRPr="00C04B64">
              <w:rPr>
                <w:rStyle w:val="fontstyle21"/>
                <w:rFonts w:ascii="Source Sans Pro" w:hAnsi="Source Sans Pro"/>
                <w:sz w:val="21"/>
                <w:szCs w:val="21"/>
              </w:rPr>
              <w:t xml:space="preserve">. </w:t>
            </w:r>
          </w:p>
          <w:p w14:paraId="2A81ADA2" w14:textId="77777777" w:rsidR="00FA7F52" w:rsidRPr="00C04B64" w:rsidRDefault="00FA7F52" w:rsidP="00517090">
            <w:pPr>
              <w:rPr>
                <w:rStyle w:val="fontstyle21"/>
                <w:rFonts w:ascii="Source Sans Pro" w:hAnsi="Source Sans Pro"/>
                <w:sz w:val="21"/>
                <w:szCs w:val="21"/>
              </w:rPr>
            </w:pPr>
          </w:p>
        </w:tc>
      </w:tr>
      <w:tr w:rsidR="00664DE4" w:rsidRPr="00C04B64" w14:paraId="132BEACD" w14:textId="77777777" w:rsidTr="00CE25D1">
        <w:tc>
          <w:tcPr>
            <w:tcW w:w="846" w:type="dxa"/>
          </w:tcPr>
          <w:p w14:paraId="1474DE39" w14:textId="79591405" w:rsidR="00664DE4" w:rsidRPr="00C04B64" w:rsidRDefault="000833A6" w:rsidP="00CE25D1">
            <w:pPr>
              <w:rPr>
                <w:rStyle w:val="fontstyle21"/>
                <w:rFonts w:ascii="Source Sans Pro" w:hAnsi="Source Sans Pro"/>
                <w:sz w:val="21"/>
                <w:szCs w:val="21"/>
              </w:rPr>
            </w:pPr>
            <w:r w:rsidRPr="00C04B64">
              <w:rPr>
                <w:rStyle w:val="fontstyle21"/>
                <w:rFonts w:ascii="Source Sans Pro" w:hAnsi="Source Sans Pro"/>
                <w:sz w:val="21"/>
                <w:szCs w:val="21"/>
              </w:rPr>
              <w:t>21</w:t>
            </w:r>
            <w:r w:rsidR="00664DE4" w:rsidRPr="00C04B64">
              <w:rPr>
                <w:rStyle w:val="fontstyle21"/>
                <w:rFonts w:ascii="Source Sans Pro" w:hAnsi="Source Sans Pro"/>
                <w:sz w:val="21"/>
                <w:szCs w:val="21"/>
              </w:rPr>
              <w:t>.</w:t>
            </w:r>
            <w:r w:rsidR="00FA7F52" w:rsidRPr="00C04B64">
              <w:rPr>
                <w:rStyle w:val="fontstyle21"/>
                <w:rFonts w:ascii="Source Sans Pro" w:hAnsi="Source Sans Pro"/>
                <w:sz w:val="21"/>
                <w:szCs w:val="21"/>
              </w:rPr>
              <w:t>2</w:t>
            </w:r>
          </w:p>
        </w:tc>
        <w:tc>
          <w:tcPr>
            <w:tcW w:w="8170" w:type="dxa"/>
          </w:tcPr>
          <w:p w14:paraId="79B299B7" w14:textId="3A09B618" w:rsidR="00517090" w:rsidRPr="00C04B64" w:rsidRDefault="00517090" w:rsidP="00517090">
            <w:pPr>
              <w:rPr>
                <w:rStyle w:val="fontstyle21"/>
                <w:rFonts w:ascii="Source Sans Pro" w:hAnsi="Source Sans Pro"/>
                <w:sz w:val="21"/>
                <w:szCs w:val="21"/>
              </w:rPr>
            </w:pPr>
            <w:r w:rsidRPr="00C04B64">
              <w:rPr>
                <w:rStyle w:val="fontstyle21"/>
                <w:rFonts w:ascii="Source Sans Pro" w:hAnsi="Source Sans Pro"/>
                <w:sz w:val="21"/>
                <w:szCs w:val="21"/>
              </w:rPr>
              <w:t xml:space="preserve">The maximum combined surface area of un-rehabilitated disturbed land in the </w:t>
            </w:r>
            <w:r w:rsidR="00B26386" w:rsidRPr="00C04B64">
              <w:rPr>
                <w:rStyle w:val="fontstyle21"/>
                <w:rFonts w:ascii="Source Sans Pro" w:hAnsi="Source Sans Pro"/>
                <w:sz w:val="21"/>
                <w:szCs w:val="21"/>
              </w:rPr>
              <w:t>application</w:t>
            </w:r>
            <w:r w:rsidRPr="00C04B64">
              <w:rPr>
                <w:rStyle w:val="fontstyle21"/>
                <w:rFonts w:ascii="Source Sans Pro" w:hAnsi="Source Sans Pro"/>
                <w:sz w:val="21"/>
                <w:szCs w:val="21"/>
              </w:rPr>
              <w:t xml:space="preserve"> area shall not exceed </w:t>
            </w:r>
            <w:r w:rsidR="004C2799" w:rsidRPr="00C04B64">
              <w:rPr>
                <w:rStyle w:val="fontstyle21"/>
                <w:rFonts w:ascii="Source Sans Pro" w:hAnsi="Source Sans Pro"/>
                <w:sz w:val="21"/>
                <w:szCs w:val="21"/>
              </w:rPr>
              <w:t>8.0</w:t>
            </w:r>
            <w:r w:rsidRPr="00C04B64">
              <w:rPr>
                <w:rStyle w:val="fontstyle21"/>
                <w:rFonts w:ascii="Source Sans Pro" w:hAnsi="Source Sans Pro"/>
                <w:sz w:val="21"/>
                <w:szCs w:val="21"/>
              </w:rPr>
              <w:t xml:space="preserve"> hectares at any one time. </w:t>
            </w:r>
          </w:p>
          <w:p w14:paraId="627DE7A1" w14:textId="0117F9E2" w:rsidR="007C1069" w:rsidRPr="00C04B64" w:rsidRDefault="0067635C" w:rsidP="002E639E">
            <w:pPr>
              <w:shd w:val="clear" w:color="auto" w:fill="FFFFFF"/>
              <w:rPr>
                <w:rFonts w:ascii="Source Sans Pro" w:eastAsia="Times New Roman" w:hAnsi="Source Sans Pro" w:cs="Calibri"/>
                <w:i/>
                <w:iCs/>
                <w:color w:val="0070C0"/>
                <w:sz w:val="21"/>
                <w:szCs w:val="21"/>
                <w:lang w:eastAsia="en-NZ" w:bidi="ar-SA"/>
              </w:rPr>
            </w:pPr>
            <w:r w:rsidRPr="00C04B64">
              <w:rPr>
                <w:rFonts w:ascii="Source Sans Pro" w:eastAsia="Times New Roman" w:hAnsi="Source Sans Pro" w:cs="Calibri"/>
                <w:i/>
                <w:iCs/>
                <w:sz w:val="21"/>
                <w:szCs w:val="21"/>
                <w:lang w:eastAsia="en-NZ" w:bidi="ar-SA"/>
              </w:rPr>
              <w:t xml:space="preserve"> </w:t>
            </w:r>
          </w:p>
        </w:tc>
      </w:tr>
      <w:tr w:rsidR="002C0A70" w:rsidRPr="00C04B64" w14:paraId="4706FFA9" w14:textId="77777777" w:rsidTr="00BF3CD4">
        <w:tc>
          <w:tcPr>
            <w:tcW w:w="846" w:type="dxa"/>
          </w:tcPr>
          <w:p w14:paraId="7425EE8F" w14:textId="13CB6727" w:rsidR="002C0A70" w:rsidRPr="00C04B64" w:rsidRDefault="000833A6" w:rsidP="00BF3CD4">
            <w:pPr>
              <w:rPr>
                <w:rStyle w:val="fontstyle21"/>
                <w:rFonts w:ascii="Source Sans Pro" w:hAnsi="Source Sans Pro"/>
                <w:sz w:val="21"/>
                <w:szCs w:val="21"/>
              </w:rPr>
            </w:pPr>
            <w:r w:rsidRPr="00C04B64">
              <w:rPr>
                <w:rStyle w:val="fontstyle21"/>
                <w:rFonts w:ascii="Source Sans Pro" w:hAnsi="Source Sans Pro"/>
                <w:sz w:val="21"/>
                <w:szCs w:val="21"/>
              </w:rPr>
              <w:t>21</w:t>
            </w:r>
            <w:r w:rsidR="002C0A70" w:rsidRPr="00C04B64">
              <w:rPr>
                <w:rStyle w:val="fontstyle21"/>
                <w:rFonts w:ascii="Source Sans Pro" w:hAnsi="Source Sans Pro"/>
                <w:sz w:val="21"/>
                <w:szCs w:val="21"/>
              </w:rPr>
              <w:t>.3</w:t>
            </w:r>
          </w:p>
        </w:tc>
        <w:tc>
          <w:tcPr>
            <w:tcW w:w="8170" w:type="dxa"/>
          </w:tcPr>
          <w:p w14:paraId="6E3DE8CB" w14:textId="54026439" w:rsidR="002C0A70" w:rsidRPr="00C04B64" w:rsidRDefault="002C0A70" w:rsidP="00BF3CD4">
            <w:pPr>
              <w:rPr>
                <w:rStyle w:val="fontstyle21"/>
                <w:rFonts w:ascii="Source Sans Pro" w:hAnsi="Source Sans Pro"/>
                <w:sz w:val="21"/>
                <w:szCs w:val="21"/>
              </w:rPr>
            </w:pPr>
            <w:r w:rsidRPr="00C04B64">
              <w:rPr>
                <w:rStyle w:val="fontstyle21"/>
                <w:rFonts w:ascii="Source Sans Pro" w:hAnsi="Source Sans Pro"/>
                <w:sz w:val="21"/>
                <w:szCs w:val="21"/>
              </w:rPr>
              <w:t xml:space="preserve">The mining and associated </w:t>
            </w:r>
            <w:r w:rsidRPr="00C04B64">
              <w:rPr>
                <w:rStyle w:val="fontstyle21"/>
                <w:rFonts w:ascii="Source Sans Pro" w:hAnsi="Source Sans Pro"/>
                <w:color w:val="auto"/>
                <w:sz w:val="21"/>
                <w:szCs w:val="21"/>
              </w:rPr>
              <w:t xml:space="preserve">activities under this consent must not cause or induce erosion or slope instability outside the </w:t>
            </w:r>
            <w:r w:rsidR="004C2799" w:rsidRPr="00C04B64">
              <w:rPr>
                <w:rStyle w:val="fontstyle21"/>
                <w:rFonts w:ascii="Source Sans Pro" w:hAnsi="Source Sans Pro"/>
                <w:color w:val="auto"/>
                <w:sz w:val="21"/>
                <w:szCs w:val="21"/>
              </w:rPr>
              <w:t>application area</w:t>
            </w:r>
            <w:r w:rsidRPr="00C04B64">
              <w:rPr>
                <w:rStyle w:val="fontstyle21"/>
                <w:rFonts w:ascii="Source Sans Pro" w:hAnsi="Source Sans Pro"/>
                <w:color w:val="auto"/>
                <w:sz w:val="21"/>
                <w:szCs w:val="21"/>
              </w:rPr>
              <w:t>.</w:t>
            </w:r>
          </w:p>
          <w:p w14:paraId="5818B5E5" w14:textId="77777777" w:rsidR="002C0A70" w:rsidRPr="00C04B64" w:rsidRDefault="002C0A70" w:rsidP="00BF3CD4">
            <w:pPr>
              <w:pStyle w:val="ListParagraph"/>
              <w:spacing w:line="259" w:lineRule="auto"/>
              <w:rPr>
                <w:rFonts w:ascii="Source Sans Pro" w:hAnsi="Source Sans Pro" w:cs="Calibri"/>
              </w:rPr>
            </w:pPr>
          </w:p>
        </w:tc>
      </w:tr>
      <w:tr w:rsidR="002B4596" w:rsidRPr="00C04B64" w14:paraId="4D4A24A3" w14:textId="77777777" w:rsidTr="00BF3CD4">
        <w:tc>
          <w:tcPr>
            <w:tcW w:w="846" w:type="dxa"/>
          </w:tcPr>
          <w:p w14:paraId="7E687523" w14:textId="615CAE6A" w:rsidR="002B4596" w:rsidRPr="00C04B64" w:rsidRDefault="006B3DB8" w:rsidP="00BF3CD4">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21.</w:t>
            </w:r>
            <w:r w:rsidR="001F14CA">
              <w:rPr>
                <w:rStyle w:val="fontstyle21"/>
                <w:rFonts w:ascii="Source Sans Pro" w:hAnsi="Source Sans Pro"/>
                <w:color w:val="7030A0"/>
                <w:sz w:val="21"/>
                <w:szCs w:val="21"/>
              </w:rPr>
              <w:t>4</w:t>
            </w:r>
          </w:p>
        </w:tc>
        <w:tc>
          <w:tcPr>
            <w:tcW w:w="8170" w:type="dxa"/>
          </w:tcPr>
          <w:p w14:paraId="0862B1C2" w14:textId="4C7A68DD" w:rsidR="002B4596" w:rsidRPr="00C04B64" w:rsidRDefault="002B4596" w:rsidP="006E0D8A">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Mining activities must </w:t>
            </w:r>
            <w:r w:rsidR="003619BD" w:rsidRPr="00C04B64">
              <w:rPr>
                <w:rStyle w:val="fontstyle21"/>
                <w:rFonts w:ascii="Source Sans Pro" w:hAnsi="Source Sans Pro"/>
                <w:color w:val="7030A0"/>
                <w:sz w:val="21"/>
                <w:szCs w:val="21"/>
              </w:rPr>
              <w:t xml:space="preserve">not occur within 100m of the </w:t>
            </w:r>
            <w:r w:rsidR="00CA59F1" w:rsidRPr="00C04B64">
              <w:rPr>
                <w:rStyle w:val="fontstyle21"/>
                <w:rFonts w:ascii="Source Sans Pro" w:hAnsi="Source Sans Pro"/>
                <w:color w:val="7030A0"/>
                <w:sz w:val="21"/>
                <w:szCs w:val="21"/>
              </w:rPr>
              <w:t>lagoon within the first 12 months</w:t>
            </w:r>
            <w:r w:rsidR="006B3DB8" w:rsidRPr="00C04B64">
              <w:rPr>
                <w:rStyle w:val="fontstyle21"/>
                <w:rFonts w:ascii="Source Sans Pro" w:hAnsi="Source Sans Pro"/>
                <w:color w:val="7030A0"/>
                <w:sz w:val="21"/>
                <w:szCs w:val="21"/>
              </w:rPr>
              <w:t xml:space="preserve"> of mining operations commencing. </w:t>
            </w:r>
          </w:p>
        </w:tc>
      </w:tr>
      <w:tr w:rsidR="00FC36C5" w:rsidRPr="00C04B64" w14:paraId="4531098C" w14:textId="77777777" w:rsidTr="00BF3CD4">
        <w:tc>
          <w:tcPr>
            <w:tcW w:w="9016" w:type="dxa"/>
            <w:gridSpan w:val="2"/>
          </w:tcPr>
          <w:p w14:paraId="181DAAE0" w14:textId="32AC5827" w:rsidR="00FC36C5" w:rsidRPr="00C04B64" w:rsidRDefault="00FC36C5" w:rsidP="00BF3CD4">
            <w:pPr>
              <w:pStyle w:val="Heading3"/>
              <w:rPr>
                <w:rFonts w:cs="Calibri"/>
              </w:rPr>
            </w:pPr>
            <w:bookmarkStart w:id="102" w:name="_Toc132660185"/>
            <w:r w:rsidRPr="00C04B64">
              <w:rPr>
                <w:rFonts w:cs="Calibri"/>
              </w:rPr>
              <w:t>2</w:t>
            </w:r>
            <w:r w:rsidR="000833A6" w:rsidRPr="00C04B64">
              <w:rPr>
                <w:rFonts w:cs="Calibri"/>
              </w:rPr>
              <w:t>2</w:t>
            </w:r>
            <w:r w:rsidRPr="00C04B64">
              <w:rPr>
                <w:rFonts w:cs="Calibri"/>
              </w:rPr>
              <w:t xml:space="preserve">.0 </w:t>
            </w:r>
            <w:r w:rsidR="00A52F16" w:rsidRPr="00C04B64">
              <w:rPr>
                <w:rFonts w:cs="Calibri"/>
              </w:rPr>
              <w:t>Accidental Discovery Protocol</w:t>
            </w:r>
            <w:bookmarkEnd w:id="102"/>
          </w:p>
        </w:tc>
      </w:tr>
      <w:tr w:rsidR="00FC36C5" w:rsidRPr="00C04B64" w14:paraId="7DFAE5F4" w14:textId="77777777" w:rsidTr="00BF3CD4">
        <w:tc>
          <w:tcPr>
            <w:tcW w:w="846" w:type="dxa"/>
          </w:tcPr>
          <w:p w14:paraId="05482637" w14:textId="73F6E27F" w:rsidR="00FC36C5" w:rsidRPr="00C04B64" w:rsidRDefault="00FC36C5" w:rsidP="00BF3CD4">
            <w:pPr>
              <w:rPr>
                <w:rStyle w:val="fontstyle21"/>
                <w:rFonts w:ascii="Source Sans Pro" w:hAnsi="Source Sans Pro"/>
                <w:sz w:val="21"/>
                <w:szCs w:val="21"/>
              </w:rPr>
            </w:pPr>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2</w:t>
            </w:r>
            <w:r w:rsidRPr="00C04B64">
              <w:rPr>
                <w:rStyle w:val="fontstyle21"/>
                <w:rFonts w:ascii="Source Sans Pro" w:hAnsi="Source Sans Pro"/>
                <w:sz w:val="21"/>
                <w:szCs w:val="21"/>
              </w:rPr>
              <w:t>.1</w:t>
            </w:r>
          </w:p>
        </w:tc>
        <w:tc>
          <w:tcPr>
            <w:tcW w:w="8170" w:type="dxa"/>
          </w:tcPr>
          <w:p w14:paraId="3834853B" w14:textId="77777777" w:rsidR="006379C8" w:rsidRPr="00C04B64" w:rsidRDefault="006379C8" w:rsidP="006379C8">
            <w:pPr>
              <w:rPr>
                <w:rStyle w:val="fontstyle21"/>
                <w:rFonts w:ascii="Source Sans Pro" w:hAnsi="Source Sans Pro"/>
                <w:sz w:val="21"/>
                <w:szCs w:val="21"/>
              </w:rPr>
            </w:pPr>
            <w:r w:rsidRPr="00C04B64">
              <w:rPr>
                <w:rStyle w:val="fontstyle21"/>
                <w:rFonts w:ascii="Source Sans Pro" w:hAnsi="Source Sans Pro"/>
                <w:sz w:val="21"/>
                <w:szCs w:val="21"/>
              </w:rPr>
              <w:t xml:space="preserve">In the event of any disturbance of Koiwi </w:t>
            </w:r>
            <w:proofErr w:type="spellStart"/>
            <w:r w:rsidRPr="00C04B64">
              <w:rPr>
                <w:rStyle w:val="fontstyle21"/>
                <w:rFonts w:ascii="Source Sans Pro" w:hAnsi="Source Sans Pro"/>
                <w:sz w:val="21"/>
                <w:szCs w:val="21"/>
              </w:rPr>
              <w:t>Tangata</w:t>
            </w:r>
            <w:proofErr w:type="spellEnd"/>
            <w:r w:rsidRPr="00C04B64">
              <w:rPr>
                <w:rStyle w:val="fontstyle21"/>
                <w:rFonts w:ascii="Source Sans Pro" w:hAnsi="Source Sans Pro"/>
                <w:sz w:val="21"/>
                <w:szCs w:val="21"/>
              </w:rPr>
              <w:t xml:space="preserve"> (human bones) or Taonga (artefacts, including pounamu) the Consent Holder </w:t>
            </w:r>
            <w:proofErr w:type="gramStart"/>
            <w:r w:rsidRPr="00C04B64">
              <w:rPr>
                <w:rStyle w:val="fontstyle21"/>
                <w:rFonts w:ascii="Source Sans Pro" w:hAnsi="Source Sans Pro"/>
                <w:sz w:val="21"/>
                <w:szCs w:val="21"/>
              </w:rPr>
              <w:t>shall;</w:t>
            </w:r>
            <w:proofErr w:type="gramEnd"/>
            <w:r w:rsidRPr="00C04B64">
              <w:rPr>
                <w:rStyle w:val="fontstyle21"/>
                <w:rFonts w:ascii="Source Sans Pro" w:hAnsi="Source Sans Pro"/>
                <w:sz w:val="21"/>
                <w:szCs w:val="21"/>
              </w:rPr>
              <w:t xml:space="preserve"> </w:t>
            </w:r>
          </w:p>
          <w:p w14:paraId="51E7F695" w14:textId="77777777" w:rsidR="006379C8" w:rsidRPr="00C04B64" w:rsidRDefault="006379C8" w:rsidP="00F14083">
            <w:pPr>
              <w:numPr>
                <w:ilvl w:val="1"/>
                <w:numId w:val="21"/>
              </w:numPr>
              <w:spacing w:line="300" w:lineRule="auto"/>
              <w:contextualSpacing/>
              <w:jc w:val="both"/>
              <w:rPr>
                <w:rFonts w:ascii="Source Sans Pro" w:eastAsia="Calibri" w:hAnsi="Source Sans Pro" w:cs="Times New Roman"/>
                <w:sz w:val="21"/>
                <w:szCs w:val="21"/>
              </w:rPr>
            </w:pPr>
            <w:r w:rsidRPr="00C04B64">
              <w:rPr>
                <w:rFonts w:ascii="Source Sans Pro" w:eastAsia="Calibri" w:hAnsi="Source Sans Pro" w:cs="Times New Roman"/>
                <w:sz w:val="21"/>
                <w:szCs w:val="21"/>
              </w:rPr>
              <w:t xml:space="preserve">Cease any further excavation within 50m of the disturbance for a period of at least 24 hours; and </w:t>
            </w:r>
          </w:p>
          <w:p w14:paraId="4AEB9D47" w14:textId="77777777" w:rsidR="006379C8" w:rsidRPr="00C04B64" w:rsidRDefault="006379C8" w:rsidP="00F14083">
            <w:pPr>
              <w:numPr>
                <w:ilvl w:val="1"/>
                <w:numId w:val="21"/>
              </w:numPr>
              <w:spacing w:line="300" w:lineRule="auto"/>
              <w:contextualSpacing/>
              <w:jc w:val="both"/>
              <w:rPr>
                <w:rFonts w:ascii="Source Sans Pro" w:eastAsia="Calibri" w:hAnsi="Source Sans Pro" w:cs="Times New Roman"/>
                <w:sz w:val="21"/>
                <w:szCs w:val="21"/>
              </w:rPr>
            </w:pPr>
            <w:r w:rsidRPr="00C04B64">
              <w:rPr>
                <w:rFonts w:ascii="Source Sans Pro" w:eastAsia="Calibri" w:hAnsi="Source Sans Pro" w:cs="Times New Roman"/>
                <w:sz w:val="21"/>
                <w:szCs w:val="21"/>
              </w:rPr>
              <w:t>Immediately advise Consent Authority of the disturbance; and</w:t>
            </w:r>
          </w:p>
          <w:p w14:paraId="4BFD7CE4" w14:textId="77777777" w:rsidR="006379C8" w:rsidRPr="00C04B64" w:rsidRDefault="006379C8" w:rsidP="00F14083">
            <w:pPr>
              <w:numPr>
                <w:ilvl w:val="1"/>
                <w:numId w:val="21"/>
              </w:numPr>
              <w:spacing w:line="300" w:lineRule="auto"/>
              <w:contextualSpacing/>
              <w:jc w:val="both"/>
              <w:rPr>
                <w:rFonts w:ascii="Source Sans Pro" w:eastAsia="Calibri" w:hAnsi="Source Sans Pro" w:cs="Times New Roman"/>
                <w:sz w:val="21"/>
                <w:szCs w:val="21"/>
              </w:rPr>
            </w:pPr>
            <w:r w:rsidRPr="00C04B64">
              <w:rPr>
                <w:rFonts w:ascii="Source Sans Pro" w:eastAsia="Calibri" w:hAnsi="Source Sans Pro" w:cs="Times New Roman"/>
                <w:sz w:val="21"/>
                <w:szCs w:val="21"/>
              </w:rPr>
              <w:t xml:space="preserve">Immediately advise the Te </w:t>
            </w:r>
            <w:proofErr w:type="spellStart"/>
            <w:r w:rsidRPr="00C04B64">
              <w:rPr>
                <w:rFonts w:ascii="Source Sans Pro" w:eastAsia="Calibri" w:hAnsi="Source Sans Pro" w:cs="Times New Roman"/>
                <w:sz w:val="21"/>
                <w:szCs w:val="21"/>
              </w:rPr>
              <w:t>Rūnanga</w:t>
            </w:r>
            <w:proofErr w:type="spellEnd"/>
            <w:r w:rsidRPr="00C04B64">
              <w:rPr>
                <w:rFonts w:ascii="Source Sans Pro" w:eastAsia="Calibri" w:hAnsi="Source Sans Pro" w:cs="Times New Roman"/>
                <w:sz w:val="21"/>
                <w:szCs w:val="21"/>
              </w:rPr>
              <w:t xml:space="preserve"> O Ngāti </w:t>
            </w:r>
            <w:proofErr w:type="spellStart"/>
            <w:r w:rsidRPr="00C04B64">
              <w:rPr>
                <w:rFonts w:ascii="Source Sans Pro" w:eastAsia="Calibri" w:hAnsi="Source Sans Pro" w:cs="Times New Roman"/>
                <w:sz w:val="21"/>
                <w:szCs w:val="21"/>
              </w:rPr>
              <w:t>Waewae</w:t>
            </w:r>
            <w:proofErr w:type="spellEnd"/>
            <w:r w:rsidRPr="00C04B64">
              <w:rPr>
                <w:rFonts w:ascii="Source Sans Pro" w:eastAsia="Calibri" w:hAnsi="Source Sans Pro" w:cs="Times New Roman"/>
                <w:sz w:val="21"/>
                <w:szCs w:val="21"/>
              </w:rPr>
              <w:t>, or their authorised representatives of the disturbance; and</w:t>
            </w:r>
          </w:p>
          <w:p w14:paraId="56AD1756" w14:textId="77777777" w:rsidR="006379C8" w:rsidRPr="00C04B64" w:rsidRDefault="006379C8" w:rsidP="00F14083">
            <w:pPr>
              <w:numPr>
                <w:ilvl w:val="1"/>
                <w:numId w:val="21"/>
              </w:numPr>
              <w:spacing w:line="300" w:lineRule="auto"/>
              <w:contextualSpacing/>
              <w:jc w:val="both"/>
              <w:rPr>
                <w:rFonts w:ascii="Source Sans Pro" w:eastAsia="Calibri" w:hAnsi="Source Sans Pro" w:cs="Times New Roman"/>
                <w:sz w:val="21"/>
                <w:szCs w:val="21"/>
              </w:rPr>
            </w:pPr>
            <w:r w:rsidRPr="00C04B64">
              <w:rPr>
                <w:rFonts w:ascii="Source Sans Pro" w:eastAsia="Calibri" w:hAnsi="Source Sans Pro" w:cs="Times New Roman"/>
                <w:sz w:val="21"/>
                <w:szCs w:val="21"/>
              </w:rPr>
              <w:t xml:space="preserve">Immediately advise Heritage New Zealand </w:t>
            </w:r>
            <w:proofErr w:type="spellStart"/>
            <w:r w:rsidRPr="00C04B64">
              <w:rPr>
                <w:rFonts w:ascii="Source Sans Pro" w:eastAsia="Calibri" w:hAnsi="Source Sans Pro" w:cs="Times New Roman"/>
                <w:sz w:val="21"/>
                <w:szCs w:val="21"/>
              </w:rPr>
              <w:t>Pouhere</w:t>
            </w:r>
            <w:proofErr w:type="spellEnd"/>
            <w:r w:rsidRPr="00C04B64">
              <w:rPr>
                <w:rFonts w:ascii="Source Sans Pro" w:eastAsia="Calibri" w:hAnsi="Source Sans Pro" w:cs="Times New Roman"/>
                <w:sz w:val="21"/>
                <w:szCs w:val="21"/>
              </w:rPr>
              <w:t xml:space="preserve"> Taonga and the New Zealand Police.</w:t>
            </w:r>
          </w:p>
          <w:p w14:paraId="51E5F528" w14:textId="77777777" w:rsidR="00FC36C5" w:rsidRPr="00C04B64" w:rsidRDefault="00FC36C5" w:rsidP="00FC36C5">
            <w:pPr>
              <w:rPr>
                <w:rStyle w:val="fontstyle21"/>
                <w:rFonts w:ascii="Source Sans Pro" w:hAnsi="Source Sans Pro"/>
                <w:sz w:val="21"/>
                <w:szCs w:val="21"/>
              </w:rPr>
            </w:pPr>
          </w:p>
        </w:tc>
      </w:tr>
      <w:tr w:rsidR="00664DE4" w:rsidRPr="00C04B64" w14:paraId="31ACE7D0" w14:textId="77777777" w:rsidTr="00CE25D1">
        <w:tc>
          <w:tcPr>
            <w:tcW w:w="846" w:type="dxa"/>
          </w:tcPr>
          <w:p w14:paraId="6631350A" w14:textId="26CC3349" w:rsidR="00664DE4" w:rsidRPr="00C04B64" w:rsidRDefault="00664DE4" w:rsidP="00CE25D1">
            <w:pPr>
              <w:rPr>
                <w:rStyle w:val="fontstyle21"/>
                <w:rFonts w:ascii="Source Sans Pro" w:hAnsi="Source Sans Pro"/>
                <w:sz w:val="21"/>
                <w:szCs w:val="21"/>
              </w:rPr>
            </w:pPr>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2</w:t>
            </w:r>
            <w:r w:rsidRPr="00C04B64">
              <w:rPr>
                <w:rStyle w:val="fontstyle21"/>
                <w:rFonts w:ascii="Source Sans Pro" w:hAnsi="Source Sans Pro"/>
                <w:sz w:val="21"/>
                <w:szCs w:val="21"/>
              </w:rPr>
              <w:t>.</w:t>
            </w:r>
            <w:r w:rsidR="00483B89" w:rsidRPr="00C04B64">
              <w:rPr>
                <w:rStyle w:val="fontstyle21"/>
                <w:rFonts w:ascii="Source Sans Pro" w:hAnsi="Source Sans Pro"/>
                <w:sz w:val="21"/>
                <w:szCs w:val="21"/>
              </w:rPr>
              <w:t>2</w:t>
            </w:r>
          </w:p>
        </w:tc>
        <w:tc>
          <w:tcPr>
            <w:tcW w:w="8170" w:type="dxa"/>
          </w:tcPr>
          <w:p w14:paraId="2B2244D6" w14:textId="77777777" w:rsidR="002C0A70" w:rsidRPr="00C04B64" w:rsidRDefault="002C0A70" w:rsidP="002C0A70">
            <w:pPr>
              <w:rPr>
                <w:rStyle w:val="fontstyle21"/>
                <w:rFonts w:ascii="Source Sans Pro" w:hAnsi="Source Sans Pro"/>
                <w:sz w:val="21"/>
                <w:szCs w:val="21"/>
              </w:rPr>
            </w:pPr>
            <w:r w:rsidRPr="00C04B64">
              <w:rPr>
                <w:rStyle w:val="fontstyle21"/>
                <w:rFonts w:ascii="Source Sans Pro" w:hAnsi="Source Sans Pro"/>
                <w:sz w:val="21"/>
                <w:szCs w:val="21"/>
              </w:rPr>
              <w:t xml:space="preserve">If the Consent Holder identifies any archaeological discoveries or potential areas or sites of historic value, the Consent Holder shall immediately notify the Consent Authority and a representative of Heritage New Zealand </w:t>
            </w:r>
            <w:proofErr w:type="spellStart"/>
            <w:r w:rsidRPr="00C04B64">
              <w:rPr>
                <w:rStyle w:val="fontstyle21"/>
                <w:rFonts w:ascii="Source Sans Pro" w:hAnsi="Source Sans Pro"/>
                <w:sz w:val="21"/>
                <w:szCs w:val="21"/>
              </w:rPr>
              <w:t>Pouhere</w:t>
            </w:r>
            <w:proofErr w:type="spellEnd"/>
            <w:r w:rsidRPr="00C04B64">
              <w:rPr>
                <w:rStyle w:val="fontstyle21"/>
                <w:rFonts w:ascii="Source Sans Pro" w:hAnsi="Source Sans Pro"/>
                <w:sz w:val="21"/>
                <w:szCs w:val="21"/>
              </w:rPr>
              <w:t xml:space="preserve"> Taonga.</w:t>
            </w:r>
          </w:p>
          <w:p w14:paraId="08CCBE4B" w14:textId="77777777" w:rsidR="00664DE4" w:rsidRPr="00C04B64" w:rsidRDefault="00664DE4" w:rsidP="00CE25D1">
            <w:pPr>
              <w:pStyle w:val="ListParagraph"/>
              <w:spacing w:line="259" w:lineRule="auto"/>
              <w:rPr>
                <w:rFonts w:ascii="Source Sans Pro" w:hAnsi="Source Sans Pro" w:cs="Calibri"/>
              </w:rPr>
            </w:pPr>
          </w:p>
        </w:tc>
      </w:tr>
      <w:tr w:rsidR="00046A49" w:rsidRPr="00C04B64" w14:paraId="50856D6A" w14:textId="77777777" w:rsidTr="00CE25D1">
        <w:tc>
          <w:tcPr>
            <w:tcW w:w="9016" w:type="dxa"/>
            <w:gridSpan w:val="2"/>
          </w:tcPr>
          <w:p w14:paraId="533FC56B" w14:textId="2406C06D" w:rsidR="00046A49" w:rsidRPr="00C04B64" w:rsidRDefault="00046A49" w:rsidP="00046A49">
            <w:pPr>
              <w:pStyle w:val="Heading3"/>
              <w:rPr>
                <w:rFonts w:cs="Calibri"/>
              </w:rPr>
            </w:pPr>
            <w:bookmarkStart w:id="103" w:name="_Toc132660186"/>
            <w:r w:rsidRPr="00C04B64">
              <w:rPr>
                <w:rFonts w:cs="Calibri"/>
              </w:rPr>
              <w:t>2</w:t>
            </w:r>
            <w:r w:rsidR="000833A6" w:rsidRPr="00C04B64">
              <w:rPr>
                <w:rFonts w:cs="Calibri"/>
              </w:rPr>
              <w:t>3</w:t>
            </w:r>
            <w:r w:rsidRPr="00C04B64">
              <w:rPr>
                <w:rFonts w:cs="Calibri"/>
              </w:rPr>
              <w:t>.0</w:t>
            </w:r>
            <w:bookmarkStart w:id="104" w:name="_Toc97638915"/>
            <w:r w:rsidRPr="00C04B64">
              <w:rPr>
                <w:rFonts w:cs="Calibri"/>
              </w:rPr>
              <w:t xml:space="preserve"> Erosion and Sediment Control Plan</w:t>
            </w:r>
            <w:bookmarkEnd w:id="103"/>
            <w:bookmarkEnd w:id="104"/>
            <w:r w:rsidRPr="00C04B64">
              <w:rPr>
                <w:rFonts w:cs="Calibri"/>
              </w:rPr>
              <w:t xml:space="preserve"> </w:t>
            </w:r>
          </w:p>
        </w:tc>
      </w:tr>
      <w:tr w:rsidR="00664DE4" w:rsidRPr="00C04B64" w14:paraId="0407C86F" w14:textId="77777777" w:rsidTr="00CE25D1">
        <w:tc>
          <w:tcPr>
            <w:tcW w:w="846" w:type="dxa"/>
          </w:tcPr>
          <w:p w14:paraId="7D265D1E" w14:textId="4A1862E6" w:rsidR="00664DE4" w:rsidRPr="00C04B64" w:rsidRDefault="00664DE4" w:rsidP="00CE25D1">
            <w:pPr>
              <w:rPr>
                <w:rStyle w:val="fontstyle21"/>
                <w:rFonts w:ascii="Source Sans Pro" w:hAnsi="Source Sans Pro"/>
                <w:sz w:val="21"/>
                <w:szCs w:val="21"/>
              </w:rPr>
            </w:pPr>
            <w:bookmarkStart w:id="105" w:name="_Hlk156208822"/>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3</w:t>
            </w:r>
            <w:r w:rsidRPr="00C04B64">
              <w:rPr>
                <w:rStyle w:val="fontstyle21"/>
                <w:rFonts w:ascii="Source Sans Pro" w:hAnsi="Source Sans Pro"/>
                <w:sz w:val="21"/>
                <w:szCs w:val="21"/>
              </w:rPr>
              <w:t>.1</w:t>
            </w:r>
          </w:p>
        </w:tc>
        <w:tc>
          <w:tcPr>
            <w:tcW w:w="8170" w:type="dxa"/>
          </w:tcPr>
          <w:p w14:paraId="29012948" w14:textId="32C48D0B" w:rsidR="00FE2250" w:rsidRPr="00C04B64" w:rsidRDefault="00664DE4" w:rsidP="00017088">
            <w:pPr>
              <w:rPr>
                <w:rFonts w:ascii="Source Sans Pro" w:hAnsi="Source Sans Pro"/>
                <w:color w:val="7030A0"/>
                <w:sz w:val="21"/>
                <w:szCs w:val="21"/>
              </w:rPr>
            </w:pPr>
            <w:r w:rsidRPr="00C04B64">
              <w:rPr>
                <w:rFonts w:ascii="Source Sans Pro" w:hAnsi="Source Sans Pro" w:cs="Calibri"/>
                <w:sz w:val="21"/>
                <w:szCs w:val="21"/>
              </w:rPr>
              <w:t xml:space="preserve">The Consent Holder </w:t>
            </w:r>
            <w:r w:rsidR="00B31095" w:rsidRPr="00C04B64">
              <w:rPr>
                <w:rFonts w:ascii="Source Sans Pro" w:hAnsi="Source Sans Pro" w:cs="Calibri"/>
                <w:sz w:val="21"/>
                <w:szCs w:val="21"/>
              </w:rPr>
              <w:t>m</w:t>
            </w:r>
            <w:r w:rsidR="00B31095" w:rsidRPr="00C04B64">
              <w:rPr>
                <w:rFonts w:ascii="Source Sans Pro" w:hAnsi="Source Sans Pro"/>
                <w:sz w:val="21"/>
                <w:szCs w:val="21"/>
              </w:rPr>
              <w:t>ust operate</w:t>
            </w:r>
            <w:r w:rsidR="0054325F" w:rsidRPr="00C04B64">
              <w:rPr>
                <w:rFonts w:ascii="Source Sans Pro" w:hAnsi="Source Sans Pro" w:cs="Calibri"/>
                <w:sz w:val="21"/>
                <w:szCs w:val="21"/>
              </w:rPr>
              <w:t xml:space="preserve"> in general accordance with the Erosion and Sediment Control Plan</w:t>
            </w:r>
            <w:r w:rsidR="007439CB" w:rsidRPr="00C04B64">
              <w:rPr>
                <w:rFonts w:ascii="Source Sans Pro" w:hAnsi="Source Sans Pro" w:cs="Calibri"/>
                <w:sz w:val="21"/>
                <w:szCs w:val="21"/>
              </w:rPr>
              <w:t xml:space="preserve"> labelled ‘</w:t>
            </w:r>
            <w:proofErr w:type="spellStart"/>
            <w:r w:rsidR="00017088" w:rsidRPr="00C04B64">
              <w:rPr>
                <w:rFonts w:ascii="Source Sans Pro" w:hAnsi="Source Sans Pro" w:cs="Calibri"/>
                <w:sz w:val="21"/>
                <w:szCs w:val="21"/>
              </w:rPr>
              <w:t>Barrytown</w:t>
            </w:r>
            <w:proofErr w:type="spellEnd"/>
            <w:r w:rsidR="00017088" w:rsidRPr="00C04B64">
              <w:rPr>
                <w:rFonts w:ascii="Source Sans Pro" w:hAnsi="Source Sans Pro" w:cs="Calibri"/>
                <w:sz w:val="21"/>
                <w:szCs w:val="21"/>
              </w:rPr>
              <w:t xml:space="preserve"> Mineral Sand Operation Erosion and Sediment Control Plan and Water Management</w:t>
            </w:r>
            <w:r w:rsidR="0054325F" w:rsidRPr="00C04B64">
              <w:rPr>
                <w:rFonts w:ascii="Source Sans Pro" w:hAnsi="Source Sans Pro" w:cs="Calibri"/>
                <w:sz w:val="21"/>
                <w:szCs w:val="21"/>
              </w:rPr>
              <w:t>’</w:t>
            </w:r>
            <w:r w:rsidR="00345283" w:rsidRPr="00C04B64">
              <w:rPr>
                <w:rFonts w:ascii="Source Sans Pro" w:hAnsi="Source Sans Pro" w:cs="Calibri"/>
                <w:color w:val="00B0F0"/>
                <w:sz w:val="21"/>
                <w:szCs w:val="21"/>
              </w:rPr>
              <w:t xml:space="preserve"> (ESCP)</w:t>
            </w:r>
            <w:r w:rsidR="0054325F" w:rsidRPr="00C04B64">
              <w:rPr>
                <w:rFonts w:ascii="Source Sans Pro" w:hAnsi="Source Sans Pro" w:cs="Calibri"/>
                <w:color w:val="00B0F0"/>
                <w:sz w:val="21"/>
                <w:szCs w:val="21"/>
              </w:rPr>
              <w:t xml:space="preserve"> </w:t>
            </w:r>
            <w:r w:rsidR="0054325F" w:rsidRPr="00C04B64">
              <w:rPr>
                <w:rFonts w:ascii="Source Sans Pro" w:hAnsi="Source Sans Pro" w:cs="Calibri"/>
                <w:sz w:val="21"/>
                <w:szCs w:val="21"/>
              </w:rPr>
              <w:t xml:space="preserve">prepared by </w:t>
            </w:r>
            <w:r w:rsidR="00FF5B0E" w:rsidRPr="00C04B64">
              <w:rPr>
                <w:rFonts w:ascii="Source Sans Pro" w:hAnsi="Source Sans Pro" w:cs="Calibri"/>
                <w:sz w:val="21"/>
                <w:szCs w:val="21"/>
              </w:rPr>
              <w:t>R</w:t>
            </w:r>
            <w:r w:rsidR="00FF5B0E" w:rsidRPr="00C04B64">
              <w:rPr>
                <w:rFonts w:ascii="Source Sans Pro" w:hAnsi="Source Sans Pro"/>
                <w:sz w:val="21"/>
                <w:szCs w:val="21"/>
              </w:rPr>
              <w:t>idley Dunphy</w:t>
            </w:r>
            <w:r w:rsidR="00A2637C" w:rsidRPr="00C04B64">
              <w:rPr>
                <w:rFonts w:ascii="Source Sans Pro" w:hAnsi="Source Sans Pro"/>
                <w:sz w:val="21"/>
                <w:szCs w:val="21"/>
              </w:rPr>
              <w:t xml:space="preserve"> Environmental Ltd</w:t>
            </w:r>
            <w:r w:rsidR="006E6370" w:rsidRPr="00C04B64">
              <w:rPr>
                <w:rFonts w:ascii="Source Sans Pro" w:hAnsi="Source Sans Pro"/>
                <w:sz w:val="21"/>
                <w:szCs w:val="21"/>
              </w:rPr>
              <w:t>, dated</w:t>
            </w:r>
            <w:r w:rsidR="00D87B01" w:rsidRPr="00C04B64">
              <w:rPr>
                <w:rFonts w:ascii="Source Sans Pro" w:hAnsi="Source Sans Pro"/>
                <w:sz w:val="21"/>
                <w:szCs w:val="21"/>
              </w:rPr>
              <w:t xml:space="preserve"> </w:t>
            </w:r>
            <w:r w:rsidR="00D87B01" w:rsidRPr="00C04B64">
              <w:rPr>
                <w:rFonts w:ascii="Source Sans Pro" w:hAnsi="Source Sans Pro"/>
                <w:color w:val="7030A0"/>
                <w:sz w:val="21"/>
                <w:szCs w:val="21"/>
              </w:rPr>
              <w:t>January 2024</w:t>
            </w:r>
            <w:r w:rsidR="00A2637C" w:rsidRPr="00C04B64">
              <w:rPr>
                <w:rFonts w:ascii="Source Sans Pro" w:hAnsi="Source Sans Pro"/>
                <w:strike/>
                <w:color w:val="7030A0"/>
                <w:sz w:val="21"/>
                <w:szCs w:val="21"/>
              </w:rPr>
              <w:t>April 2023</w:t>
            </w:r>
            <w:r w:rsidR="006E6370" w:rsidRPr="00C04B64">
              <w:rPr>
                <w:rFonts w:ascii="Source Sans Pro" w:hAnsi="Source Sans Pro"/>
                <w:sz w:val="21"/>
                <w:szCs w:val="21"/>
              </w:rPr>
              <w:t>.</w:t>
            </w:r>
            <w:r w:rsidR="00FA432E" w:rsidRPr="00C04B64">
              <w:rPr>
                <w:rFonts w:ascii="Source Sans Pro" w:hAnsi="Source Sans Pro"/>
                <w:sz w:val="21"/>
                <w:szCs w:val="21"/>
              </w:rPr>
              <w:t xml:space="preserve">  </w:t>
            </w:r>
            <w:r w:rsidR="00FA432E" w:rsidRPr="00C04B64">
              <w:rPr>
                <w:rFonts w:ascii="Source Sans Pro" w:hAnsi="Source Sans Pro"/>
                <w:color w:val="7030A0"/>
                <w:sz w:val="21"/>
                <w:szCs w:val="21"/>
              </w:rPr>
              <w:t xml:space="preserve">The objectives of the ESCP are: </w:t>
            </w:r>
          </w:p>
          <w:p w14:paraId="3B78CA69" w14:textId="06960343" w:rsidR="00D87B01" w:rsidRPr="00C04B64" w:rsidRDefault="00D87B01" w:rsidP="00372F91">
            <w:pPr>
              <w:pStyle w:val="ListParagraph"/>
              <w:numPr>
                <w:ilvl w:val="0"/>
                <w:numId w:val="44"/>
              </w:numPr>
              <w:spacing w:line="240" w:lineRule="auto"/>
              <w:rPr>
                <w:rFonts w:ascii="Source Sans Pro" w:hAnsi="Source Sans Pro"/>
                <w:color w:val="7030A0"/>
              </w:rPr>
            </w:pPr>
            <w:r w:rsidRPr="00C04B64">
              <w:rPr>
                <w:rFonts w:ascii="Source Sans Pro" w:hAnsi="Source Sans Pro"/>
                <w:color w:val="7030A0"/>
              </w:rPr>
              <w:t xml:space="preserve">To use established guidelines and practices to minimise sedimentation of waterbodies adjacent to the mining </w:t>
            </w:r>
            <w:proofErr w:type="gramStart"/>
            <w:r w:rsidRPr="00C04B64">
              <w:rPr>
                <w:rFonts w:ascii="Source Sans Pro" w:hAnsi="Source Sans Pro"/>
                <w:color w:val="7030A0"/>
              </w:rPr>
              <w:t>area;</w:t>
            </w:r>
            <w:proofErr w:type="gramEnd"/>
          </w:p>
          <w:p w14:paraId="6320CCB9" w14:textId="3EDD0C62" w:rsidR="00FA432E" w:rsidRPr="00C04B64" w:rsidRDefault="00D87B01" w:rsidP="00372F91">
            <w:pPr>
              <w:pStyle w:val="ListParagraph"/>
              <w:numPr>
                <w:ilvl w:val="0"/>
                <w:numId w:val="44"/>
              </w:numPr>
              <w:spacing w:line="240" w:lineRule="auto"/>
              <w:rPr>
                <w:rFonts w:ascii="Source Sans Pro" w:hAnsi="Source Sans Pro"/>
                <w:color w:val="7030A0"/>
              </w:rPr>
            </w:pPr>
            <w:r w:rsidRPr="00C04B64">
              <w:rPr>
                <w:rFonts w:ascii="Source Sans Pro" w:hAnsi="Source Sans Pro"/>
                <w:color w:val="7030A0"/>
              </w:rPr>
              <w:t xml:space="preserve">To </w:t>
            </w:r>
            <w:r w:rsidR="00C334B1" w:rsidRPr="00C04B64">
              <w:rPr>
                <w:rFonts w:ascii="Source Sans Pro" w:hAnsi="Source Sans Pro"/>
                <w:color w:val="7030A0"/>
              </w:rPr>
              <w:t>assist with</w:t>
            </w:r>
            <w:r w:rsidRPr="00C04B64">
              <w:rPr>
                <w:rFonts w:ascii="Source Sans Pro" w:hAnsi="Source Sans Pro"/>
                <w:color w:val="7030A0"/>
              </w:rPr>
              <w:t xml:space="preserve"> compliance with the water quality parameters in Condition 25.0. </w:t>
            </w:r>
          </w:p>
          <w:p w14:paraId="43CF554A" w14:textId="59730CFD" w:rsidR="00FA432E" w:rsidRPr="00C04B64" w:rsidRDefault="00FA432E" w:rsidP="00017088">
            <w:pPr>
              <w:rPr>
                <w:rStyle w:val="fontstyle21"/>
                <w:rFonts w:ascii="Source Sans Pro" w:eastAsia="Calibri" w:hAnsi="Source Sans Pro"/>
                <w:color w:val="7030A0"/>
                <w:sz w:val="21"/>
                <w:szCs w:val="21"/>
              </w:rPr>
            </w:pPr>
          </w:p>
        </w:tc>
      </w:tr>
      <w:tr w:rsidR="00664DE4" w:rsidRPr="00C04B64" w14:paraId="1F7322FA" w14:textId="77777777" w:rsidTr="00CE25D1">
        <w:tc>
          <w:tcPr>
            <w:tcW w:w="846" w:type="dxa"/>
          </w:tcPr>
          <w:p w14:paraId="3FB2BEE1" w14:textId="4F77B4D7" w:rsidR="00664DE4" w:rsidRPr="00C04B64" w:rsidRDefault="00BC411A" w:rsidP="00CE25D1">
            <w:pPr>
              <w:rPr>
                <w:rStyle w:val="fontstyle21"/>
                <w:rFonts w:ascii="Source Sans Pro" w:hAnsi="Source Sans Pro"/>
                <w:sz w:val="21"/>
                <w:szCs w:val="21"/>
              </w:rPr>
            </w:pPr>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3</w:t>
            </w:r>
            <w:r w:rsidRPr="00C04B64">
              <w:rPr>
                <w:rStyle w:val="fontstyle21"/>
                <w:rFonts w:ascii="Source Sans Pro" w:hAnsi="Source Sans Pro"/>
                <w:sz w:val="21"/>
                <w:szCs w:val="21"/>
              </w:rPr>
              <w:t>.</w:t>
            </w:r>
            <w:r w:rsidR="00B31095" w:rsidRPr="00C04B64">
              <w:rPr>
                <w:rStyle w:val="fontstyle21"/>
                <w:rFonts w:ascii="Source Sans Pro" w:hAnsi="Source Sans Pro"/>
                <w:sz w:val="21"/>
                <w:szCs w:val="21"/>
              </w:rPr>
              <w:t>2</w:t>
            </w:r>
          </w:p>
        </w:tc>
        <w:tc>
          <w:tcPr>
            <w:tcW w:w="8170" w:type="dxa"/>
          </w:tcPr>
          <w:p w14:paraId="3BA8C1F3" w14:textId="14CA9450" w:rsidR="00664DE4" w:rsidRPr="00C04B64" w:rsidRDefault="006E6370" w:rsidP="006463BE">
            <w:pPr>
              <w:rPr>
                <w:rFonts w:ascii="Source Sans Pro" w:hAnsi="Source Sans Pro" w:cs="Calibri"/>
                <w:sz w:val="21"/>
                <w:szCs w:val="21"/>
              </w:rPr>
            </w:pPr>
            <w:r w:rsidRPr="00C04B64">
              <w:rPr>
                <w:rFonts w:ascii="Source Sans Pro" w:hAnsi="Source Sans Pro" w:cs="Calibri"/>
                <w:sz w:val="21"/>
                <w:szCs w:val="21"/>
              </w:rPr>
              <w:t xml:space="preserve">A </w:t>
            </w:r>
            <w:proofErr w:type="gramStart"/>
            <w:r w:rsidRPr="00C04B64">
              <w:rPr>
                <w:rFonts w:ascii="Source Sans Pro" w:hAnsi="Source Sans Pro" w:cs="Calibri"/>
                <w:color w:val="000000"/>
                <w:sz w:val="21"/>
                <w:szCs w:val="21"/>
              </w:rPr>
              <w:t>Site Specific</w:t>
            </w:r>
            <w:proofErr w:type="gramEnd"/>
            <w:r w:rsidRPr="00C04B64">
              <w:rPr>
                <w:rFonts w:ascii="Source Sans Pro" w:hAnsi="Source Sans Pro" w:cs="Calibri"/>
                <w:color w:val="000000"/>
                <w:sz w:val="21"/>
                <w:szCs w:val="21"/>
              </w:rPr>
              <w:t xml:space="preserve"> </w:t>
            </w:r>
            <w:r w:rsidRPr="00C04B64">
              <w:rPr>
                <w:rFonts w:ascii="Source Sans Pro" w:hAnsi="Source Sans Pro" w:cs="Calibri"/>
                <w:color w:val="7030A0"/>
                <w:sz w:val="21"/>
                <w:szCs w:val="21"/>
              </w:rPr>
              <w:t>E</w:t>
            </w:r>
            <w:r w:rsidR="00D87B01" w:rsidRPr="00C04B64">
              <w:rPr>
                <w:rFonts w:ascii="Source Sans Pro" w:hAnsi="Source Sans Pro" w:cs="Calibri"/>
                <w:color w:val="7030A0"/>
                <w:sz w:val="21"/>
                <w:szCs w:val="21"/>
              </w:rPr>
              <w:t xml:space="preserve">rosion and </w:t>
            </w:r>
            <w:r w:rsidRPr="00C04B64">
              <w:rPr>
                <w:rFonts w:ascii="Source Sans Pro" w:hAnsi="Source Sans Pro" w:cs="Calibri"/>
                <w:color w:val="7030A0"/>
                <w:sz w:val="21"/>
                <w:szCs w:val="21"/>
              </w:rPr>
              <w:t>S</w:t>
            </w:r>
            <w:r w:rsidR="00D87B01" w:rsidRPr="00C04B64">
              <w:rPr>
                <w:rFonts w:ascii="Source Sans Pro" w:hAnsi="Source Sans Pro" w:cs="Calibri"/>
                <w:color w:val="7030A0"/>
                <w:sz w:val="21"/>
                <w:szCs w:val="21"/>
              </w:rPr>
              <w:t xml:space="preserve">ediment </w:t>
            </w:r>
            <w:r w:rsidRPr="00C04B64">
              <w:rPr>
                <w:rFonts w:ascii="Source Sans Pro" w:hAnsi="Source Sans Pro" w:cs="Calibri"/>
                <w:color w:val="7030A0"/>
                <w:sz w:val="21"/>
                <w:szCs w:val="21"/>
              </w:rPr>
              <w:t>C</w:t>
            </w:r>
            <w:r w:rsidR="00D87B01" w:rsidRPr="00C04B64">
              <w:rPr>
                <w:rFonts w:ascii="Source Sans Pro" w:hAnsi="Source Sans Pro" w:cs="Calibri"/>
                <w:color w:val="7030A0"/>
                <w:sz w:val="21"/>
                <w:szCs w:val="21"/>
              </w:rPr>
              <w:t xml:space="preserve">ontrol </w:t>
            </w:r>
            <w:r w:rsidRPr="00C04B64">
              <w:rPr>
                <w:rFonts w:ascii="Source Sans Pro" w:hAnsi="Source Sans Pro" w:cs="Calibri"/>
                <w:color w:val="7030A0"/>
                <w:sz w:val="21"/>
                <w:szCs w:val="21"/>
              </w:rPr>
              <w:t>P</w:t>
            </w:r>
            <w:r w:rsidR="00D87B01" w:rsidRPr="00C04B64">
              <w:rPr>
                <w:rFonts w:ascii="Source Sans Pro" w:hAnsi="Source Sans Pro" w:cs="Calibri"/>
                <w:color w:val="7030A0"/>
                <w:sz w:val="21"/>
                <w:szCs w:val="21"/>
              </w:rPr>
              <w:t>lan (SSESCP)</w:t>
            </w:r>
            <w:r w:rsidRPr="00C04B64">
              <w:rPr>
                <w:rFonts w:ascii="Source Sans Pro" w:hAnsi="Source Sans Pro"/>
                <w:sz w:val="21"/>
                <w:szCs w:val="21"/>
              </w:rPr>
              <w:t xml:space="preserve"> m</w:t>
            </w:r>
            <w:r w:rsidR="00C26CCF" w:rsidRPr="00C04B64">
              <w:rPr>
                <w:rFonts w:ascii="Source Sans Pro" w:hAnsi="Source Sans Pro" w:cs="Calibri"/>
                <w:sz w:val="21"/>
                <w:szCs w:val="21"/>
              </w:rPr>
              <w:t>ust</w:t>
            </w:r>
            <w:r w:rsidR="00664DE4" w:rsidRPr="00C04B64">
              <w:rPr>
                <w:rFonts w:ascii="Source Sans Pro" w:hAnsi="Source Sans Pro" w:cs="Calibri"/>
                <w:sz w:val="21"/>
                <w:szCs w:val="21"/>
              </w:rPr>
              <w:t xml:space="preserve"> be</w:t>
            </w:r>
            <w:r w:rsidRPr="00C04B64">
              <w:rPr>
                <w:rFonts w:ascii="Source Sans Pro" w:hAnsi="Source Sans Pro" w:cs="Calibri"/>
                <w:sz w:val="21"/>
                <w:szCs w:val="21"/>
              </w:rPr>
              <w:t xml:space="preserve"> prepared and</w:t>
            </w:r>
            <w:r w:rsidR="00664DE4" w:rsidRPr="00C04B64">
              <w:rPr>
                <w:rFonts w:ascii="Source Sans Pro" w:hAnsi="Source Sans Pro" w:cs="Calibri"/>
                <w:sz w:val="21"/>
                <w:szCs w:val="21"/>
              </w:rPr>
              <w:t xml:space="preserve"> reviewed annually and submitted to the Consent Authorities with the Annual Work Programme, reflecting the </w:t>
            </w:r>
            <w:r w:rsidR="006E0D8A" w:rsidRPr="00C04B64">
              <w:rPr>
                <w:rFonts w:ascii="Source Sans Pro" w:hAnsi="Source Sans Pro" w:cs="Calibri"/>
                <w:color w:val="7030A0"/>
                <w:sz w:val="21"/>
                <w:szCs w:val="21"/>
              </w:rPr>
              <w:t xml:space="preserve">water </w:t>
            </w:r>
            <w:r w:rsidR="00664DE4" w:rsidRPr="00C04B64">
              <w:rPr>
                <w:rFonts w:ascii="Source Sans Pro" w:hAnsi="Source Sans Pro" w:cs="Calibri"/>
                <w:sz w:val="21"/>
                <w:szCs w:val="21"/>
              </w:rPr>
              <w:t xml:space="preserve">management </w:t>
            </w:r>
            <w:r w:rsidR="00664DE4" w:rsidRPr="00C04B64">
              <w:rPr>
                <w:rFonts w:ascii="Source Sans Pro" w:hAnsi="Source Sans Pro" w:cs="Calibri"/>
                <w:strike/>
                <w:color w:val="7030A0"/>
                <w:sz w:val="21"/>
                <w:szCs w:val="21"/>
              </w:rPr>
              <w:t>and mitigation</w:t>
            </w:r>
            <w:r w:rsidR="00664DE4" w:rsidRPr="00C04B64">
              <w:rPr>
                <w:rFonts w:ascii="Source Sans Pro" w:hAnsi="Source Sans Pro" w:cs="Calibri"/>
                <w:color w:val="7030A0"/>
                <w:sz w:val="21"/>
                <w:szCs w:val="21"/>
              </w:rPr>
              <w:t xml:space="preserve"> </w:t>
            </w:r>
            <w:r w:rsidR="00664DE4" w:rsidRPr="00C04B64">
              <w:rPr>
                <w:rFonts w:ascii="Source Sans Pro" w:hAnsi="Source Sans Pro" w:cs="Calibri"/>
                <w:sz w:val="21"/>
                <w:szCs w:val="21"/>
              </w:rPr>
              <w:t xml:space="preserve">measures proposed for </w:t>
            </w:r>
            <w:r w:rsidR="006E0D8A" w:rsidRPr="00C04B64">
              <w:rPr>
                <w:rFonts w:ascii="Source Sans Pro" w:hAnsi="Source Sans Pro" w:cs="Calibri"/>
                <w:color w:val="7030A0"/>
                <w:sz w:val="21"/>
                <w:szCs w:val="21"/>
              </w:rPr>
              <w:t xml:space="preserve">construction and </w:t>
            </w:r>
            <w:r w:rsidR="00664DE4" w:rsidRPr="00C04B64">
              <w:rPr>
                <w:rFonts w:ascii="Source Sans Pro" w:hAnsi="Source Sans Pro" w:cs="Calibri"/>
                <w:sz w:val="21"/>
                <w:szCs w:val="21"/>
              </w:rPr>
              <w:t>mining for the following 12 months</w:t>
            </w:r>
            <w:r w:rsidRPr="00C04B64">
              <w:rPr>
                <w:rFonts w:ascii="Source Sans Pro" w:hAnsi="Source Sans Pro" w:cs="Calibri"/>
                <w:sz w:val="21"/>
                <w:szCs w:val="21"/>
              </w:rPr>
              <w:t xml:space="preserve">, and adhering to </w:t>
            </w:r>
            <w:r w:rsidR="006E0D8A" w:rsidRPr="00C04B64">
              <w:rPr>
                <w:rFonts w:ascii="Source Sans Pro" w:hAnsi="Source Sans Pro" w:cs="Calibri"/>
                <w:color w:val="7030A0"/>
                <w:sz w:val="21"/>
                <w:szCs w:val="21"/>
              </w:rPr>
              <w:t xml:space="preserve">principles of </w:t>
            </w:r>
            <w:r w:rsidRPr="00C04B64">
              <w:rPr>
                <w:rFonts w:ascii="Source Sans Pro" w:hAnsi="Source Sans Pro" w:cs="Calibri"/>
                <w:sz w:val="21"/>
                <w:szCs w:val="21"/>
              </w:rPr>
              <w:t>the E</w:t>
            </w:r>
            <w:r w:rsidR="006463BE" w:rsidRPr="00C04B64">
              <w:rPr>
                <w:rFonts w:ascii="Source Sans Pro" w:hAnsi="Source Sans Pro" w:cs="Calibri"/>
                <w:sz w:val="21"/>
                <w:szCs w:val="21"/>
              </w:rPr>
              <w:t>rosion and Sediment Control Plan in Condition 23.1 above</w:t>
            </w:r>
            <w:r w:rsidR="00664DE4" w:rsidRPr="00C04B64">
              <w:rPr>
                <w:rFonts w:ascii="Source Sans Pro" w:hAnsi="Source Sans Pro" w:cs="Calibri"/>
                <w:sz w:val="21"/>
                <w:szCs w:val="21"/>
              </w:rPr>
              <w:t>.</w:t>
            </w:r>
            <w:r w:rsidR="00D87B01" w:rsidRPr="00C04B64">
              <w:rPr>
                <w:rFonts w:ascii="Source Sans Pro" w:hAnsi="Source Sans Pro" w:cs="Calibri"/>
                <w:sz w:val="21"/>
                <w:szCs w:val="21"/>
              </w:rPr>
              <w:t xml:space="preserve">  The SSESCP shall include:</w:t>
            </w:r>
          </w:p>
          <w:p w14:paraId="47A77A15" w14:textId="77777777"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Location of the </w:t>
            </w:r>
            <w:proofErr w:type="gramStart"/>
            <w:r w:rsidRPr="00C04B64">
              <w:rPr>
                <w:rFonts w:ascii="Source Sans Pro" w:eastAsia="Times New Roman" w:hAnsi="Source Sans Pro" w:cs="Calibri"/>
                <w:color w:val="7030A0"/>
                <w:lang w:eastAsia="en-NZ"/>
              </w:rPr>
              <w:t>work;</w:t>
            </w:r>
            <w:proofErr w:type="gramEnd"/>
          </w:p>
          <w:p w14:paraId="7F034F71" w14:textId="1A3BDA34"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Contour </w:t>
            </w:r>
            <w:proofErr w:type="gramStart"/>
            <w:r w:rsidRPr="00C04B64">
              <w:rPr>
                <w:rFonts w:ascii="Source Sans Pro" w:eastAsia="Times New Roman" w:hAnsi="Source Sans Pro" w:cs="Calibri"/>
                <w:color w:val="7030A0"/>
                <w:lang w:eastAsia="en-NZ"/>
              </w:rPr>
              <w:t>information;</w:t>
            </w:r>
            <w:proofErr w:type="gramEnd"/>
          </w:p>
          <w:p w14:paraId="3D0B9DC2" w14:textId="1949F540"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proofErr w:type="gramStart"/>
            <w:r w:rsidRPr="00C04B64">
              <w:rPr>
                <w:rFonts w:ascii="Source Sans Pro" w:eastAsia="Times New Roman" w:hAnsi="Source Sans Pro" w:cs="Calibri"/>
                <w:color w:val="7030A0"/>
                <w:lang w:eastAsia="en-NZ"/>
              </w:rPr>
              <w:t>ESCs;</w:t>
            </w:r>
            <w:proofErr w:type="gramEnd"/>
          </w:p>
          <w:p w14:paraId="01AFF120" w14:textId="1A8BF29B"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lastRenderedPageBreak/>
              <w:t xml:space="preserve">Chemical treatment requirements, design and </w:t>
            </w:r>
            <w:proofErr w:type="gramStart"/>
            <w:r w:rsidRPr="00C04B64">
              <w:rPr>
                <w:rFonts w:ascii="Source Sans Pro" w:eastAsia="Times New Roman" w:hAnsi="Source Sans Pro" w:cs="Calibri"/>
                <w:color w:val="7030A0"/>
                <w:lang w:eastAsia="en-NZ"/>
              </w:rPr>
              <w:t>details;</w:t>
            </w:r>
            <w:proofErr w:type="gramEnd"/>
          </w:p>
          <w:p w14:paraId="55C1FD57" w14:textId="60DECCB3"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Catchment </w:t>
            </w:r>
            <w:proofErr w:type="gramStart"/>
            <w:r w:rsidRPr="00C04B64">
              <w:rPr>
                <w:rFonts w:ascii="Source Sans Pro" w:eastAsia="Times New Roman" w:hAnsi="Source Sans Pro" w:cs="Calibri"/>
                <w:color w:val="7030A0"/>
                <w:lang w:eastAsia="en-NZ"/>
              </w:rPr>
              <w:t>boundaries;</w:t>
            </w:r>
            <w:proofErr w:type="gramEnd"/>
          </w:p>
          <w:p w14:paraId="0E20CC9A" w14:textId="17FC211D"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Details of construction </w:t>
            </w:r>
            <w:proofErr w:type="gramStart"/>
            <w:r w:rsidRPr="00C04B64">
              <w:rPr>
                <w:rFonts w:ascii="Source Sans Pro" w:eastAsia="Times New Roman" w:hAnsi="Source Sans Pro" w:cs="Calibri"/>
                <w:color w:val="7030A0"/>
                <w:lang w:eastAsia="en-NZ"/>
              </w:rPr>
              <w:t>methods;</w:t>
            </w:r>
            <w:proofErr w:type="gramEnd"/>
          </w:p>
          <w:p w14:paraId="1B55D9D5" w14:textId="364589C3"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Contingency </w:t>
            </w:r>
            <w:proofErr w:type="gramStart"/>
            <w:r w:rsidRPr="00C04B64">
              <w:rPr>
                <w:rFonts w:ascii="Source Sans Pro" w:eastAsia="Times New Roman" w:hAnsi="Source Sans Pro" w:cs="Calibri"/>
                <w:color w:val="7030A0"/>
                <w:lang w:eastAsia="en-NZ"/>
              </w:rPr>
              <w:t>measures;</w:t>
            </w:r>
            <w:proofErr w:type="gramEnd"/>
          </w:p>
          <w:p w14:paraId="47928876" w14:textId="30F4264D"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Design </w:t>
            </w:r>
            <w:proofErr w:type="gramStart"/>
            <w:r w:rsidRPr="00C04B64">
              <w:rPr>
                <w:rFonts w:ascii="Source Sans Pro" w:eastAsia="Times New Roman" w:hAnsi="Source Sans Pro" w:cs="Calibri"/>
                <w:color w:val="7030A0"/>
                <w:lang w:eastAsia="en-NZ"/>
              </w:rPr>
              <w:t>details;</w:t>
            </w:r>
            <w:proofErr w:type="gramEnd"/>
          </w:p>
          <w:p w14:paraId="5B89E6AA" w14:textId="3A7A7C65"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A programme for managing non-stabilised </w:t>
            </w:r>
            <w:proofErr w:type="gramStart"/>
            <w:r w:rsidRPr="00C04B64">
              <w:rPr>
                <w:rFonts w:ascii="Source Sans Pro" w:eastAsia="Times New Roman" w:hAnsi="Source Sans Pro" w:cs="Calibri"/>
                <w:color w:val="7030A0"/>
                <w:lang w:eastAsia="en-NZ"/>
              </w:rPr>
              <w:t>areas;</w:t>
            </w:r>
            <w:proofErr w:type="gramEnd"/>
          </w:p>
          <w:p w14:paraId="5462F2C1" w14:textId="3DC47D3F"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The identification staff who will manage </w:t>
            </w:r>
            <w:proofErr w:type="gramStart"/>
            <w:r w:rsidRPr="00C04B64">
              <w:rPr>
                <w:rFonts w:ascii="Source Sans Pro" w:eastAsia="Times New Roman" w:hAnsi="Source Sans Pro" w:cs="Calibri"/>
                <w:color w:val="7030A0"/>
                <w:lang w:eastAsia="en-NZ"/>
              </w:rPr>
              <w:t>ESCs;</w:t>
            </w:r>
            <w:proofErr w:type="gramEnd"/>
          </w:p>
          <w:p w14:paraId="7307BEA3" w14:textId="3F49A4E1"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 xml:space="preserve">The identification of staff who monitor compliance with </w:t>
            </w:r>
            <w:proofErr w:type="gramStart"/>
            <w:r w:rsidRPr="00C04B64">
              <w:rPr>
                <w:rFonts w:ascii="Source Sans Pro" w:eastAsia="Times New Roman" w:hAnsi="Source Sans Pro" w:cs="Calibri"/>
                <w:color w:val="7030A0"/>
                <w:lang w:eastAsia="en-NZ"/>
              </w:rPr>
              <w:t>conditions;</w:t>
            </w:r>
            <w:proofErr w:type="gramEnd"/>
          </w:p>
          <w:p w14:paraId="0B295BF8" w14:textId="2AAF237B" w:rsidR="00D87B01" w:rsidRPr="00C04B64" w:rsidRDefault="00D87B01" w:rsidP="00372F91">
            <w:pPr>
              <w:pStyle w:val="ListParagraph"/>
              <w:numPr>
                <w:ilvl w:val="0"/>
                <w:numId w:val="43"/>
              </w:numPr>
              <w:spacing w:line="240" w:lineRule="auto"/>
              <w:rPr>
                <w:rFonts w:ascii="Source Sans Pro" w:eastAsia="Times New Roman" w:hAnsi="Source Sans Pro" w:cs="Calibri"/>
                <w:color w:val="7030A0"/>
                <w:lang w:eastAsia="en-NZ"/>
              </w:rPr>
            </w:pPr>
            <w:r w:rsidRPr="00C04B64">
              <w:rPr>
                <w:rFonts w:ascii="Source Sans Pro" w:eastAsia="Times New Roman" w:hAnsi="Source Sans Pro" w:cs="Calibri"/>
                <w:color w:val="7030A0"/>
                <w:lang w:eastAsia="en-NZ"/>
              </w:rPr>
              <w:t>A chain of responsibility for managing environmental issues; and</w:t>
            </w:r>
          </w:p>
          <w:p w14:paraId="475192A2" w14:textId="41091F9A" w:rsidR="00D87B01" w:rsidRPr="00C04B64" w:rsidRDefault="00D87B01" w:rsidP="00372F91">
            <w:pPr>
              <w:pStyle w:val="ListParagraph"/>
              <w:numPr>
                <w:ilvl w:val="0"/>
                <w:numId w:val="43"/>
              </w:numPr>
              <w:spacing w:line="240" w:lineRule="auto"/>
              <w:rPr>
                <w:rFonts w:ascii="Source Sans Pro" w:hAnsi="Source Sans Pro" w:cs="Calibri"/>
              </w:rPr>
            </w:pPr>
            <w:r w:rsidRPr="00C04B64">
              <w:rPr>
                <w:rFonts w:ascii="Source Sans Pro" w:eastAsia="Times New Roman" w:hAnsi="Source Sans Pro" w:cs="Calibri"/>
                <w:color w:val="7030A0"/>
                <w:lang w:eastAsia="en-NZ"/>
              </w:rPr>
              <w:t>Methods and procedures for decommissioning measures (if applicable)</w:t>
            </w:r>
          </w:p>
        </w:tc>
      </w:tr>
      <w:tr w:rsidR="00026008" w:rsidRPr="00C04B64" w14:paraId="582116EA" w14:textId="77777777" w:rsidTr="00CE25D1">
        <w:tc>
          <w:tcPr>
            <w:tcW w:w="9016" w:type="dxa"/>
            <w:gridSpan w:val="2"/>
          </w:tcPr>
          <w:p w14:paraId="3F73CA35" w14:textId="1C6C39B7" w:rsidR="00026008" w:rsidRPr="00C04B64" w:rsidRDefault="00026008" w:rsidP="00026008">
            <w:pPr>
              <w:pStyle w:val="Heading3"/>
              <w:rPr>
                <w:rFonts w:cs="Calibri"/>
              </w:rPr>
            </w:pPr>
            <w:bookmarkStart w:id="106" w:name="_Toc132660187"/>
            <w:bookmarkEnd w:id="105"/>
            <w:r w:rsidRPr="00C04B64">
              <w:rPr>
                <w:rFonts w:cs="Calibri"/>
              </w:rPr>
              <w:lastRenderedPageBreak/>
              <w:t>2</w:t>
            </w:r>
            <w:r w:rsidR="000833A6" w:rsidRPr="00C04B64">
              <w:rPr>
                <w:rFonts w:cs="Calibri"/>
              </w:rPr>
              <w:t>4</w:t>
            </w:r>
            <w:r w:rsidRPr="00C04B64">
              <w:rPr>
                <w:rFonts w:cs="Calibri"/>
              </w:rPr>
              <w:t xml:space="preserve">.0 </w:t>
            </w:r>
            <w:bookmarkStart w:id="107" w:name="_Toc97638917"/>
            <w:r w:rsidRPr="00C04B64">
              <w:rPr>
                <w:rFonts w:cs="Calibri"/>
              </w:rPr>
              <w:t>Water Management Plan</w:t>
            </w:r>
            <w:bookmarkEnd w:id="106"/>
            <w:bookmarkEnd w:id="107"/>
            <w:r w:rsidRPr="00C04B64">
              <w:rPr>
                <w:rFonts w:cs="Calibri"/>
              </w:rPr>
              <w:t xml:space="preserve"> </w:t>
            </w:r>
          </w:p>
        </w:tc>
      </w:tr>
      <w:tr w:rsidR="00026008" w:rsidRPr="00C04B64" w14:paraId="5942F7FE" w14:textId="77777777" w:rsidTr="00CE25D1">
        <w:tc>
          <w:tcPr>
            <w:tcW w:w="846" w:type="dxa"/>
          </w:tcPr>
          <w:p w14:paraId="7499210C" w14:textId="73DDBB6D" w:rsidR="00026008" w:rsidRPr="00C04B64" w:rsidRDefault="00026008" w:rsidP="00026008">
            <w:pPr>
              <w:rPr>
                <w:rStyle w:val="fontstyle21"/>
                <w:rFonts w:ascii="Source Sans Pro" w:hAnsi="Source Sans Pro"/>
                <w:sz w:val="21"/>
                <w:szCs w:val="21"/>
              </w:rPr>
            </w:pPr>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4</w:t>
            </w:r>
            <w:r w:rsidRPr="00C04B64">
              <w:rPr>
                <w:rStyle w:val="fontstyle21"/>
                <w:rFonts w:ascii="Source Sans Pro" w:hAnsi="Source Sans Pro"/>
                <w:sz w:val="21"/>
                <w:szCs w:val="21"/>
              </w:rPr>
              <w:t>.1</w:t>
            </w:r>
          </w:p>
        </w:tc>
        <w:tc>
          <w:tcPr>
            <w:tcW w:w="8170" w:type="dxa"/>
          </w:tcPr>
          <w:p w14:paraId="35760847" w14:textId="23643F75" w:rsidR="002D54C5" w:rsidRPr="00C04B64" w:rsidRDefault="006479A6" w:rsidP="006479A6">
            <w:pPr>
              <w:rPr>
                <w:rStyle w:val="fontstyle21"/>
                <w:rFonts w:ascii="Source Sans Pro" w:hAnsi="Source Sans Pro"/>
                <w:color w:val="7030A0"/>
                <w:sz w:val="21"/>
                <w:szCs w:val="21"/>
              </w:rPr>
            </w:pPr>
            <w:r w:rsidRPr="00C04B64">
              <w:rPr>
                <w:rStyle w:val="fontstyle21"/>
                <w:rFonts w:ascii="Source Sans Pro" w:hAnsi="Source Sans Pro"/>
                <w:sz w:val="21"/>
                <w:szCs w:val="21"/>
              </w:rPr>
              <w:t>The Consent Holder must</w:t>
            </w:r>
            <w:r w:rsidR="0005505C" w:rsidRPr="00C04B64">
              <w:rPr>
                <w:rStyle w:val="fontstyle21"/>
                <w:rFonts w:ascii="Source Sans Pro" w:hAnsi="Source Sans Pro"/>
                <w:sz w:val="21"/>
                <w:szCs w:val="21"/>
              </w:rPr>
              <w:t xml:space="preserve"> establish all water management </w:t>
            </w:r>
            <w:proofErr w:type="gramStart"/>
            <w:r w:rsidR="0005505C" w:rsidRPr="00C04B64">
              <w:rPr>
                <w:rStyle w:val="fontstyle21"/>
                <w:rFonts w:ascii="Source Sans Pro" w:hAnsi="Source Sans Pro"/>
                <w:sz w:val="21"/>
                <w:szCs w:val="21"/>
              </w:rPr>
              <w:t>infrastructure, and</w:t>
            </w:r>
            <w:proofErr w:type="gramEnd"/>
            <w:r w:rsidRPr="00C04B64">
              <w:rPr>
                <w:rStyle w:val="fontstyle21"/>
                <w:rFonts w:ascii="Source Sans Pro" w:hAnsi="Source Sans Pro"/>
                <w:sz w:val="21"/>
                <w:szCs w:val="21"/>
              </w:rPr>
              <w:t xml:space="preserve"> operate the mine in </w:t>
            </w:r>
            <w:r w:rsidR="009635CF" w:rsidRPr="00C04B64">
              <w:rPr>
                <w:rStyle w:val="fontstyle21"/>
                <w:rFonts w:ascii="Source Sans Pro" w:hAnsi="Source Sans Pro"/>
                <w:color w:val="7030A0"/>
                <w:sz w:val="21"/>
                <w:szCs w:val="21"/>
              </w:rPr>
              <w:t xml:space="preserve">general </w:t>
            </w:r>
            <w:r w:rsidRPr="00C04B64">
              <w:rPr>
                <w:rStyle w:val="fontstyle21"/>
                <w:rFonts w:ascii="Source Sans Pro" w:hAnsi="Source Sans Pro"/>
                <w:sz w:val="21"/>
                <w:szCs w:val="21"/>
              </w:rPr>
              <w:t>accordance with</w:t>
            </w:r>
            <w:r w:rsidR="00534C99">
              <w:rPr>
                <w:rStyle w:val="fontstyle21"/>
                <w:rFonts w:ascii="Source Sans Pro" w:hAnsi="Source Sans Pro"/>
                <w:sz w:val="21"/>
                <w:szCs w:val="21"/>
              </w:rPr>
              <w:t xml:space="preserve"> </w:t>
            </w:r>
            <w:r w:rsidR="00534C99" w:rsidRPr="00534C99">
              <w:rPr>
                <w:rStyle w:val="fontstyle21"/>
                <w:rFonts w:ascii="Source Sans Pro" w:hAnsi="Source Sans Pro"/>
                <w:color w:val="7030A0"/>
                <w:sz w:val="21"/>
                <w:szCs w:val="21"/>
              </w:rPr>
              <w:t>a</w:t>
            </w:r>
            <w:r w:rsidRPr="00C04B64">
              <w:rPr>
                <w:rStyle w:val="fontstyle21"/>
                <w:rFonts w:ascii="Source Sans Pro" w:hAnsi="Source Sans Pro"/>
                <w:sz w:val="21"/>
                <w:szCs w:val="21"/>
              </w:rPr>
              <w:t xml:space="preserve"> </w:t>
            </w:r>
            <w:r w:rsidR="00026008" w:rsidRPr="00C04B64">
              <w:rPr>
                <w:rStyle w:val="fontstyle21"/>
                <w:rFonts w:ascii="Source Sans Pro" w:hAnsi="Source Sans Pro"/>
                <w:sz w:val="21"/>
                <w:szCs w:val="21"/>
              </w:rPr>
              <w:t>Water Management Plan (</w:t>
            </w:r>
            <w:r w:rsidR="00026008" w:rsidRPr="00C04B64">
              <w:rPr>
                <w:rStyle w:val="fontstyle21"/>
                <w:rFonts w:ascii="Source Sans Pro" w:hAnsi="Source Sans Pro"/>
                <w:color w:val="auto"/>
                <w:sz w:val="21"/>
                <w:szCs w:val="21"/>
              </w:rPr>
              <w:t xml:space="preserve">WMP) </w:t>
            </w:r>
            <w:r w:rsidR="00996730" w:rsidRPr="00C04B64">
              <w:rPr>
                <w:rStyle w:val="fontstyle21"/>
                <w:rFonts w:ascii="Source Sans Pro" w:hAnsi="Source Sans Pro"/>
                <w:color w:val="7030A0"/>
                <w:sz w:val="21"/>
                <w:szCs w:val="21"/>
              </w:rPr>
              <w:t xml:space="preserve">and Monitoring and Mitigation Plan (MMP) </w:t>
            </w:r>
            <w:r w:rsidR="00534C99">
              <w:rPr>
                <w:rStyle w:val="fontstyle21"/>
                <w:rFonts w:ascii="Source Sans Pro" w:hAnsi="Source Sans Pro"/>
                <w:color w:val="7030A0"/>
                <w:sz w:val="21"/>
                <w:szCs w:val="21"/>
              </w:rPr>
              <w:t>prepared by a suitably qualified hydrologist</w:t>
            </w:r>
            <w:r w:rsidR="00026008" w:rsidRPr="00C04B64">
              <w:rPr>
                <w:rStyle w:val="fontstyle21"/>
                <w:rFonts w:ascii="Source Sans Pro" w:hAnsi="Source Sans Pro"/>
                <w:color w:val="7030A0"/>
                <w:sz w:val="21"/>
                <w:szCs w:val="21"/>
              </w:rPr>
              <w:t xml:space="preserve">.  </w:t>
            </w:r>
            <w:r w:rsidR="00937C05" w:rsidRPr="00C04B64">
              <w:rPr>
                <w:rStyle w:val="fontstyle21"/>
                <w:rFonts w:ascii="Source Sans Pro" w:hAnsi="Source Sans Pro"/>
                <w:color w:val="7030A0"/>
                <w:sz w:val="21"/>
                <w:szCs w:val="21"/>
              </w:rPr>
              <w:t>The objectives of the Water Management Plan are:</w:t>
            </w:r>
          </w:p>
          <w:p w14:paraId="6A432B1B" w14:textId="742545AD" w:rsidR="00534C99" w:rsidRPr="00534C99" w:rsidRDefault="00534C99" w:rsidP="00372F91">
            <w:pPr>
              <w:pStyle w:val="ListParagraph"/>
              <w:numPr>
                <w:ilvl w:val="0"/>
                <w:numId w:val="45"/>
              </w:numPr>
              <w:spacing w:before="120" w:after="120" w:line="276" w:lineRule="auto"/>
              <w:rPr>
                <w:color w:val="7030A0"/>
              </w:rPr>
            </w:pPr>
            <w:r w:rsidRPr="00534C99">
              <w:rPr>
                <w:color w:val="7030A0"/>
              </w:rPr>
              <w:t xml:space="preserve">The pre-mining median rate of discharge from the springs used for domestic and stock water supply on the Langridge property to the south </w:t>
            </w:r>
            <w:r>
              <w:rPr>
                <w:color w:val="7030A0"/>
              </w:rPr>
              <w:t>are</w:t>
            </w:r>
            <w:r w:rsidRPr="00534C99">
              <w:rPr>
                <w:color w:val="7030A0"/>
              </w:rPr>
              <w:t xml:space="preserve"> not reduced.</w:t>
            </w:r>
          </w:p>
          <w:p w14:paraId="2DD998A8" w14:textId="77777777" w:rsidR="00534C99" w:rsidRPr="00534C99" w:rsidRDefault="00534C99" w:rsidP="00372F91">
            <w:pPr>
              <w:pStyle w:val="ListParagraph"/>
              <w:numPr>
                <w:ilvl w:val="0"/>
                <w:numId w:val="45"/>
              </w:numPr>
              <w:spacing w:before="120" w:after="120" w:line="276" w:lineRule="auto"/>
              <w:rPr>
                <w:color w:val="7030A0"/>
              </w:rPr>
            </w:pPr>
            <w:r w:rsidRPr="00534C99">
              <w:rPr>
                <w:color w:val="7030A0"/>
              </w:rPr>
              <w:t>The pre-mining median water level in the wetlands on the Langridge property to the north are not reduced.</w:t>
            </w:r>
          </w:p>
          <w:p w14:paraId="0FC22373" w14:textId="77777777" w:rsidR="00534C99" w:rsidRPr="00534C99" w:rsidRDefault="00534C99" w:rsidP="00372F91">
            <w:pPr>
              <w:pStyle w:val="ListParagraph"/>
              <w:numPr>
                <w:ilvl w:val="0"/>
                <w:numId w:val="45"/>
              </w:numPr>
              <w:spacing w:before="120" w:after="120" w:line="276" w:lineRule="auto"/>
              <w:rPr>
                <w:color w:val="7030A0"/>
              </w:rPr>
            </w:pPr>
            <w:r w:rsidRPr="00534C99">
              <w:rPr>
                <w:color w:val="7030A0"/>
              </w:rPr>
              <w:t>The pre-mining median water levels in the former dredge pond “Rusty Lagoon” to the north are not reduced.</w:t>
            </w:r>
          </w:p>
          <w:p w14:paraId="30044303" w14:textId="2AC2A0DE" w:rsidR="00996730" w:rsidRPr="00C04B64" w:rsidRDefault="00996730"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The rate of surface water inflow to Canoe Creek Lagoon from Collins Creek is not reduced by more than 10% of the Collins Creek Mean Annual Low Flow (MALF).</w:t>
            </w:r>
          </w:p>
          <w:p w14:paraId="2E8B9B17" w14:textId="77777777" w:rsidR="00996730" w:rsidRPr="00C04B64" w:rsidRDefault="00996730"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The flow in Collins Creek is not reduced by more than 10% of the MALF as the creek approaches low flow condition.</w:t>
            </w:r>
          </w:p>
          <w:p w14:paraId="3CC98265" w14:textId="77777777" w:rsidR="00996730" w:rsidRPr="00C04B64" w:rsidRDefault="00996730"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Flow consistent with the drain’s intermittent hydrological function and with dry weather flows is maintained in Northern Boundary Drain downstream of piezometer PZ-10 during periods when Collins Creek approaches within 120% of its MALF, i.e., dry spells.</w:t>
            </w:r>
          </w:p>
          <w:p w14:paraId="199C29A5" w14:textId="77777777" w:rsidR="00996730" w:rsidRPr="00C04B64" w:rsidRDefault="00996730"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 xml:space="preserve">The quality of water discharged to receiving waters will not cause adverse impacts on stream ecology and visual clarity. </w:t>
            </w:r>
          </w:p>
          <w:p w14:paraId="16F66753" w14:textId="77777777" w:rsidR="00996730" w:rsidRPr="00C04B64" w:rsidRDefault="00996730"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 xml:space="preserve">The rate of take of water from Canoe Creek is not greater than 10% of the MALF. </w:t>
            </w:r>
          </w:p>
          <w:p w14:paraId="05E6A077" w14:textId="77777777" w:rsidR="00996730" w:rsidRPr="00C04B64" w:rsidRDefault="00996730"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Potential adverse ecological impacts associated with discharge of naturally present toxic metals and phosphorus in downgradient surface waters are avoided.</w:t>
            </w:r>
          </w:p>
          <w:p w14:paraId="7BA6A961" w14:textId="77777777" w:rsidR="00996730" w:rsidRPr="00C04B64" w:rsidRDefault="00996730"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The pre-mining surface drainage patterns are restored such that the catchments areas for the Northern Boundary Drain and Canoe Creek Lagoon are not changed significantly.</w:t>
            </w:r>
          </w:p>
          <w:p w14:paraId="43BCD843" w14:textId="77777777" w:rsidR="00996730" w:rsidRPr="00C04B64" w:rsidRDefault="00996730"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The soil profile restoration, land contouring and surface drainage installed during mine rehabilitation does not increase the rate of groundwater drainage at the site.</w:t>
            </w:r>
          </w:p>
          <w:p w14:paraId="596E22AF" w14:textId="1994E641" w:rsidR="00A13CB5" w:rsidRPr="00083A7E" w:rsidRDefault="00937C05"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 </w:t>
            </w:r>
            <w:r w:rsidR="00EE5EF7" w:rsidRPr="00C04B64">
              <w:rPr>
                <w:rStyle w:val="fontstyle21"/>
                <w:rFonts w:ascii="Source Sans Pro" w:hAnsi="Source Sans Pro"/>
                <w:color w:val="7030A0"/>
                <w:sz w:val="21"/>
                <w:szCs w:val="21"/>
              </w:rPr>
              <w:t xml:space="preserve">The objectives of </w:t>
            </w:r>
            <w:r w:rsidR="00EE5EF7" w:rsidRPr="00083A7E">
              <w:rPr>
                <w:rStyle w:val="fontstyle21"/>
                <w:rFonts w:ascii="Source Sans Pro" w:hAnsi="Source Sans Pro"/>
                <w:color w:val="7030A0"/>
                <w:sz w:val="21"/>
                <w:szCs w:val="21"/>
              </w:rPr>
              <w:t xml:space="preserve">the </w:t>
            </w:r>
            <w:r w:rsidR="00996730" w:rsidRPr="00083A7E">
              <w:rPr>
                <w:rStyle w:val="fontstyle21"/>
                <w:rFonts w:ascii="Source Sans Pro" w:hAnsi="Source Sans Pro"/>
                <w:color w:val="7030A0"/>
                <w:sz w:val="21"/>
                <w:szCs w:val="21"/>
              </w:rPr>
              <w:t xml:space="preserve">Monitoring and Mitigation Plan are </w:t>
            </w:r>
            <w:r w:rsidR="00EE5EF7" w:rsidRPr="00083A7E">
              <w:rPr>
                <w:rStyle w:val="fontstyle21"/>
                <w:rFonts w:ascii="Source Sans Pro" w:hAnsi="Source Sans Pro"/>
                <w:color w:val="7030A0"/>
                <w:sz w:val="21"/>
                <w:szCs w:val="21"/>
              </w:rPr>
              <w:t>to:</w:t>
            </w:r>
          </w:p>
          <w:p w14:paraId="0A6AF9F8" w14:textId="1861B0DC" w:rsidR="00996730" w:rsidRPr="00BE0EE5" w:rsidRDefault="00996730" w:rsidP="00372F91">
            <w:pPr>
              <w:pStyle w:val="ListParagraph"/>
              <w:numPr>
                <w:ilvl w:val="0"/>
                <w:numId w:val="45"/>
              </w:numPr>
              <w:spacing w:before="120" w:after="120" w:line="276" w:lineRule="auto"/>
              <w:rPr>
                <w:rFonts w:ascii="Source Sans Pro" w:hAnsi="Source Sans Pro"/>
                <w:color w:val="7030A0"/>
              </w:rPr>
            </w:pPr>
            <w:r w:rsidRPr="00BE0EE5">
              <w:rPr>
                <w:rFonts w:ascii="Source Sans Pro" w:hAnsi="Source Sans Pro"/>
                <w:color w:val="7030A0"/>
              </w:rPr>
              <w:lastRenderedPageBreak/>
              <w:t xml:space="preserve">Ensure that </w:t>
            </w:r>
            <w:r w:rsidR="00D944AE" w:rsidRPr="00BE0EE5">
              <w:rPr>
                <w:rFonts w:ascii="Source Sans Pro" w:hAnsi="Source Sans Pro"/>
                <w:color w:val="7030A0"/>
              </w:rPr>
              <w:t xml:space="preserve">adverse effects on ground and surface water levels in adjacent water bodies are </w:t>
            </w:r>
            <w:r w:rsidR="00D1525B" w:rsidRPr="00BE0EE5">
              <w:rPr>
                <w:rFonts w:ascii="Source Sans Pro" w:hAnsi="Source Sans Pro"/>
                <w:color w:val="7030A0"/>
              </w:rPr>
              <w:t xml:space="preserve">avoided, by </w:t>
            </w:r>
            <w:r w:rsidR="007C5C4E" w:rsidRPr="00BE0EE5">
              <w:rPr>
                <w:rFonts w:ascii="Source Sans Pro" w:hAnsi="Source Sans Pro"/>
                <w:color w:val="7030A0"/>
              </w:rPr>
              <w:t xml:space="preserve">employing </w:t>
            </w:r>
            <w:r w:rsidR="00D1525B" w:rsidRPr="00BE0EE5">
              <w:rPr>
                <w:rFonts w:ascii="Source Sans Pro" w:hAnsi="Source Sans Pro"/>
                <w:color w:val="7030A0"/>
              </w:rPr>
              <w:t xml:space="preserve">monitoring </w:t>
            </w:r>
            <w:r w:rsidR="00BB7482" w:rsidRPr="00BE0EE5">
              <w:rPr>
                <w:rFonts w:ascii="Source Sans Pro" w:hAnsi="Source Sans Pro"/>
                <w:color w:val="7030A0"/>
              </w:rPr>
              <w:t xml:space="preserve">and mitigation </w:t>
            </w:r>
            <w:r w:rsidR="00D1525B" w:rsidRPr="00BE0EE5">
              <w:rPr>
                <w:rFonts w:ascii="Source Sans Pro" w:hAnsi="Source Sans Pro"/>
                <w:color w:val="7030A0"/>
              </w:rPr>
              <w:t xml:space="preserve">methods at or within the boundary of the </w:t>
            </w:r>
            <w:r w:rsidR="00797292" w:rsidRPr="00797292">
              <w:rPr>
                <w:rFonts w:ascii="Source Sans Pro" w:hAnsi="Source Sans Pro"/>
                <w:color w:val="C45911" w:themeColor="accent2" w:themeShade="BF"/>
              </w:rPr>
              <w:t>disturbance area</w:t>
            </w:r>
            <w:r w:rsidR="007C5C4E" w:rsidRPr="00BE0EE5">
              <w:rPr>
                <w:rFonts w:ascii="Source Sans Pro" w:hAnsi="Source Sans Pro"/>
                <w:color w:val="7030A0"/>
              </w:rPr>
              <w:t xml:space="preserve">. </w:t>
            </w:r>
          </w:p>
          <w:p w14:paraId="5BB0A871" w14:textId="57E86B58" w:rsidR="00EE5EF7" w:rsidRPr="00C04B64" w:rsidRDefault="00EE5EF7" w:rsidP="00372F91">
            <w:pPr>
              <w:pStyle w:val="ListParagraph"/>
              <w:numPr>
                <w:ilvl w:val="0"/>
                <w:numId w:val="45"/>
              </w:numPr>
              <w:spacing w:before="120" w:after="120" w:line="276" w:lineRule="auto"/>
              <w:rPr>
                <w:rFonts w:ascii="Source Sans Pro" w:hAnsi="Source Sans Pro"/>
                <w:color w:val="7030A0"/>
              </w:rPr>
            </w:pPr>
            <w:r w:rsidRPr="00C04B64">
              <w:rPr>
                <w:rFonts w:ascii="Source Sans Pro" w:hAnsi="Source Sans Pro"/>
                <w:color w:val="7030A0"/>
              </w:rPr>
              <w:t>Ensure that potential water quality impacts associated with mining activities are identified as quickly and clearly as possible via monitoring.</w:t>
            </w:r>
          </w:p>
          <w:p w14:paraId="233ADF47" w14:textId="77777777" w:rsidR="00EE5EF7" w:rsidRPr="00C04B64" w:rsidRDefault="00EE5EF7" w:rsidP="00372F91">
            <w:pPr>
              <w:pStyle w:val="ListParagraph"/>
              <w:numPr>
                <w:ilvl w:val="0"/>
                <w:numId w:val="45"/>
              </w:numPr>
              <w:spacing w:before="120" w:after="120" w:line="276" w:lineRule="auto"/>
              <w:rPr>
                <w:rFonts w:ascii="Source Sans Pro" w:hAnsi="Source Sans Pro"/>
                <w:color w:val="7030A0"/>
              </w:rPr>
            </w:pPr>
            <w:bookmarkStart w:id="108" w:name="_Hlk85101853"/>
            <w:r w:rsidRPr="00C04B64">
              <w:rPr>
                <w:rFonts w:ascii="Source Sans Pro" w:hAnsi="Source Sans Pro"/>
                <w:color w:val="7030A0"/>
              </w:rPr>
              <w:t xml:space="preserve">Identify actions that will be undertaken </w:t>
            </w:r>
            <w:bookmarkStart w:id="109" w:name="_Hlk85101840"/>
            <w:bookmarkEnd w:id="108"/>
            <w:r w:rsidRPr="00C04B64">
              <w:rPr>
                <w:rFonts w:ascii="Source Sans Pro" w:hAnsi="Source Sans Pro"/>
                <w:color w:val="7030A0"/>
              </w:rPr>
              <w:t xml:space="preserve">to avoid, remedy or mitigate water quality effects through </w:t>
            </w:r>
            <w:bookmarkEnd w:id="109"/>
            <w:r w:rsidRPr="00C04B64">
              <w:rPr>
                <w:rFonts w:ascii="Source Sans Pro" w:hAnsi="Source Sans Pro"/>
                <w:color w:val="7030A0"/>
              </w:rPr>
              <w:t>implementation of appropriate actions in a timely manner where required.</w:t>
            </w:r>
          </w:p>
          <w:p w14:paraId="3195C212" w14:textId="3291D39E" w:rsidR="00AC442B" w:rsidRPr="00FF7551" w:rsidRDefault="00026008" w:rsidP="00AE29C0">
            <w:pPr>
              <w:rPr>
                <w:rStyle w:val="fontstyle21"/>
                <w:rFonts w:ascii="Source Sans Pro" w:hAnsi="Source Sans Pro"/>
                <w:i/>
                <w:iCs/>
                <w:color w:val="auto"/>
                <w:sz w:val="21"/>
                <w:szCs w:val="21"/>
              </w:rPr>
            </w:pPr>
            <w:r w:rsidRPr="00C04B64">
              <w:rPr>
                <w:rStyle w:val="fontstyle21"/>
                <w:rFonts w:ascii="Source Sans Pro" w:hAnsi="Source Sans Pro"/>
                <w:i/>
                <w:iCs/>
                <w:color w:val="auto"/>
                <w:sz w:val="21"/>
                <w:szCs w:val="21"/>
              </w:rPr>
              <w:t>Advice Note: All Management Plans are required to adhere to the requirements of Condition 6.0.</w:t>
            </w:r>
          </w:p>
        </w:tc>
      </w:tr>
      <w:tr w:rsidR="006F15EC" w:rsidRPr="00C04B64" w14:paraId="42147A33" w14:textId="77777777" w:rsidTr="00CE25D1">
        <w:tc>
          <w:tcPr>
            <w:tcW w:w="846" w:type="dxa"/>
          </w:tcPr>
          <w:p w14:paraId="695F65DA" w14:textId="7AB56558" w:rsidR="006F15EC" w:rsidRPr="00C04B64" w:rsidRDefault="000A4EC8" w:rsidP="00026008">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lastRenderedPageBreak/>
              <w:t>24.2</w:t>
            </w:r>
          </w:p>
        </w:tc>
        <w:tc>
          <w:tcPr>
            <w:tcW w:w="8170" w:type="dxa"/>
          </w:tcPr>
          <w:p w14:paraId="0720B39A" w14:textId="75A381D3" w:rsidR="006F15EC" w:rsidRPr="00C04B64" w:rsidRDefault="006F15EC"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The WMP must include</w:t>
            </w:r>
            <w:r w:rsidR="00146485" w:rsidRPr="00C04B64">
              <w:rPr>
                <w:rStyle w:val="fontstyle21"/>
                <w:rFonts w:ascii="Source Sans Pro" w:hAnsi="Source Sans Pro"/>
                <w:color w:val="7030A0"/>
                <w:sz w:val="21"/>
                <w:szCs w:val="21"/>
              </w:rPr>
              <w:t xml:space="preserve"> a description of the water management methods for the site, including</w:t>
            </w:r>
            <w:r w:rsidRPr="00C04B64">
              <w:rPr>
                <w:rStyle w:val="fontstyle21"/>
                <w:rFonts w:ascii="Source Sans Pro" w:hAnsi="Source Sans Pro"/>
                <w:color w:val="7030A0"/>
                <w:sz w:val="21"/>
                <w:szCs w:val="21"/>
              </w:rPr>
              <w:t xml:space="preserve">: </w:t>
            </w:r>
          </w:p>
          <w:p w14:paraId="5B65D3BA" w14:textId="77777777"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A description of the baseline monitoring and the receiving environment </w:t>
            </w:r>
          </w:p>
          <w:p w14:paraId="0850BF93" w14:textId="4D90A5A4"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proposed </w:t>
            </w:r>
            <w:proofErr w:type="gramStart"/>
            <w:r w:rsidRPr="00C04B64">
              <w:rPr>
                <w:rStyle w:val="fontstyle21"/>
                <w:rFonts w:ascii="Source Sans Pro" w:hAnsi="Source Sans Pro"/>
                <w:color w:val="7030A0"/>
                <w:sz w:val="21"/>
                <w:szCs w:val="21"/>
              </w:rPr>
              <w:t>mine</w:t>
            </w:r>
            <w:proofErr w:type="gramEnd"/>
            <w:r w:rsidRPr="00C04B64">
              <w:rPr>
                <w:rStyle w:val="fontstyle21"/>
                <w:rFonts w:ascii="Source Sans Pro" w:hAnsi="Source Sans Pro"/>
                <w:color w:val="7030A0"/>
                <w:sz w:val="21"/>
                <w:szCs w:val="21"/>
              </w:rPr>
              <w:t xml:space="preserve"> area.</w:t>
            </w:r>
          </w:p>
          <w:p w14:paraId="75594C68" w14:textId="371F3C84"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A description of all site activities with the potential to cause hydrological </w:t>
            </w:r>
            <w:proofErr w:type="gramStart"/>
            <w:r w:rsidRPr="00C04B64">
              <w:rPr>
                <w:rStyle w:val="fontstyle21"/>
                <w:rFonts w:ascii="Source Sans Pro" w:hAnsi="Source Sans Pro"/>
                <w:color w:val="7030A0"/>
                <w:sz w:val="21"/>
                <w:szCs w:val="21"/>
              </w:rPr>
              <w:t>impacts</w:t>
            </w:r>
            <w:proofErr w:type="gramEnd"/>
          </w:p>
          <w:p w14:paraId="6703A25A" w14:textId="77777777"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The water management actions that will be implemented to avoid hydrological effects, including:</w:t>
            </w:r>
          </w:p>
          <w:p w14:paraId="279D0059" w14:textId="11785122" w:rsidR="009635CF" w:rsidRPr="00C04B64" w:rsidRDefault="009635CF" w:rsidP="00372F91">
            <w:pPr>
              <w:pStyle w:val="ListParagraph"/>
              <w:numPr>
                <w:ilvl w:val="0"/>
                <w:numId w:val="46"/>
              </w:numPr>
              <w:spacing w:line="240" w:lineRule="auto"/>
              <w:ind w:left="1449"/>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The Canoe Creek water intake</w:t>
            </w:r>
          </w:p>
          <w:p w14:paraId="4D23309F" w14:textId="77777777" w:rsidR="009635CF" w:rsidRPr="00C04B64" w:rsidRDefault="009635CF" w:rsidP="00372F91">
            <w:pPr>
              <w:pStyle w:val="ListParagraph"/>
              <w:numPr>
                <w:ilvl w:val="0"/>
                <w:numId w:val="46"/>
              </w:numPr>
              <w:spacing w:line="240" w:lineRule="auto"/>
              <w:ind w:left="1449"/>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The mine pit dewatering system</w:t>
            </w:r>
          </w:p>
          <w:p w14:paraId="5A0D18E1" w14:textId="77777777" w:rsidR="009635CF" w:rsidRPr="00C04B64" w:rsidRDefault="009635CF" w:rsidP="00372F91">
            <w:pPr>
              <w:pStyle w:val="ListParagraph"/>
              <w:numPr>
                <w:ilvl w:val="0"/>
                <w:numId w:val="46"/>
              </w:numPr>
              <w:spacing w:line="240" w:lineRule="auto"/>
              <w:ind w:left="1449"/>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The water treatment train, including settling infrastructure, and other mitigation measures to achieve the required water quality outcomes in Condition 26.0</w:t>
            </w:r>
          </w:p>
          <w:p w14:paraId="438056C4" w14:textId="77777777" w:rsidR="009635CF" w:rsidRPr="00C04B64" w:rsidRDefault="009635CF" w:rsidP="00372F91">
            <w:pPr>
              <w:pStyle w:val="ListParagraph"/>
              <w:numPr>
                <w:ilvl w:val="0"/>
                <w:numId w:val="46"/>
              </w:numPr>
              <w:spacing w:line="240" w:lineRule="auto"/>
              <w:ind w:left="1449"/>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mine infiltration system to return treated mine water to groundwater and maintain groundwater levels, including infiltration trenches and/or injection wells as </w:t>
            </w:r>
            <w:proofErr w:type="gramStart"/>
            <w:r w:rsidRPr="00C04B64">
              <w:rPr>
                <w:rStyle w:val="fontstyle21"/>
                <w:rFonts w:ascii="Source Sans Pro" w:hAnsi="Source Sans Pro"/>
                <w:color w:val="7030A0"/>
                <w:sz w:val="21"/>
                <w:szCs w:val="21"/>
              </w:rPr>
              <w:t>required</w:t>
            </w:r>
            <w:proofErr w:type="gramEnd"/>
          </w:p>
          <w:p w14:paraId="2D8D6DAD" w14:textId="77777777" w:rsidR="009635CF" w:rsidRPr="00C04B64" w:rsidRDefault="009635CF" w:rsidP="00372F91">
            <w:pPr>
              <w:pStyle w:val="ListParagraph"/>
              <w:numPr>
                <w:ilvl w:val="0"/>
                <w:numId w:val="46"/>
              </w:numPr>
              <w:spacing w:line="240" w:lineRule="auto"/>
              <w:ind w:left="1449"/>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discharge from the water treatment ponds to surface </w:t>
            </w:r>
            <w:proofErr w:type="gramStart"/>
            <w:r w:rsidRPr="00C04B64">
              <w:rPr>
                <w:rStyle w:val="fontstyle21"/>
                <w:rFonts w:ascii="Source Sans Pro" w:hAnsi="Source Sans Pro"/>
                <w:color w:val="7030A0"/>
                <w:sz w:val="21"/>
                <w:szCs w:val="21"/>
              </w:rPr>
              <w:t>waters</w:t>
            </w:r>
            <w:proofErr w:type="gramEnd"/>
          </w:p>
          <w:p w14:paraId="25B562D6" w14:textId="77777777" w:rsidR="009635CF" w:rsidRPr="00C04B64" w:rsidRDefault="009635CF" w:rsidP="00372F91">
            <w:pPr>
              <w:pStyle w:val="ListParagraph"/>
              <w:numPr>
                <w:ilvl w:val="0"/>
                <w:numId w:val="46"/>
              </w:numPr>
              <w:spacing w:line="240" w:lineRule="auto"/>
              <w:ind w:left="1449"/>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The design, </w:t>
            </w:r>
            <w:proofErr w:type="gramStart"/>
            <w:r w:rsidRPr="00C04B64">
              <w:rPr>
                <w:rStyle w:val="fontstyle21"/>
                <w:rFonts w:ascii="Source Sans Pro" w:hAnsi="Source Sans Pro"/>
                <w:color w:val="7030A0"/>
                <w:sz w:val="21"/>
                <w:szCs w:val="21"/>
              </w:rPr>
              <w:t>construction</w:t>
            </w:r>
            <w:proofErr w:type="gramEnd"/>
            <w:r w:rsidRPr="00C04B64">
              <w:rPr>
                <w:rStyle w:val="fontstyle21"/>
                <w:rFonts w:ascii="Source Sans Pro" w:hAnsi="Source Sans Pro"/>
                <w:color w:val="7030A0"/>
                <w:sz w:val="21"/>
                <w:szCs w:val="21"/>
              </w:rPr>
              <w:t xml:space="preserve"> and operation of the Canoe Creek infiltration basin</w:t>
            </w:r>
          </w:p>
          <w:p w14:paraId="0DF7C35D" w14:textId="77777777"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Operational water level and water quality monitoring requirements for the duration of the activity</w:t>
            </w:r>
          </w:p>
          <w:p w14:paraId="750E7CF5" w14:textId="77777777"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Groundwater level thresholds and actions to be taken should these thresholds be </w:t>
            </w:r>
            <w:proofErr w:type="gramStart"/>
            <w:r w:rsidRPr="00C04B64">
              <w:rPr>
                <w:rStyle w:val="fontstyle21"/>
                <w:rFonts w:ascii="Source Sans Pro" w:hAnsi="Source Sans Pro"/>
                <w:color w:val="7030A0"/>
                <w:sz w:val="21"/>
                <w:szCs w:val="21"/>
              </w:rPr>
              <w:t>exceeded</w:t>
            </w:r>
            <w:proofErr w:type="gramEnd"/>
          </w:p>
          <w:p w14:paraId="47DCA95B" w14:textId="77777777"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Surface water body flow threshold for Collins creek and actions to be taken should these thresholds be </w:t>
            </w:r>
            <w:proofErr w:type="gramStart"/>
            <w:r w:rsidRPr="00C04B64">
              <w:rPr>
                <w:rStyle w:val="fontstyle21"/>
                <w:rFonts w:ascii="Source Sans Pro" w:hAnsi="Source Sans Pro"/>
                <w:color w:val="7030A0"/>
                <w:sz w:val="21"/>
                <w:szCs w:val="21"/>
              </w:rPr>
              <w:t>exceeded</w:t>
            </w:r>
            <w:proofErr w:type="gramEnd"/>
          </w:p>
          <w:p w14:paraId="7759E6B1" w14:textId="77777777"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Actions to be taken if water quality thresholds are </w:t>
            </w:r>
            <w:proofErr w:type="gramStart"/>
            <w:r w:rsidRPr="00C04B64">
              <w:rPr>
                <w:rStyle w:val="fontstyle21"/>
                <w:rFonts w:ascii="Source Sans Pro" w:hAnsi="Source Sans Pro"/>
                <w:color w:val="7030A0"/>
                <w:sz w:val="21"/>
                <w:szCs w:val="21"/>
              </w:rPr>
              <w:t>exceeded</w:t>
            </w:r>
            <w:proofErr w:type="gramEnd"/>
          </w:p>
          <w:p w14:paraId="7DD53B32" w14:textId="41B8500D"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Final Rehabilitation requirements to avoid adverse hydrological impacts on waterbodies post-</w:t>
            </w:r>
            <w:proofErr w:type="gramStart"/>
            <w:r w:rsidRPr="00C04B64">
              <w:rPr>
                <w:rStyle w:val="fontstyle21"/>
                <w:rFonts w:ascii="Source Sans Pro" w:hAnsi="Source Sans Pro"/>
                <w:color w:val="7030A0"/>
                <w:sz w:val="21"/>
                <w:szCs w:val="21"/>
              </w:rPr>
              <w:t>mining</w:t>
            </w:r>
            <w:proofErr w:type="gramEnd"/>
          </w:p>
          <w:p w14:paraId="784CF275" w14:textId="77777777"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Audit checklists.</w:t>
            </w:r>
          </w:p>
          <w:p w14:paraId="3AFE781A" w14:textId="77777777" w:rsidR="009635CF"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An organisational chart showing staff and contractor positions and responsibilities for plan implementation.</w:t>
            </w:r>
          </w:p>
          <w:p w14:paraId="0BD33E94" w14:textId="14F9C894" w:rsidR="007F7F35" w:rsidRPr="00C04B64" w:rsidRDefault="009635CF" w:rsidP="00372F91">
            <w:pPr>
              <w:pStyle w:val="ListParagraph"/>
              <w:numPr>
                <w:ilvl w:val="0"/>
                <w:numId w:val="46"/>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Relevant training and induction procedures and schedules.</w:t>
            </w:r>
          </w:p>
        </w:tc>
      </w:tr>
      <w:tr w:rsidR="00026008" w:rsidRPr="00C04B64" w14:paraId="2923CBF2" w14:textId="77777777" w:rsidTr="00CE25D1">
        <w:tc>
          <w:tcPr>
            <w:tcW w:w="846" w:type="dxa"/>
          </w:tcPr>
          <w:p w14:paraId="43978707" w14:textId="2AE292E3" w:rsidR="00026008" w:rsidRPr="00C04B64" w:rsidRDefault="00026008" w:rsidP="00026008">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2</w:t>
            </w:r>
            <w:r w:rsidR="000833A6" w:rsidRPr="00C04B64">
              <w:rPr>
                <w:rStyle w:val="fontstyle21"/>
                <w:rFonts w:ascii="Source Sans Pro" w:hAnsi="Source Sans Pro"/>
                <w:color w:val="auto"/>
                <w:sz w:val="21"/>
                <w:szCs w:val="21"/>
              </w:rPr>
              <w:t>4</w:t>
            </w:r>
            <w:r w:rsidRPr="00C04B64">
              <w:rPr>
                <w:rStyle w:val="fontstyle21"/>
                <w:rFonts w:ascii="Source Sans Pro" w:hAnsi="Source Sans Pro"/>
                <w:color w:val="auto"/>
                <w:sz w:val="21"/>
                <w:szCs w:val="21"/>
              </w:rPr>
              <w:t>.</w:t>
            </w:r>
            <w:r w:rsidR="006479A6" w:rsidRPr="00C04B64">
              <w:rPr>
                <w:rStyle w:val="fontstyle21"/>
                <w:rFonts w:ascii="Source Sans Pro" w:hAnsi="Source Sans Pro"/>
                <w:color w:val="auto"/>
                <w:sz w:val="21"/>
                <w:szCs w:val="21"/>
              </w:rPr>
              <w:t>2</w:t>
            </w:r>
          </w:p>
        </w:tc>
        <w:tc>
          <w:tcPr>
            <w:tcW w:w="8170" w:type="dxa"/>
          </w:tcPr>
          <w:p w14:paraId="52B15610" w14:textId="46BBF82E" w:rsidR="00026008" w:rsidRPr="00C04B64" w:rsidRDefault="00026008" w:rsidP="00026008">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The WMP must be updated on an annual basis and must be submitted to the Consent Authority for certification in accordance with condition 6.0.  The annual update is required to:</w:t>
            </w:r>
          </w:p>
          <w:p w14:paraId="080CF3B3" w14:textId="1E6AFE76" w:rsidR="00026008" w:rsidRPr="00C04B64" w:rsidRDefault="00026008" w:rsidP="00F14083">
            <w:pPr>
              <w:pStyle w:val="ListParagraph"/>
              <w:numPr>
                <w:ilvl w:val="0"/>
                <w:numId w:val="17"/>
              </w:numPr>
              <w:spacing w:line="240" w:lineRule="auto"/>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reflect the proposed mining operations for the following 12 months; and</w:t>
            </w:r>
          </w:p>
          <w:p w14:paraId="2723F2BC" w14:textId="09B0C93D" w:rsidR="00026008" w:rsidRPr="00C04B64" w:rsidRDefault="00026008" w:rsidP="00F14083">
            <w:pPr>
              <w:pStyle w:val="ListParagraph"/>
              <w:numPr>
                <w:ilvl w:val="0"/>
                <w:numId w:val="17"/>
              </w:numPr>
              <w:spacing w:line="240" w:lineRule="auto"/>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provide any additional or amended monitoring and mitigation requirements </w:t>
            </w:r>
            <w:proofErr w:type="gramStart"/>
            <w:r w:rsidRPr="00C04B64">
              <w:rPr>
                <w:rStyle w:val="fontstyle21"/>
                <w:rFonts w:ascii="Source Sans Pro" w:hAnsi="Source Sans Pro"/>
                <w:color w:val="auto"/>
                <w:sz w:val="21"/>
                <w:szCs w:val="21"/>
              </w:rPr>
              <w:t>in order to</w:t>
            </w:r>
            <w:proofErr w:type="gramEnd"/>
            <w:r w:rsidRPr="00C04B64">
              <w:rPr>
                <w:rStyle w:val="fontstyle21"/>
                <w:rFonts w:ascii="Source Sans Pro" w:hAnsi="Source Sans Pro"/>
                <w:color w:val="auto"/>
                <w:sz w:val="21"/>
                <w:szCs w:val="21"/>
              </w:rPr>
              <w:t xml:space="preserve"> </w:t>
            </w:r>
            <w:r w:rsidR="00D730CE" w:rsidRPr="00C04B64">
              <w:rPr>
                <w:rStyle w:val="fontstyle21"/>
                <w:rFonts w:ascii="Source Sans Pro" w:hAnsi="Source Sans Pro"/>
                <w:color w:val="auto"/>
                <w:sz w:val="21"/>
                <w:szCs w:val="21"/>
              </w:rPr>
              <w:t xml:space="preserve">reduce the potential for adverse hydrological and/or water quality effects. </w:t>
            </w:r>
          </w:p>
        </w:tc>
      </w:tr>
      <w:tr w:rsidR="00FF4360" w:rsidRPr="00C04B64" w14:paraId="0C548453" w14:textId="77777777" w:rsidTr="00CE25D1">
        <w:tc>
          <w:tcPr>
            <w:tcW w:w="846" w:type="dxa"/>
          </w:tcPr>
          <w:p w14:paraId="6F3C0EB5" w14:textId="31E666C6" w:rsidR="00FF4360" w:rsidRPr="00C04B64" w:rsidRDefault="000A4EC8"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lastRenderedPageBreak/>
              <w:t>24.</w:t>
            </w:r>
            <w:r w:rsidR="007971EB" w:rsidRPr="00C04B64">
              <w:rPr>
                <w:rStyle w:val="fontstyle21"/>
                <w:rFonts w:ascii="Source Sans Pro" w:hAnsi="Source Sans Pro"/>
                <w:color w:val="7030A0"/>
                <w:sz w:val="21"/>
                <w:szCs w:val="21"/>
              </w:rPr>
              <w:t>3</w:t>
            </w:r>
          </w:p>
        </w:tc>
        <w:tc>
          <w:tcPr>
            <w:tcW w:w="8170" w:type="dxa"/>
          </w:tcPr>
          <w:p w14:paraId="7E03DD3C" w14:textId="0E1389E1" w:rsidR="00FF4360" w:rsidRPr="00C04B64" w:rsidRDefault="00FF4360"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Mine water must be managed </w:t>
            </w:r>
            <w:r w:rsidR="00B438CF" w:rsidRPr="00C04B64">
              <w:rPr>
                <w:rStyle w:val="fontstyle21"/>
                <w:rFonts w:ascii="Source Sans Pro" w:hAnsi="Source Sans Pro"/>
                <w:color w:val="7030A0"/>
                <w:sz w:val="21"/>
                <w:szCs w:val="21"/>
              </w:rPr>
              <w:t xml:space="preserve">to </w:t>
            </w:r>
            <w:r w:rsidR="002D2BD9" w:rsidRPr="00C04B64">
              <w:rPr>
                <w:rStyle w:val="fontstyle21"/>
                <w:rFonts w:ascii="Source Sans Pro" w:hAnsi="Source Sans Pro"/>
                <w:color w:val="7030A0"/>
                <w:sz w:val="21"/>
                <w:szCs w:val="21"/>
              </w:rPr>
              <w:t>ensure</w:t>
            </w:r>
            <w:r w:rsidR="00014B0D">
              <w:rPr>
                <w:rStyle w:val="fontstyle21"/>
                <w:rFonts w:ascii="Source Sans Pro" w:hAnsi="Source Sans Pro"/>
                <w:color w:val="7030A0"/>
                <w:sz w:val="21"/>
                <w:szCs w:val="21"/>
              </w:rPr>
              <w:t xml:space="preserve"> the outcomes in condition 24.1 are met by ensuring</w:t>
            </w:r>
            <w:r w:rsidR="002D2BD9" w:rsidRPr="00C04B64">
              <w:rPr>
                <w:rStyle w:val="fontstyle21"/>
                <w:rFonts w:ascii="Source Sans Pro" w:hAnsi="Source Sans Pro"/>
                <w:color w:val="7030A0"/>
                <w:sz w:val="21"/>
                <w:szCs w:val="21"/>
              </w:rPr>
              <w:t>:</w:t>
            </w:r>
            <w:r w:rsidR="006B386A" w:rsidRPr="00C04B64">
              <w:rPr>
                <w:rStyle w:val="fontstyle21"/>
                <w:rFonts w:ascii="Source Sans Pro" w:hAnsi="Source Sans Pro"/>
                <w:color w:val="7030A0"/>
                <w:sz w:val="21"/>
                <w:szCs w:val="21"/>
              </w:rPr>
              <w:t xml:space="preserve"> </w:t>
            </w:r>
          </w:p>
          <w:p w14:paraId="73A61E52" w14:textId="1FED8C2B" w:rsidR="000A4EC8" w:rsidRPr="009C686E" w:rsidRDefault="000A4EC8" w:rsidP="00372F91">
            <w:pPr>
              <w:pStyle w:val="ListParagraph"/>
              <w:numPr>
                <w:ilvl w:val="0"/>
                <w:numId w:val="52"/>
              </w:numPr>
              <w:spacing w:line="240" w:lineRule="auto"/>
              <w:rPr>
                <w:rStyle w:val="fontstyle21"/>
                <w:rFonts w:ascii="Source Sans Pro" w:hAnsi="Source Sans Pro"/>
                <w:color w:val="7030A0"/>
                <w:sz w:val="21"/>
                <w:szCs w:val="21"/>
              </w:rPr>
            </w:pPr>
            <w:r w:rsidRPr="009C686E">
              <w:rPr>
                <w:rStyle w:val="fontstyle21"/>
                <w:rFonts w:ascii="Source Sans Pro" w:hAnsi="Source Sans Pro"/>
                <w:color w:val="7030A0"/>
                <w:sz w:val="21"/>
                <w:szCs w:val="21"/>
              </w:rPr>
              <w:t xml:space="preserve">pre-mining median </w:t>
            </w:r>
            <w:r w:rsidR="00D40FE0" w:rsidRPr="009C686E">
              <w:rPr>
                <w:rStyle w:val="fontstyle21"/>
                <w:rFonts w:ascii="Source Sans Pro" w:hAnsi="Source Sans Pro"/>
                <w:color w:val="7030A0"/>
                <w:sz w:val="21"/>
                <w:szCs w:val="21"/>
              </w:rPr>
              <w:t>water levels</w:t>
            </w:r>
            <w:r w:rsidRPr="009C686E">
              <w:rPr>
                <w:rStyle w:val="fontstyle21"/>
                <w:rFonts w:ascii="Source Sans Pro" w:hAnsi="Source Sans Pro"/>
                <w:color w:val="7030A0"/>
                <w:sz w:val="21"/>
                <w:szCs w:val="21"/>
              </w:rPr>
              <w:t xml:space="preserve"> </w:t>
            </w:r>
            <w:r w:rsidR="00F75E5B" w:rsidRPr="009C686E">
              <w:rPr>
                <w:rStyle w:val="fontstyle21"/>
                <w:rFonts w:ascii="Source Sans Pro" w:hAnsi="Source Sans Pro"/>
                <w:color w:val="7030A0"/>
                <w:sz w:val="21"/>
                <w:szCs w:val="21"/>
              </w:rPr>
              <w:t xml:space="preserve">in piezometers </w:t>
            </w:r>
            <w:r w:rsidR="00605349" w:rsidRPr="009C686E">
              <w:rPr>
                <w:rStyle w:val="fontstyle21"/>
                <w:rFonts w:ascii="Source Sans Pro" w:hAnsi="Source Sans Pro"/>
                <w:color w:val="7030A0"/>
                <w:sz w:val="21"/>
                <w:szCs w:val="21"/>
              </w:rPr>
              <w:t>P</w:t>
            </w:r>
            <w:r w:rsidR="00605349" w:rsidRPr="009C686E">
              <w:rPr>
                <w:rStyle w:val="fontstyle21"/>
                <w:color w:val="7030A0"/>
              </w:rPr>
              <w:t>Z</w:t>
            </w:r>
            <w:r w:rsidR="00737A6C" w:rsidRPr="009C686E">
              <w:rPr>
                <w:rStyle w:val="fontstyle21"/>
                <w:color w:val="7030A0"/>
              </w:rPr>
              <w:t>-19, PZ-02, PZ-03, PZ-04 and PZ-05</w:t>
            </w:r>
            <w:r w:rsidR="00F75E5B" w:rsidRPr="009C686E">
              <w:rPr>
                <w:rStyle w:val="fontstyle21"/>
                <w:rFonts w:ascii="Source Sans Pro" w:hAnsi="Source Sans Pro"/>
                <w:color w:val="7030A0"/>
                <w:sz w:val="21"/>
                <w:szCs w:val="21"/>
              </w:rPr>
              <w:t xml:space="preserve"> are maintained </w:t>
            </w:r>
            <w:r w:rsidR="006103B8" w:rsidRPr="009C686E">
              <w:rPr>
                <w:rStyle w:val="fontstyle21"/>
                <w:rFonts w:ascii="Source Sans Pro" w:eastAsia="Times New Roman" w:hAnsi="Source Sans Pro"/>
                <w:color w:val="7030A0"/>
                <w:sz w:val="21"/>
                <w:szCs w:val="21"/>
              </w:rPr>
              <w:t xml:space="preserve">when mining is occurring within 100m of the southern </w:t>
            </w:r>
            <w:proofErr w:type="gramStart"/>
            <w:r w:rsidR="006103B8" w:rsidRPr="009C686E">
              <w:rPr>
                <w:rStyle w:val="fontstyle21"/>
                <w:rFonts w:ascii="Source Sans Pro" w:eastAsia="Times New Roman" w:hAnsi="Source Sans Pro"/>
                <w:color w:val="7030A0"/>
                <w:sz w:val="21"/>
                <w:szCs w:val="21"/>
              </w:rPr>
              <w:t>boundary</w:t>
            </w:r>
            <w:proofErr w:type="gramEnd"/>
          </w:p>
          <w:p w14:paraId="367633DB" w14:textId="276B28DF" w:rsidR="00F75E5B" w:rsidRPr="009C686E" w:rsidRDefault="00F75E5B" w:rsidP="00372F91">
            <w:pPr>
              <w:pStyle w:val="ListParagraph"/>
              <w:numPr>
                <w:ilvl w:val="0"/>
                <w:numId w:val="52"/>
              </w:numPr>
              <w:spacing w:line="240" w:lineRule="auto"/>
              <w:rPr>
                <w:rStyle w:val="fontstyle21"/>
                <w:rFonts w:ascii="Source Sans Pro" w:hAnsi="Source Sans Pro"/>
                <w:color w:val="7030A0"/>
                <w:sz w:val="21"/>
                <w:szCs w:val="21"/>
              </w:rPr>
            </w:pPr>
            <w:r w:rsidRPr="009C686E">
              <w:rPr>
                <w:rStyle w:val="fontstyle21"/>
                <w:rFonts w:ascii="Source Sans Pro" w:hAnsi="Source Sans Pro"/>
                <w:color w:val="7030A0"/>
                <w:sz w:val="21"/>
                <w:szCs w:val="21"/>
              </w:rPr>
              <w:t xml:space="preserve">pre-mining median </w:t>
            </w:r>
            <w:r w:rsidR="00D40FE0" w:rsidRPr="009C686E">
              <w:rPr>
                <w:rStyle w:val="fontstyle21"/>
                <w:rFonts w:ascii="Source Sans Pro" w:hAnsi="Source Sans Pro"/>
                <w:color w:val="7030A0"/>
                <w:sz w:val="21"/>
                <w:szCs w:val="21"/>
              </w:rPr>
              <w:t>water levels</w:t>
            </w:r>
            <w:r w:rsidRPr="009C686E">
              <w:rPr>
                <w:rStyle w:val="fontstyle21"/>
                <w:rFonts w:ascii="Source Sans Pro" w:hAnsi="Source Sans Pro"/>
                <w:color w:val="7030A0"/>
                <w:sz w:val="21"/>
                <w:szCs w:val="21"/>
              </w:rPr>
              <w:t xml:space="preserve"> in </w:t>
            </w:r>
            <w:r w:rsidR="00737A6C" w:rsidRPr="009C686E">
              <w:rPr>
                <w:rStyle w:val="fontstyle21"/>
                <w:rFonts w:ascii="Source Sans Pro" w:hAnsi="Source Sans Pro"/>
                <w:color w:val="7030A0"/>
                <w:sz w:val="21"/>
                <w:szCs w:val="21"/>
              </w:rPr>
              <w:t>p</w:t>
            </w:r>
            <w:r w:rsidR="00737A6C" w:rsidRPr="009C686E">
              <w:rPr>
                <w:rStyle w:val="fontstyle21"/>
                <w:color w:val="7030A0"/>
              </w:rPr>
              <w:t>iezometers PZ-08, PZ-09, PZ-17, PZ-</w:t>
            </w:r>
            <w:r w:rsidR="009C686E" w:rsidRPr="009C686E">
              <w:rPr>
                <w:rStyle w:val="fontstyle21"/>
                <w:color w:val="7030A0"/>
              </w:rPr>
              <w:t>10, PZ-11 and PZ-12</w:t>
            </w:r>
            <w:r w:rsidRPr="009C686E">
              <w:rPr>
                <w:rStyle w:val="fontstyle21"/>
                <w:rFonts w:ascii="Source Sans Pro" w:hAnsi="Source Sans Pro"/>
                <w:color w:val="7030A0"/>
                <w:sz w:val="21"/>
                <w:szCs w:val="21"/>
              </w:rPr>
              <w:t xml:space="preserve"> are </w:t>
            </w:r>
            <w:r w:rsidR="000E5826" w:rsidRPr="009C686E">
              <w:rPr>
                <w:rStyle w:val="fontstyle21"/>
                <w:rFonts w:ascii="Source Sans Pro" w:hAnsi="Source Sans Pro"/>
                <w:color w:val="7030A0"/>
                <w:sz w:val="21"/>
                <w:szCs w:val="21"/>
              </w:rPr>
              <w:t>maintained</w:t>
            </w:r>
            <w:r w:rsidR="006103B8" w:rsidRPr="009C686E">
              <w:rPr>
                <w:rFonts w:ascii="Source Sans Pro" w:eastAsia="Times New Roman" w:hAnsi="Source Sans Pro"/>
                <w:color w:val="7030A0"/>
              </w:rPr>
              <w:t xml:space="preserve"> </w:t>
            </w:r>
            <w:r w:rsidR="006103B8" w:rsidRPr="009C686E">
              <w:rPr>
                <w:rStyle w:val="fontstyle21"/>
                <w:rFonts w:ascii="Source Sans Pro" w:eastAsia="Times New Roman" w:hAnsi="Source Sans Pro"/>
                <w:color w:val="7030A0"/>
                <w:sz w:val="21"/>
                <w:szCs w:val="21"/>
              </w:rPr>
              <w:t xml:space="preserve">when mining is occurring within 100m of the northern </w:t>
            </w:r>
            <w:proofErr w:type="gramStart"/>
            <w:r w:rsidR="006103B8" w:rsidRPr="009C686E">
              <w:rPr>
                <w:rStyle w:val="fontstyle21"/>
                <w:rFonts w:ascii="Source Sans Pro" w:eastAsia="Times New Roman" w:hAnsi="Source Sans Pro"/>
                <w:color w:val="7030A0"/>
                <w:sz w:val="21"/>
                <w:szCs w:val="21"/>
              </w:rPr>
              <w:t>boundary</w:t>
            </w:r>
            <w:proofErr w:type="gramEnd"/>
          </w:p>
          <w:p w14:paraId="6194C7C7" w14:textId="2266CF51" w:rsidR="009B784D" w:rsidRPr="00C04B64" w:rsidRDefault="009B784D" w:rsidP="00372F91">
            <w:pPr>
              <w:pStyle w:val="ListParagraph"/>
              <w:numPr>
                <w:ilvl w:val="0"/>
                <w:numId w:val="52"/>
              </w:numPr>
              <w:spacing w:line="240" w:lineRule="auto"/>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Pre-mining median water levels in Canoe Creek lagoon are maintained</w:t>
            </w:r>
            <w:r w:rsidR="006103B8" w:rsidRPr="00C04B64">
              <w:rPr>
                <w:rStyle w:val="fontstyle21"/>
                <w:rFonts w:ascii="Source Sans Pro" w:hAnsi="Source Sans Pro"/>
                <w:color w:val="7030A0"/>
                <w:sz w:val="21"/>
                <w:szCs w:val="21"/>
              </w:rPr>
              <w:t xml:space="preserve"> </w:t>
            </w:r>
            <w:r w:rsidR="00007991">
              <w:rPr>
                <w:rStyle w:val="fontstyle21"/>
                <w:rFonts w:ascii="Source Sans Pro" w:hAnsi="Source Sans Pro"/>
                <w:color w:val="7030A0"/>
                <w:sz w:val="21"/>
                <w:szCs w:val="21"/>
              </w:rPr>
              <w:t>by ensuring pre-mining median water levels in PZ-06, PZ-07, and PZ-08</w:t>
            </w:r>
            <w:r w:rsidR="009F3AB8">
              <w:rPr>
                <w:rStyle w:val="fontstyle21"/>
                <w:rFonts w:ascii="Source Sans Pro" w:hAnsi="Source Sans Pro"/>
                <w:color w:val="7030A0"/>
                <w:sz w:val="21"/>
                <w:szCs w:val="21"/>
              </w:rPr>
              <w:t xml:space="preserve"> are maintained when mining is occurring within 100m of the western </w:t>
            </w:r>
            <w:proofErr w:type="gramStart"/>
            <w:r w:rsidR="009F3AB8">
              <w:rPr>
                <w:rStyle w:val="fontstyle21"/>
                <w:rFonts w:ascii="Source Sans Pro" w:hAnsi="Source Sans Pro"/>
                <w:color w:val="7030A0"/>
                <w:sz w:val="21"/>
                <w:szCs w:val="21"/>
              </w:rPr>
              <w:t>boundary</w:t>
            </w:r>
            <w:proofErr w:type="gramEnd"/>
          </w:p>
          <w:p w14:paraId="5847DC8F" w14:textId="77777777" w:rsidR="00D62E09" w:rsidRPr="00C04B64" w:rsidRDefault="00D62E09" w:rsidP="00372F91">
            <w:pPr>
              <w:pStyle w:val="ListParagraph"/>
              <w:numPr>
                <w:ilvl w:val="0"/>
                <w:numId w:val="52"/>
              </w:numPr>
              <w:spacing w:before="120" w:after="120" w:line="276" w:lineRule="auto"/>
              <w:rPr>
                <w:rFonts w:ascii="Source Sans Pro" w:hAnsi="Source Sans Pro"/>
                <w:color w:val="7030A0"/>
              </w:rPr>
            </w:pPr>
            <w:r w:rsidRPr="00C04B64">
              <w:rPr>
                <w:rFonts w:ascii="Source Sans Pro" w:hAnsi="Source Sans Pro"/>
                <w:color w:val="7030A0"/>
              </w:rPr>
              <w:t>The flow in Collins Creek is not reduced by more than 10% of the MALF as the creek approaches low flow condition.</w:t>
            </w:r>
          </w:p>
          <w:p w14:paraId="33A82821" w14:textId="77777777" w:rsidR="00D40FE0" w:rsidRDefault="00D40FE0" w:rsidP="00026008">
            <w:pPr>
              <w:rPr>
                <w:rStyle w:val="fontstyle21"/>
                <w:rFonts w:ascii="Source Sans Pro" w:hAnsi="Source Sans Pro"/>
                <w:i/>
                <w:iCs/>
                <w:color w:val="7030A0"/>
                <w:sz w:val="21"/>
                <w:szCs w:val="21"/>
              </w:rPr>
            </w:pPr>
            <w:r w:rsidRPr="00C04B64">
              <w:rPr>
                <w:rStyle w:val="fontstyle21"/>
                <w:rFonts w:ascii="Source Sans Pro" w:hAnsi="Source Sans Pro"/>
                <w:i/>
                <w:iCs/>
                <w:color w:val="7030A0"/>
                <w:sz w:val="21"/>
                <w:szCs w:val="21"/>
              </w:rPr>
              <w:t xml:space="preserve">Advice </w:t>
            </w:r>
            <w:proofErr w:type="gramStart"/>
            <w:r w:rsidRPr="00C04B64">
              <w:rPr>
                <w:rStyle w:val="fontstyle21"/>
                <w:rFonts w:ascii="Source Sans Pro" w:hAnsi="Source Sans Pro"/>
                <w:i/>
                <w:iCs/>
                <w:color w:val="7030A0"/>
                <w:sz w:val="21"/>
                <w:szCs w:val="21"/>
              </w:rPr>
              <w:t>note:</w:t>
            </w:r>
            <w:proofErr w:type="gramEnd"/>
            <w:r w:rsidRPr="00C04B64">
              <w:rPr>
                <w:rStyle w:val="fontstyle21"/>
                <w:rFonts w:ascii="Source Sans Pro" w:hAnsi="Source Sans Pro"/>
                <w:i/>
                <w:iCs/>
                <w:color w:val="7030A0"/>
                <w:sz w:val="21"/>
                <w:szCs w:val="21"/>
              </w:rPr>
              <w:t xml:space="preserve"> Pre-mining median </w:t>
            </w:r>
            <w:r w:rsidR="009B784D" w:rsidRPr="00C04B64">
              <w:rPr>
                <w:rStyle w:val="fontstyle21"/>
                <w:rFonts w:ascii="Source Sans Pro" w:hAnsi="Source Sans Pro"/>
                <w:i/>
                <w:iCs/>
                <w:color w:val="7030A0"/>
                <w:sz w:val="21"/>
                <w:szCs w:val="21"/>
              </w:rPr>
              <w:t xml:space="preserve">water levels are determined by </w:t>
            </w:r>
            <w:r w:rsidR="007971EB" w:rsidRPr="00C04B64">
              <w:rPr>
                <w:rStyle w:val="fontstyle21"/>
                <w:rFonts w:ascii="Source Sans Pro" w:hAnsi="Source Sans Pro"/>
                <w:i/>
                <w:iCs/>
                <w:color w:val="7030A0"/>
                <w:sz w:val="21"/>
                <w:szCs w:val="21"/>
              </w:rPr>
              <w:t>calculating the median water level over the previous 12 months</w:t>
            </w:r>
            <w:r w:rsidR="00996ACA" w:rsidRPr="00C04B64">
              <w:rPr>
                <w:rStyle w:val="fontstyle21"/>
                <w:rFonts w:ascii="Source Sans Pro" w:hAnsi="Source Sans Pro"/>
                <w:i/>
                <w:iCs/>
                <w:color w:val="7030A0"/>
                <w:sz w:val="21"/>
                <w:szCs w:val="21"/>
              </w:rPr>
              <w:t>.</w:t>
            </w:r>
          </w:p>
          <w:p w14:paraId="1EB1A5B0" w14:textId="77777777" w:rsidR="00755624" w:rsidRPr="00C04B64" w:rsidRDefault="00755624" w:rsidP="00026008">
            <w:pPr>
              <w:rPr>
                <w:rStyle w:val="fontstyle21"/>
                <w:rFonts w:ascii="Source Sans Pro" w:hAnsi="Source Sans Pro"/>
                <w:i/>
                <w:iCs/>
                <w:color w:val="7030A0"/>
                <w:sz w:val="21"/>
                <w:szCs w:val="21"/>
              </w:rPr>
            </w:pPr>
          </w:p>
          <w:p w14:paraId="2F232B0D" w14:textId="77777777" w:rsidR="00755624" w:rsidRPr="00755624" w:rsidRDefault="00996ACA" w:rsidP="00755624">
            <w:pPr>
              <w:rPr>
                <w:rStyle w:val="fontstyle21"/>
                <w:rFonts w:ascii="Source Sans Pro" w:hAnsi="Source Sans Pro"/>
                <w:i/>
                <w:iCs/>
                <w:color w:val="7030A0"/>
                <w:sz w:val="21"/>
                <w:szCs w:val="21"/>
              </w:rPr>
            </w:pPr>
            <w:r w:rsidRPr="00C04B64">
              <w:rPr>
                <w:rStyle w:val="fontstyle21"/>
                <w:rFonts w:ascii="Source Sans Pro" w:hAnsi="Source Sans Pro"/>
                <w:i/>
                <w:iCs/>
                <w:color w:val="7030A0"/>
                <w:sz w:val="21"/>
                <w:szCs w:val="21"/>
              </w:rPr>
              <w:t xml:space="preserve">Advice </w:t>
            </w:r>
            <w:proofErr w:type="gramStart"/>
            <w:r w:rsidRPr="00C04B64">
              <w:rPr>
                <w:rStyle w:val="fontstyle21"/>
                <w:rFonts w:ascii="Source Sans Pro" w:hAnsi="Source Sans Pro"/>
                <w:i/>
                <w:iCs/>
                <w:color w:val="7030A0"/>
                <w:sz w:val="21"/>
                <w:szCs w:val="21"/>
              </w:rPr>
              <w:t>note</w:t>
            </w:r>
            <w:proofErr w:type="gramEnd"/>
            <w:r w:rsidRPr="00C04B64">
              <w:rPr>
                <w:rStyle w:val="fontstyle21"/>
                <w:rFonts w:ascii="Source Sans Pro" w:hAnsi="Source Sans Pro"/>
                <w:i/>
                <w:iCs/>
                <w:color w:val="7030A0"/>
                <w:sz w:val="21"/>
                <w:szCs w:val="21"/>
              </w:rPr>
              <w:t xml:space="preserve">: </w:t>
            </w:r>
            <w:r w:rsidR="00755624" w:rsidRPr="00755624">
              <w:rPr>
                <w:rStyle w:val="fontstyle21"/>
                <w:rFonts w:ascii="Source Sans Pro" w:hAnsi="Source Sans Pro"/>
                <w:i/>
                <w:iCs/>
                <w:color w:val="7030A0"/>
                <w:sz w:val="21"/>
                <w:szCs w:val="21"/>
              </w:rPr>
              <w:t xml:space="preserve">Collins Creek MALF may be determined as follows: </w:t>
            </w:r>
          </w:p>
          <w:p w14:paraId="73374B31" w14:textId="69645B58" w:rsidR="00755624" w:rsidRPr="00755624" w:rsidRDefault="00755624" w:rsidP="00372F91">
            <w:pPr>
              <w:pStyle w:val="ListParagraph"/>
              <w:numPr>
                <w:ilvl w:val="0"/>
                <w:numId w:val="54"/>
              </w:numPr>
              <w:spacing w:line="240" w:lineRule="auto"/>
              <w:rPr>
                <w:rStyle w:val="fontstyle21"/>
                <w:rFonts w:ascii="Source Sans Pro" w:hAnsi="Source Sans Pro"/>
                <w:i/>
                <w:iCs/>
                <w:color w:val="7030A0"/>
                <w:sz w:val="21"/>
                <w:szCs w:val="21"/>
              </w:rPr>
            </w:pPr>
            <w:r w:rsidRPr="00755624">
              <w:rPr>
                <w:rStyle w:val="fontstyle21"/>
                <w:rFonts w:ascii="Source Sans Pro" w:hAnsi="Source Sans Pro"/>
                <w:i/>
                <w:iCs/>
                <w:color w:val="7030A0"/>
                <w:sz w:val="21"/>
                <w:szCs w:val="21"/>
              </w:rPr>
              <w:t>Estimated MALF as obtained from the New Zealand Rivers Maps, or</w:t>
            </w:r>
          </w:p>
          <w:p w14:paraId="6E0D391A" w14:textId="0EB7BA71" w:rsidR="00996ACA" w:rsidRPr="00755624" w:rsidRDefault="00755624" w:rsidP="00372F91">
            <w:pPr>
              <w:pStyle w:val="ListParagraph"/>
              <w:numPr>
                <w:ilvl w:val="0"/>
                <w:numId w:val="54"/>
              </w:numPr>
              <w:spacing w:line="240" w:lineRule="auto"/>
              <w:rPr>
                <w:rStyle w:val="fontstyle21"/>
                <w:rFonts w:ascii="Source Sans Pro" w:hAnsi="Source Sans Pro"/>
                <w:i/>
                <w:iCs/>
                <w:color w:val="7030A0"/>
                <w:sz w:val="21"/>
                <w:szCs w:val="21"/>
              </w:rPr>
            </w:pPr>
            <w:r w:rsidRPr="00755624">
              <w:rPr>
                <w:rStyle w:val="fontstyle21"/>
                <w:rFonts w:ascii="Source Sans Pro" w:hAnsi="Source Sans Pro"/>
                <w:i/>
                <w:iCs/>
                <w:color w:val="7030A0"/>
                <w:sz w:val="21"/>
                <w:szCs w:val="21"/>
              </w:rPr>
              <w:t>Hydrologically calculated MALF from the Collins Creek Downstream measurement site following the acquisition of 5 complete hydrological years of verified data.</w:t>
            </w:r>
          </w:p>
        </w:tc>
      </w:tr>
      <w:tr w:rsidR="00996ACA" w:rsidRPr="00C04B64" w14:paraId="7A665D11" w14:textId="77777777" w:rsidTr="00CE25D1">
        <w:tc>
          <w:tcPr>
            <w:tcW w:w="846" w:type="dxa"/>
          </w:tcPr>
          <w:p w14:paraId="2BFBA0F4" w14:textId="55663F3E" w:rsidR="00996ACA" w:rsidRPr="00C04B64" w:rsidRDefault="00996ACA"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24.4</w:t>
            </w:r>
          </w:p>
        </w:tc>
        <w:tc>
          <w:tcPr>
            <w:tcW w:w="8170" w:type="dxa"/>
          </w:tcPr>
          <w:p w14:paraId="6F5A6876" w14:textId="486955CF" w:rsidR="00996ACA" w:rsidRPr="00C04B64" w:rsidRDefault="00B438CF"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If water </w:t>
            </w:r>
            <w:r w:rsidR="002D2BD9" w:rsidRPr="00C04B64">
              <w:rPr>
                <w:rStyle w:val="fontstyle21"/>
                <w:rFonts w:ascii="Source Sans Pro" w:hAnsi="Source Sans Pro"/>
                <w:color w:val="7030A0"/>
                <w:sz w:val="21"/>
                <w:szCs w:val="21"/>
              </w:rPr>
              <w:t xml:space="preserve">monitoring required by Condition 26.0 detects a reduction </w:t>
            </w:r>
            <w:r w:rsidR="003B334A" w:rsidRPr="00C04B64">
              <w:rPr>
                <w:rStyle w:val="fontstyle21"/>
                <w:rFonts w:ascii="Source Sans Pro" w:hAnsi="Source Sans Pro"/>
                <w:color w:val="7030A0"/>
                <w:sz w:val="21"/>
                <w:szCs w:val="21"/>
              </w:rPr>
              <w:t>in ground water levels or surface water flows below the thresho</w:t>
            </w:r>
            <w:r w:rsidR="00FA74E2" w:rsidRPr="00C04B64">
              <w:rPr>
                <w:rStyle w:val="fontstyle21"/>
                <w:rFonts w:ascii="Source Sans Pro" w:hAnsi="Source Sans Pro"/>
                <w:color w:val="7030A0"/>
                <w:sz w:val="21"/>
                <w:szCs w:val="21"/>
              </w:rPr>
              <w:t>lds in Condition 24.3, the Consent Holder shall investigate the cause of the change</w:t>
            </w:r>
            <w:r w:rsidR="00285292" w:rsidRPr="00C04B64">
              <w:rPr>
                <w:rStyle w:val="fontstyle21"/>
                <w:rFonts w:ascii="Source Sans Pro" w:hAnsi="Source Sans Pro"/>
                <w:color w:val="7030A0"/>
                <w:sz w:val="21"/>
                <w:szCs w:val="21"/>
              </w:rPr>
              <w:t xml:space="preserve"> to determine whether it is a result of mining</w:t>
            </w:r>
            <w:r w:rsidR="00FA74E2" w:rsidRPr="00C04B64">
              <w:rPr>
                <w:rStyle w:val="fontstyle21"/>
                <w:rFonts w:ascii="Source Sans Pro" w:hAnsi="Source Sans Pro"/>
                <w:color w:val="7030A0"/>
                <w:sz w:val="21"/>
                <w:szCs w:val="21"/>
              </w:rPr>
              <w:t>, and immediately follow the actions set out in the</w:t>
            </w:r>
            <w:r w:rsidR="00285292" w:rsidRPr="00C04B64">
              <w:rPr>
                <w:rStyle w:val="fontstyle21"/>
                <w:rFonts w:ascii="Source Sans Pro" w:hAnsi="Source Sans Pro"/>
                <w:color w:val="7030A0"/>
                <w:sz w:val="21"/>
                <w:szCs w:val="21"/>
              </w:rPr>
              <w:t xml:space="preserve"> MMP to </w:t>
            </w:r>
            <w:r w:rsidR="00936819" w:rsidRPr="00C04B64">
              <w:rPr>
                <w:rStyle w:val="fontstyle21"/>
                <w:rFonts w:ascii="Source Sans Pro" w:hAnsi="Source Sans Pro"/>
                <w:color w:val="7030A0"/>
                <w:sz w:val="21"/>
                <w:szCs w:val="21"/>
              </w:rPr>
              <w:t>rectify the change.</w:t>
            </w:r>
          </w:p>
        </w:tc>
      </w:tr>
      <w:tr w:rsidR="00D62E09" w:rsidRPr="00C04B64" w14:paraId="17E88F53" w14:textId="77777777" w:rsidTr="007971EB">
        <w:trPr>
          <w:trHeight w:val="523"/>
        </w:trPr>
        <w:tc>
          <w:tcPr>
            <w:tcW w:w="846" w:type="dxa"/>
          </w:tcPr>
          <w:p w14:paraId="38025E81" w14:textId="1182E64F" w:rsidR="00D62E09" w:rsidRPr="00C04B64" w:rsidRDefault="007971EB"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24.</w:t>
            </w:r>
            <w:r w:rsidR="00014B0D">
              <w:rPr>
                <w:rStyle w:val="fontstyle21"/>
                <w:rFonts w:ascii="Source Sans Pro" w:hAnsi="Source Sans Pro"/>
                <w:color w:val="7030A0"/>
                <w:sz w:val="21"/>
                <w:szCs w:val="21"/>
              </w:rPr>
              <w:t>5</w:t>
            </w:r>
          </w:p>
        </w:tc>
        <w:tc>
          <w:tcPr>
            <w:tcW w:w="8170" w:type="dxa"/>
          </w:tcPr>
          <w:p w14:paraId="4DF0548D" w14:textId="6950133C" w:rsidR="00D62E09" w:rsidRPr="00C04B64" w:rsidRDefault="007971EB"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Mining must not </w:t>
            </w:r>
            <w:r w:rsidR="00B65109" w:rsidRPr="00C04B64">
              <w:rPr>
                <w:rStyle w:val="fontstyle21"/>
                <w:rFonts w:ascii="Source Sans Pro" w:hAnsi="Source Sans Pro"/>
                <w:color w:val="7030A0"/>
                <w:sz w:val="21"/>
                <w:szCs w:val="21"/>
              </w:rPr>
              <w:t>commence</w:t>
            </w:r>
            <w:r w:rsidRPr="00C04B64">
              <w:rPr>
                <w:rStyle w:val="fontstyle21"/>
                <w:rFonts w:ascii="Source Sans Pro" w:hAnsi="Source Sans Pro"/>
                <w:color w:val="7030A0"/>
                <w:sz w:val="21"/>
                <w:szCs w:val="21"/>
              </w:rPr>
              <w:t xml:space="preserve"> until 12 months of groundwater monitoring data has been obtained </w:t>
            </w:r>
            <w:proofErr w:type="gramStart"/>
            <w:r w:rsidRPr="00C04B64">
              <w:rPr>
                <w:rStyle w:val="fontstyle21"/>
                <w:rFonts w:ascii="Source Sans Pro" w:hAnsi="Source Sans Pro"/>
                <w:color w:val="7030A0"/>
                <w:sz w:val="21"/>
                <w:szCs w:val="21"/>
              </w:rPr>
              <w:t>in order to</w:t>
            </w:r>
            <w:proofErr w:type="gramEnd"/>
            <w:r w:rsidRPr="00C04B64">
              <w:rPr>
                <w:rStyle w:val="fontstyle21"/>
                <w:rFonts w:ascii="Source Sans Pro" w:hAnsi="Source Sans Pro"/>
                <w:color w:val="7030A0"/>
                <w:sz w:val="21"/>
                <w:szCs w:val="21"/>
              </w:rPr>
              <w:t xml:space="preserve"> determine the pre-mining median water flows and levels required to be </w:t>
            </w:r>
            <w:r w:rsidR="00B65109" w:rsidRPr="00C04B64">
              <w:rPr>
                <w:rStyle w:val="fontstyle21"/>
                <w:rFonts w:ascii="Source Sans Pro" w:hAnsi="Source Sans Pro"/>
                <w:color w:val="7030A0"/>
                <w:sz w:val="21"/>
                <w:szCs w:val="21"/>
              </w:rPr>
              <w:t>achieved</w:t>
            </w:r>
            <w:r w:rsidRPr="00C04B64">
              <w:rPr>
                <w:rStyle w:val="fontstyle21"/>
                <w:rFonts w:ascii="Source Sans Pro" w:hAnsi="Source Sans Pro"/>
                <w:color w:val="7030A0"/>
                <w:sz w:val="21"/>
                <w:szCs w:val="21"/>
              </w:rPr>
              <w:t xml:space="preserve"> under condition 24.</w:t>
            </w:r>
            <w:r w:rsidR="00B65109" w:rsidRPr="00C04B64">
              <w:rPr>
                <w:rStyle w:val="fontstyle21"/>
                <w:rFonts w:ascii="Source Sans Pro" w:hAnsi="Source Sans Pro"/>
                <w:color w:val="7030A0"/>
                <w:sz w:val="21"/>
                <w:szCs w:val="21"/>
              </w:rPr>
              <w:t>3</w:t>
            </w:r>
            <w:r w:rsidR="00D62E09" w:rsidRPr="00C04B64">
              <w:rPr>
                <w:rStyle w:val="fontstyle21"/>
                <w:rFonts w:ascii="Source Sans Pro" w:hAnsi="Source Sans Pro"/>
                <w:color w:val="7030A0"/>
                <w:sz w:val="21"/>
                <w:szCs w:val="21"/>
              </w:rPr>
              <w:t xml:space="preserve"> </w:t>
            </w:r>
          </w:p>
        </w:tc>
      </w:tr>
      <w:tr w:rsidR="005C7292" w:rsidRPr="00C04B64" w14:paraId="46E1F039" w14:textId="77777777" w:rsidTr="007971EB">
        <w:trPr>
          <w:trHeight w:val="523"/>
        </w:trPr>
        <w:tc>
          <w:tcPr>
            <w:tcW w:w="846" w:type="dxa"/>
          </w:tcPr>
          <w:p w14:paraId="4A576578" w14:textId="14AC8C6B" w:rsidR="005C7292" w:rsidRPr="00C04B64" w:rsidRDefault="005C7292"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24.</w:t>
            </w:r>
            <w:r w:rsidR="00014B0D">
              <w:rPr>
                <w:rStyle w:val="fontstyle21"/>
                <w:rFonts w:ascii="Source Sans Pro" w:hAnsi="Source Sans Pro"/>
                <w:color w:val="7030A0"/>
                <w:sz w:val="21"/>
                <w:szCs w:val="21"/>
              </w:rPr>
              <w:t>6</w:t>
            </w:r>
          </w:p>
        </w:tc>
        <w:tc>
          <w:tcPr>
            <w:tcW w:w="8170" w:type="dxa"/>
          </w:tcPr>
          <w:p w14:paraId="15DC7E32" w14:textId="487503E7" w:rsidR="005C7292" w:rsidRPr="00C04B64" w:rsidRDefault="005C7292" w:rsidP="00026008">
            <w:pPr>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 xml:space="preserve">Mining must not occur within 100m of any surface water body or wetland </w:t>
            </w:r>
            <w:r w:rsidR="005C1B21" w:rsidRPr="00C04B64">
              <w:rPr>
                <w:rStyle w:val="fontstyle21"/>
                <w:rFonts w:ascii="Source Sans Pro" w:hAnsi="Source Sans Pro"/>
                <w:color w:val="7030A0"/>
                <w:sz w:val="21"/>
                <w:szCs w:val="21"/>
              </w:rPr>
              <w:t>until the Consent Holder has demonstrated through the provision of an Annual Hydrological and Water Quality Report</w:t>
            </w:r>
            <w:r w:rsidR="000774CA" w:rsidRPr="00C04B64">
              <w:rPr>
                <w:rStyle w:val="fontstyle21"/>
                <w:rFonts w:ascii="Source Sans Pro" w:hAnsi="Source Sans Pro"/>
                <w:color w:val="7030A0"/>
                <w:sz w:val="21"/>
                <w:szCs w:val="21"/>
              </w:rPr>
              <w:t>,</w:t>
            </w:r>
            <w:r w:rsidR="005C1B21" w:rsidRPr="00C04B64">
              <w:rPr>
                <w:rStyle w:val="fontstyle21"/>
                <w:rFonts w:ascii="Source Sans Pro" w:hAnsi="Source Sans Pro"/>
                <w:color w:val="7030A0"/>
                <w:sz w:val="21"/>
                <w:szCs w:val="21"/>
              </w:rPr>
              <w:t xml:space="preserve"> as required by Condition </w:t>
            </w:r>
            <w:r w:rsidR="00096615" w:rsidRPr="00C04B64">
              <w:rPr>
                <w:rStyle w:val="fontstyle21"/>
                <w:rFonts w:ascii="Source Sans Pro" w:hAnsi="Source Sans Pro"/>
                <w:color w:val="7030A0"/>
                <w:sz w:val="21"/>
                <w:szCs w:val="21"/>
              </w:rPr>
              <w:t xml:space="preserve">26.6, that they can successfully employ </w:t>
            </w:r>
            <w:r w:rsidR="000774CA" w:rsidRPr="00C04B64">
              <w:rPr>
                <w:rStyle w:val="fontstyle21"/>
                <w:rFonts w:ascii="Source Sans Pro" w:hAnsi="Source Sans Pro"/>
                <w:color w:val="7030A0"/>
                <w:sz w:val="21"/>
                <w:szCs w:val="21"/>
              </w:rPr>
              <w:t xml:space="preserve">management and mitigation methods outlined in the WMP and MMP to avoid adverse effects on surrounding water bodies and groundwater levels.  </w:t>
            </w:r>
            <w:r w:rsidR="005C1B21" w:rsidRPr="00C04B64">
              <w:rPr>
                <w:rStyle w:val="fontstyle21"/>
                <w:rFonts w:ascii="Source Sans Pro" w:hAnsi="Source Sans Pro"/>
                <w:color w:val="7030A0"/>
                <w:sz w:val="21"/>
                <w:szCs w:val="21"/>
              </w:rPr>
              <w:t xml:space="preserve"> </w:t>
            </w:r>
          </w:p>
        </w:tc>
      </w:tr>
    </w:tbl>
    <w:p w14:paraId="57B9C670" w14:textId="77777777" w:rsidR="00C940D2" w:rsidRPr="00C04B64" w:rsidRDefault="00C940D2" w:rsidP="00C940D2">
      <w:pPr>
        <w:pStyle w:val="ListParagraph"/>
        <w:spacing w:line="259" w:lineRule="auto"/>
        <w:ind w:left="426"/>
        <w:rPr>
          <w:rStyle w:val="fontstyle21"/>
          <w:rFonts w:ascii="Source Sans Pro" w:hAnsi="Source Sans Pro"/>
          <w:sz w:val="21"/>
          <w:szCs w:val="21"/>
        </w:rPr>
      </w:pPr>
    </w:p>
    <w:p w14:paraId="5A184EB9" w14:textId="77777777" w:rsidR="000445D1" w:rsidRPr="00C04B64" w:rsidRDefault="000445D1" w:rsidP="0034685D">
      <w:pPr>
        <w:pStyle w:val="ListParagraph"/>
        <w:ind w:left="426"/>
        <w:rPr>
          <w:rStyle w:val="fontstyle21"/>
          <w:rFonts w:ascii="Source Sans Pro" w:hAnsi="Source Sans Pro"/>
          <w:sz w:val="21"/>
          <w:szCs w:val="21"/>
        </w:rPr>
      </w:pPr>
    </w:p>
    <w:p w14:paraId="4D2391D6" w14:textId="7DA3B90A" w:rsidR="004D27E2" w:rsidRPr="00C04B64" w:rsidRDefault="004D27E2" w:rsidP="004D27E2">
      <w:pPr>
        <w:pStyle w:val="ListParagraph"/>
        <w:ind w:left="0"/>
        <w:rPr>
          <w:rFonts w:ascii="Source Sans Pro" w:hAnsi="Source Sans Pro" w:cs="Calibri"/>
        </w:rPr>
      </w:pPr>
    </w:p>
    <w:tbl>
      <w:tblPr>
        <w:tblStyle w:val="TableGrid"/>
        <w:tblW w:w="0" w:type="auto"/>
        <w:tblLook w:val="04A0" w:firstRow="1" w:lastRow="0" w:firstColumn="1" w:lastColumn="0" w:noHBand="0" w:noVBand="1"/>
      </w:tblPr>
      <w:tblGrid>
        <w:gridCol w:w="846"/>
        <w:gridCol w:w="8170"/>
      </w:tblGrid>
      <w:tr w:rsidR="00BC411A" w:rsidRPr="00C04B64" w14:paraId="02C7865D" w14:textId="77777777" w:rsidTr="00CE25D1">
        <w:tc>
          <w:tcPr>
            <w:tcW w:w="9016" w:type="dxa"/>
            <w:gridSpan w:val="2"/>
          </w:tcPr>
          <w:p w14:paraId="212E282A" w14:textId="12D7E476" w:rsidR="00BC411A" w:rsidRPr="00C04B64" w:rsidRDefault="00BC411A" w:rsidP="00CE25D1">
            <w:pPr>
              <w:pStyle w:val="Heading2"/>
              <w:rPr>
                <w:rFonts w:ascii="Source Sans Pro" w:hAnsi="Source Sans Pro" w:cs="Calibri"/>
                <w:b/>
                <w:bCs/>
              </w:rPr>
            </w:pPr>
            <w:bookmarkStart w:id="110" w:name="_Toc97638918"/>
            <w:bookmarkStart w:id="111" w:name="_Toc132660188"/>
            <w:r w:rsidRPr="00C04B64">
              <w:rPr>
                <w:rFonts w:ascii="Source Sans Pro" w:hAnsi="Source Sans Pro" w:cs="Calibri"/>
                <w:b/>
                <w:bCs/>
              </w:rPr>
              <w:t>C</w:t>
            </w:r>
            <w:r w:rsidR="00945FF7" w:rsidRPr="00C04B64">
              <w:rPr>
                <w:rFonts w:ascii="Source Sans Pro" w:hAnsi="Source Sans Pro" w:cs="Calibri"/>
                <w:b/>
                <w:bCs/>
              </w:rPr>
              <w:t>o</w:t>
            </w:r>
            <w:r w:rsidRPr="00C04B64">
              <w:rPr>
                <w:rFonts w:ascii="Source Sans Pro" w:hAnsi="Source Sans Pro" w:cs="Calibri"/>
                <w:b/>
                <w:bCs/>
              </w:rPr>
              <w:t>nditions to Apply to WCRC Discharge Permit</w:t>
            </w:r>
            <w:bookmarkEnd w:id="110"/>
            <w:bookmarkEnd w:id="111"/>
            <w:r w:rsidRPr="00C04B64">
              <w:rPr>
                <w:rFonts w:ascii="Source Sans Pro" w:hAnsi="Source Sans Pro" w:cs="Calibri"/>
                <w:b/>
                <w:bCs/>
              </w:rPr>
              <w:t xml:space="preserve"> </w:t>
            </w:r>
          </w:p>
        </w:tc>
      </w:tr>
      <w:tr w:rsidR="00046A49" w:rsidRPr="00C04B64" w14:paraId="11CC4344" w14:textId="77777777" w:rsidTr="00CE25D1">
        <w:tc>
          <w:tcPr>
            <w:tcW w:w="9016" w:type="dxa"/>
            <w:gridSpan w:val="2"/>
          </w:tcPr>
          <w:p w14:paraId="5DDA1108" w14:textId="7A3376CE" w:rsidR="00046A49" w:rsidRPr="00C04B64" w:rsidRDefault="00046A49" w:rsidP="00046A49">
            <w:pPr>
              <w:pStyle w:val="Heading3"/>
              <w:rPr>
                <w:rFonts w:cs="Calibri"/>
                <w:color w:val="7030A0"/>
              </w:rPr>
            </w:pPr>
            <w:bookmarkStart w:id="112" w:name="_Toc97638919"/>
            <w:bookmarkStart w:id="113" w:name="_Toc132660189"/>
            <w:r w:rsidRPr="00C04B64">
              <w:rPr>
                <w:rFonts w:cs="Calibri"/>
              </w:rPr>
              <w:t>2</w:t>
            </w:r>
            <w:r w:rsidR="000833A6" w:rsidRPr="00C04B64">
              <w:rPr>
                <w:rFonts w:cs="Calibri"/>
              </w:rPr>
              <w:t>5</w:t>
            </w:r>
            <w:r w:rsidRPr="00C04B64">
              <w:rPr>
                <w:rFonts w:cs="Calibri"/>
              </w:rPr>
              <w:t xml:space="preserve">.0 </w:t>
            </w:r>
            <w:bookmarkStart w:id="114" w:name="_Toc97638920"/>
            <w:bookmarkEnd w:id="112"/>
            <w:r w:rsidRPr="00C04B64">
              <w:rPr>
                <w:rFonts w:cs="Calibri"/>
              </w:rPr>
              <w:t>Method of Discharge</w:t>
            </w:r>
            <w:bookmarkEnd w:id="113"/>
            <w:bookmarkEnd w:id="114"/>
            <w:r w:rsidR="006E0D8A" w:rsidRPr="00C04B64">
              <w:rPr>
                <w:rFonts w:cs="Calibri"/>
              </w:rPr>
              <w:t xml:space="preserve"> </w:t>
            </w:r>
            <w:r w:rsidR="006E0D8A" w:rsidRPr="00C04B64">
              <w:rPr>
                <w:rFonts w:cs="Calibri"/>
                <w:color w:val="7030A0"/>
              </w:rPr>
              <w:t>during mining activity</w:t>
            </w:r>
          </w:p>
        </w:tc>
      </w:tr>
      <w:tr w:rsidR="00BC411A" w:rsidRPr="00C04B64" w14:paraId="1C76247F" w14:textId="77777777" w:rsidTr="00CE25D1">
        <w:tc>
          <w:tcPr>
            <w:tcW w:w="846" w:type="dxa"/>
          </w:tcPr>
          <w:p w14:paraId="643D35A2" w14:textId="2BCD1CB8" w:rsidR="00BC411A" w:rsidRPr="00C04B64" w:rsidRDefault="00BC411A" w:rsidP="00CE25D1">
            <w:pPr>
              <w:rPr>
                <w:rStyle w:val="fontstyle21"/>
                <w:rFonts w:ascii="Source Sans Pro" w:hAnsi="Source Sans Pro"/>
                <w:sz w:val="21"/>
                <w:szCs w:val="21"/>
              </w:rPr>
            </w:pPr>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5</w:t>
            </w:r>
            <w:r w:rsidRPr="00C04B64">
              <w:rPr>
                <w:rStyle w:val="fontstyle21"/>
                <w:rFonts w:ascii="Source Sans Pro" w:hAnsi="Source Sans Pro"/>
                <w:sz w:val="21"/>
                <w:szCs w:val="21"/>
              </w:rPr>
              <w:t>.1</w:t>
            </w:r>
          </w:p>
        </w:tc>
        <w:tc>
          <w:tcPr>
            <w:tcW w:w="8170" w:type="dxa"/>
          </w:tcPr>
          <w:p w14:paraId="308A707F" w14:textId="75CEC7CE" w:rsidR="00BC411A" w:rsidRPr="00C04B64" w:rsidRDefault="006E0D8A" w:rsidP="00BC411A">
            <w:pPr>
              <w:rPr>
                <w:rStyle w:val="fontstyle21"/>
                <w:rFonts w:ascii="Source Sans Pro" w:hAnsi="Source Sans Pro"/>
                <w:color w:val="auto"/>
                <w:sz w:val="21"/>
                <w:szCs w:val="21"/>
              </w:rPr>
            </w:pPr>
            <w:r w:rsidRPr="00C04B64">
              <w:rPr>
                <w:rStyle w:val="fontstyle21"/>
                <w:rFonts w:ascii="Source Sans Pro" w:hAnsi="Source Sans Pro"/>
                <w:color w:val="7030A0"/>
                <w:sz w:val="21"/>
                <w:szCs w:val="21"/>
              </w:rPr>
              <w:t>During mining</w:t>
            </w:r>
            <w:r w:rsidR="00462FFC" w:rsidRPr="00C04B64">
              <w:rPr>
                <w:rStyle w:val="fontstyle21"/>
                <w:rFonts w:ascii="Source Sans Pro" w:hAnsi="Source Sans Pro"/>
                <w:color w:val="7030A0"/>
                <w:sz w:val="21"/>
                <w:szCs w:val="21"/>
              </w:rPr>
              <w:t xml:space="preserve">, </w:t>
            </w:r>
            <w:proofErr w:type="gramStart"/>
            <w:r w:rsidR="00BC411A" w:rsidRPr="00C04B64">
              <w:rPr>
                <w:rStyle w:val="fontstyle21"/>
                <w:rFonts w:ascii="Source Sans Pro" w:hAnsi="Source Sans Pro"/>
                <w:strike/>
                <w:color w:val="7030A0"/>
                <w:sz w:val="21"/>
                <w:szCs w:val="21"/>
              </w:rPr>
              <w:t>A</w:t>
            </w:r>
            <w:r w:rsidR="00BC411A" w:rsidRPr="00C04B64">
              <w:rPr>
                <w:rStyle w:val="fontstyle21"/>
                <w:rFonts w:ascii="Source Sans Pro" w:hAnsi="Source Sans Pro"/>
                <w:sz w:val="21"/>
                <w:szCs w:val="21"/>
              </w:rPr>
              <w:t>ll</w:t>
            </w:r>
            <w:proofErr w:type="gramEnd"/>
            <w:r w:rsidR="00BC411A" w:rsidRPr="00C04B64">
              <w:rPr>
                <w:rStyle w:val="fontstyle21"/>
                <w:rFonts w:ascii="Source Sans Pro" w:hAnsi="Source Sans Pro"/>
                <w:sz w:val="21"/>
                <w:szCs w:val="21"/>
              </w:rPr>
              <w:t xml:space="preserve"> contaminated stormwater and other contaminated site </w:t>
            </w:r>
            <w:r w:rsidR="00BC411A" w:rsidRPr="00C04B64">
              <w:rPr>
                <w:rStyle w:val="fontstyle21"/>
                <w:rFonts w:ascii="Source Sans Pro" w:hAnsi="Source Sans Pro"/>
                <w:color w:val="auto"/>
                <w:sz w:val="21"/>
                <w:szCs w:val="21"/>
              </w:rPr>
              <w:t xml:space="preserve">water within the site must be directed into the </w:t>
            </w:r>
            <w:r w:rsidR="0047544A" w:rsidRPr="00C04B64">
              <w:rPr>
                <w:rStyle w:val="fontstyle21"/>
                <w:rFonts w:ascii="Source Sans Pro" w:hAnsi="Source Sans Pro"/>
                <w:color w:val="auto"/>
                <w:sz w:val="21"/>
                <w:szCs w:val="21"/>
              </w:rPr>
              <w:t>mine water facility, and either recirculated for use in the processing plant, or discharged to the ‘Central Drain’ for further treatment in the Clean Water Facility at the northwestern corner of the application site</w:t>
            </w:r>
            <w:r w:rsidR="00BC411A" w:rsidRPr="00C04B64">
              <w:rPr>
                <w:rStyle w:val="fontstyle21"/>
                <w:rFonts w:ascii="Source Sans Pro" w:hAnsi="Source Sans Pro"/>
                <w:color w:val="auto"/>
                <w:sz w:val="21"/>
                <w:szCs w:val="21"/>
              </w:rPr>
              <w:t>.</w:t>
            </w:r>
          </w:p>
          <w:p w14:paraId="6B905E14" w14:textId="77777777" w:rsidR="00BC411A" w:rsidRPr="00C04B64" w:rsidRDefault="00BC411A" w:rsidP="00BC411A">
            <w:pPr>
              <w:rPr>
                <w:rFonts w:ascii="Source Sans Pro" w:hAnsi="Source Sans Pro" w:cs="Calibri"/>
                <w:sz w:val="21"/>
                <w:szCs w:val="21"/>
              </w:rPr>
            </w:pPr>
          </w:p>
        </w:tc>
      </w:tr>
      <w:tr w:rsidR="00CB64FE" w:rsidRPr="00C04B64" w14:paraId="68118396" w14:textId="77777777" w:rsidTr="00BF3CD4">
        <w:tc>
          <w:tcPr>
            <w:tcW w:w="846" w:type="dxa"/>
          </w:tcPr>
          <w:p w14:paraId="76A3EB4B" w14:textId="1A92575E" w:rsidR="00CB64FE" w:rsidRPr="00C04B64" w:rsidRDefault="00CB64FE" w:rsidP="00BF3CD4">
            <w:pPr>
              <w:rPr>
                <w:rStyle w:val="fontstyle21"/>
                <w:rFonts w:ascii="Source Sans Pro" w:hAnsi="Source Sans Pro"/>
                <w:sz w:val="21"/>
                <w:szCs w:val="21"/>
              </w:rPr>
            </w:pPr>
            <w:r w:rsidRPr="00C04B64">
              <w:rPr>
                <w:rStyle w:val="fontstyle21"/>
                <w:rFonts w:ascii="Source Sans Pro" w:hAnsi="Source Sans Pro"/>
                <w:sz w:val="21"/>
                <w:szCs w:val="21"/>
              </w:rPr>
              <w:t>25.2</w:t>
            </w:r>
          </w:p>
        </w:tc>
        <w:tc>
          <w:tcPr>
            <w:tcW w:w="8170" w:type="dxa"/>
          </w:tcPr>
          <w:p w14:paraId="4A72241F" w14:textId="0AD1E187" w:rsidR="006C48A1" w:rsidRPr="00C04B64" w:rsidRDefault="00462FFC" w:rsidP="00C5334C">
            <w:pPr>
              <w:rPr>
                <w:rStyle w:val="fontstyle21"/>
                <w:rFonts w:ascii="Source Sans Pro" w:hAnsi="Source Sans Pro"/>
                <w:sz w:val="21"/>
                <w:szCs w:val="21"/>
              </w:rPr>
            </w:pPr>
            <w:r w:rsidRPr="00C04B64">
              <w:rPr>
                <w:rStyle w:val="fontstyle21"/>
                <w:rFonts w:ascii="Source Sans Pro" w:hAnsi="Source Sans Pro"/>
                <w:color w:val="7030A0"/>
                <w:sz w:val="21"/>
                <w:szCs w:val="21"/>
              </w:rPr>
              <w:t xml:space="preserve">During mining, </w:t>
            </w:r>
            <w:r w:rsidR="00152567" w:rsidRPr="00C04B64">
              <w:rPr>
                <w:rStyle w:val="fontstyle21"/>
                <w:rFonts w:ascii="Source Sans Pro" w:hAnsi="Source Sans Pro"/>
                <w:color w:val="7030A0"/>
                <w:sz w:val="21"/>
                <w:szCs w:val="21"/>
              </w:rPr>
              <w:t>t</w:t>
            </w:r>
            <w:r w:rsidR="00CB64FE" w:rsidRPr="00C04B64">
              <w:rPr>
                <w:rStyle w:val="fontstyle21"/>
                <w:rFonts w:ascii="Source Sans Pro" w:hAnsi="Source Sans Pro"/>
                <w:sz w:val="21"/>
                <w:szCs w:val="21"/>
              </w:rPr>
              <w:t>reated mine water is only permitted to be discharged directly to the drain beyond Pond 4, or to Collins Creek or the Northern Drain</w:t>
            </w:r>
            <w:r w:rsidR="00690FA9" w:rsidRPr="00C04B64">
              <w:rPr>
                <w:rStyle w:val="fontstyle21"/>
                <w:rFonts w:ascii="Source Sans Pro" w:hAnsi="Source Sans Pro"/>
                <w:sz w:val="21"/>
                <w:szCs w:val="21"/>
              </w:rPr>
              <w:t xml:space="preserve"> or to the Canoe Creek infiltration basin</w:t>
            </w:r>
            <w:r w:rsidR="00CB64FE" w:rsidRPr="00C04B64">
              <w:rPr>
                <w:rStyle w:val="fontstyle21"/>
                <w:rFonts w:ascii="Source Sans Pro" w:hAnsi="Source Sans Pro"/>
                <w:sz w:val="21"/>
                <w:szCs w:val="21"/>
              </w:rPr>
              <w:t xml:space="preserve"> if</w:t>
            </w:r>
            <w:r w:rsidR="006C48A1" w:rsidRPr="00C04B64">
              <w:rPr>
                <w:rStyle w:val="fontstyle21"/>
                <w:rFonts w:ascii="Source Sans Pro" w:hAnsi="Source Sans Pro"/>
                <w:sz w:val="21"/>
                <w:szCs w:val="21"/>
              </w:rPr>
              <w:t>:</w:t>
            </w:r>
          </w:p>
          <w:p w14:paraId="454601C2" w14:textId="01CFA79D" w:rsidR="006C48A1" w:rsidRPr="00C04B64" w:rsidRDefault="00580CFD" w:rsidP="00372F91">
            <w:pPr>
              <w:pStyle w:val="ListParagraph"/>
              <w:numPr>
                <w:ilvl w:val="0"/>
                <w:numId w:val="29"/>
              </w:numPr>
              <w:spacing w:line="240" w:lineRule="auto"/>
              <w:rPr>
                <w:rFonts w:ascii="Source Sans Pro" w:hAnsi="Source Sans Pro"/>
              </w:rPr>
            </w:pPr>
            <w:r w:rsidRPr="00C04B64">
              <w:rPr>
                <w:rStyle w:val="fontstyle21"/>
                <w:rFonts w:ascii="Source Sans Pro" w:hAnsi="Source Sans Pro"/>
                <w:sz w:val="21"/>
                <w:szCs w:val="21"/>
              </w:rPr>
              <w:lastRenderedPageBreak/>
              <w:t xml:space="preserve">metal and metalloid </w:t>
            </w:r>
            <w:r w:rsidR="00C5334C" w:rsidRPr="00C04B64">
              <w:rPr>
                <w:rStyle w:val="fontstyle21"/>
                <w:rFonts w:ascii="Source Sans Pro" w:hAnsi="Source Sans Pro"/>
                <w:sz w:val="21"/>
                <w:szCs w:val="21"/>
              </w:rPr>
              <w:t>water quality parameters</w:t>
            </w:r>
            <w:r w:rsidR="003D37B1" w:rsidRPr="00C04B64">
              <w:rPr>
                <w:rStyle w:val="fontstyle21"/>
                <w:rFonts w:ascii="Source Sans Pro" w:hAnsi="Source Sans Pro"/>
                <w:sz w:val="21"/>
                <w:szCs w:val="21"/>
              </w:rPr>
              <w:t xml:space="preserve"> </w:t>
            </w:r>
            <w:r w:rsidR="005C1158" w:rsidRPr="00C04B64">
              <w:rPr>
                <w:rStyle w:val="fontstyle21"/>
                <w:rFonts w:ascii="Source Sans Pro" w:hAnsi="Source Sans Pro"/>
                <w:sz w:val="21"/>
                <w:szCs w:val="21"/>
              </w:rPr>
              <w:t xml:space="preserve">in Table A below </w:t>
            </w:r>
            <w:r w:rsidR="003D37B1" w:rsidRPr="00C04B64">
              <w:rPr>
                <w:rStyle w:val="fontstyle21"/>
                <w:rFonts w:ascii="Source Sans Pro" w:hAnsi="Source Sans Pro"/>
                <w:sz w:val="21"/>
                <w:szCs w:val="21"/>
              </w:rPr>
              <w:t>are complied with</w:t>
            </w:r>
            <w:r w:rsidR="009B0689" w:rsidRPr="00C04B64">
              <w:rPr>
                <w:rStyle w:val="fontstyle21"/>
                <w:rFonts w:ascii="Source Sans Pro" w:hAnsi="Source Sans Pro"/>
                <w:sz w:val="21"/>
                <w:szCs w:val="21"/>
              </w:rPr>
              <w:t xml:space="preserve"> </w:t>
            </w:r>
            <w:r w:rsidR="00B83BA3" w:rsidRPr="00C04B64">
              <w:rPr>
                <w:rStyle w:val="fontstyle21"/>
                <w:rFonts w:ascii="Source Sans Pro" w:hAnsi="Source Sans Pro"/>
                <w:sz w:val="21"/>
                <w:szCs w:val="21"/>
              </w:rPr>
              <w:t xml:space="preserve">at the respective downstream </w:t>
            </w:r>
            <w:r w:rsidR="00B83BA3" w:rsidRPr="00C04B64">
              <w:rPr>
                <w:rFonts w:ascii="Source Sans Pro" w:hAnsi="Source Sans Pro"/>
              </w:rPr>
              <w:t>monitoring sites located at or about the sites shown in Schedule 6: Canoe Creek Lagoon, Collins Creek Downstream, N Boundary Drain and Canoe Creek Downstream</w:t>
            </w:r>
            <w:r w:rsidR="00A47837" w:rsidRPr="00C04B64">
              <w:rPr>
                <w:rFonts w:ascii="Source Sans Pro" w:hAnsi="Source Sans Pro"/>
              </w:rPr>
              <w:t>;</w:t>
            </w:r>
            <w:r w:rsidR="00B83BA3" w:rsidRPr="00C04B64">
              <w:rPr>
                <w:rFonts w:ascii="Source Sans Pro" w:hAnsi="Source Sans Pro"/>
              </w:rPr>
              <w:t xml:space="preserve"> and </w:t>
            </w:r>
          </w:p>
          <w:p w14:paraId="3DC776EC" w14:textId="1DA2BC72" w:rsidR="00053064" w:rsidRPr="00C04B64" w:rsidRDefault="00B83BA3" w:rsidP="00372F91">
            <w:pPr>
              <w:pStyle w:val="ListParagraph"/>
              <w:numPr>
                <w:ilvl w:val="0"/>
                <w:numId w:val="29"/>
              </w:numPr>
              <w:spacing w:line="240" w:lineRule="auto"/>
              <w:rPr>
                <w:rFonts w:ascii="Source Sans Pro" w:hAnsi="Source Sans Pro"/>
              </w:rPr>
            </w:pPr>
            <w:r w:rsidRPr="00C04B64">
              <w:rPr>
                <w:rFonts w:ascii="Source Sans Pro" w:hAnsi="Source Sans Pro"/>
              </w:rPr>
              <w:t xml:space="preserve">the non-metal </w:t>
            </w:r>
            <w:r w:rsidRPr="00C04B64">
              <w:rPr>
                <w:rStyle w:val="fontstyle21"/>
                <w:rFonts w:ascii="Source Sans Pro" w:hAnsi="Source Sans Pro"/>
                <w:sz w:val="21"/>
                <w:szCs w:val="21"/>
              </w:rPr>
              <w:t>water quality parameters in Table B below</w:t>
            </w:r>
            <w:r w:rsidRPr="00C04B64">
              <w:rPr>
                <w:rFonts w:ascii="Source Sans Pro" w:hAnsi="Source Sans Pro"/>
              </w:rPr>
              <w:t xml:space="preserve"> are complied with at the locations defined in Table</w:t>
            </w:r>
            <w:r w:rsidR="00A47837" w:rsidRPr="00C04B64">
              <w:rPr>
                <w:rFonts w:ascii="Source Sans Pro" w:hAnsi="Source Sans Pro"/>
              </w:rPr>
              <w:t xml:space="preserve"> B</w:t>
            </w:r>
            <w:r w:rsidR="00CA5CF3" w:rsidRPr="00C04B64">
              <w:rPr>
                <w:rFonts w:ascii="Source Sans Pro" w:hAnsi="Source Sans Pro"/>
              </w:rPr>
              <w:t>; and</w:t>
            </w:r>
            <w:r w:rsidR="000E3F9C" w:rsidRPr="00C04B64">
              <w:rPr>
                <w:rFonts w:ascii="Source Sans Pro" w:hAnsi="Source Sans Pro"/>
              </w:rPr>
              <w:t xml:space="preserve"> </w:t>
            </w:r>
            <w:r w:rsidR="00053064" w:rsidRPr="00C04B64">
              <w:rPr>
                <w:rFonts w:ascii="Source Sans Pro" w:hAnsi="Source Sans Pro"/>
              </w:rPr>
              <w:t xml:space="preserve"> </w:t>
            </w:r>
          </w:p>
          <w:p w14:paraId="0D944947" w14:textId="4CD87EC6" w:rsidR="00A47837" w:rsidRPr="00C04B64" w:rsidRDefault="000E3F9C" w:rsidP="00372F91">
            <w:pPr>
              <w:pStyle w:val="ListParagraph"/>
              <w:numPr>
                <w:ilvl w:val="0"/>
                <w:numId w:val="29"/>
              </w:numPr>
              <w:spacing w:line="240" w:lineRule="auto"/>
              <w:rPr>
                <w:rFonts w:ascii="Source Sans Pro" w:hAnsi="Source Sans Pro"/>
              </w:rPr>
            </w:pPr>
            <w:r w:rsidRPr="00C04B64">
              <w:rPr>
                <w:rFonts w:ascii="Source Sans Pro" w:hAnsi="Source Sans Pro"/>
              </w:rPr>
              <w:t xml:space="preserve">in the circumstances of </w:t>
            </w:r>
            <w:r w:rsidR="00053064" w:rsidRPr="00C04B64">
              <w:rPr>
                <w:rFonts w:ascii="Source Sans Pro" w:hAnsi="Source Sans Pro"/>
              </w:rPr>
              <w:t>Condition 25.5 below</w:t>
            </w:r>
          </w:p>
          <w:p w14:paraId="563A3775" w14:textId="330B311B" w:rsidR="00CA5CF3" w:rsidRPr="00C04B64" w:rsidRDefault="00CA5CF3" w:rsidP="00D274E9">
            <w:pPr>
              <w:pStyle w:val="ListParagraph"/>
              <w:spacing w:line="240" w:lineRule="auto"/>
              <w:rPr>
                <w:rFonts w:ascii="Source Sans Pro" w:hAnsi="Source Sans Pro"/>
              </w:rPr>
            </w:pPr>
          </w:p>
          <w:p w14:paraId="7F3462DD" w14:textId="665CB4E3" w:rsidR="003D37B1" w:rsidRPr="00C04B64" w:rsidRDefault="00B83BA3" w:rsidP="00C5334C">
            <w:pPr>
              <w:rPr>
                <w:rFonts w:ascii="Source Sans Pro" w:hAnsi="Source Sans Pro"/>
                <w:sz w:val="21"/>
                <w:szCs w:val="21"/>
              </w:rPr>
            </w:pPr>
            <w:r w:rsidRPr="00C04B64">
              <w:rPr>
                <w:rFonts w:ascii="Source Sans Pro" w:hAnsi="Source Sans Pro"/>
                <w:sz w:val="21"/>
                <w:szCs w:val="21"/>
              </w:rPr>
              <w:t xml:space="preserve"> </w:t>
            </w:r>
          </w:p>
          <w:p w14:paraId="4618BF00" w14:textId="41AEB3AC" w:rsidR="00C84893" w:rsidRPr="00C04B64" w:rsidRDefault="00C84893" w:rsidP="00C5334C">
            <w:pPr>
              <w:rPr>
                <w:rStyle w:val="fontstyle21"/>
                <w:rFonts w:ascii="Source Sans Pro" w:hAnsi="Source Sans Pro"/>
                <w:b/>
                <w:bCs/>
                <w:sz w:val="21"/>
                <w:szCs w:val="21"/>
              </w:rPr>
            </w:pPr>
            <w:r w:rsidRPr="00C04B64">
              <w:rPr>
                <w:rStyle w:val="fontstyle21"/>
                <w:rFonts w:ascii="Source Sans Pro" w:hAnsi="Source Sans Pro"/>
                <w:b/>
                <w:bCs/>
                <w:sz w:val="21"/>
                <w:szCs w:val="21"/>
              </w:rPr>
              <w:t xml:space="preserve">Table A </w:t>
            </w:r>
            <w:proofErr w:type="gramStart"/>
            <w:r w:rsidRPr="00C04B64">
              <w:rPr>
                <w:rStyle w:val="fontstyle21"/>
                <w:rFonts w:ascii="Source Sans Pro" w:hAnsi="Source Sans Pro"/>
                <w:b/>
                <w:bCs/>
                <w:sz w:val="21"/>
                <w:szCs w:val="21"/>
              </w:rPr>
              <w:t>-  metals</w:t>
            </w:r>
            <w:proofErr w:type="gramEnd"/>
            <w:r w:rsidRPr="00C04B64">
              <w:rPr>
                <w:rStyle w:val="fontstyle21"/>
                <w:rFonts w:ascii="Source Sans Pro" w:hAnsi="Source Sans Pro"/>
                <w:b/>
                <w:bCs/>
                <w:sz w:val="21"/>
                <w:szCs w:val="21"/>
              </w:rPr>
              <w:t xml:space="preserve"> and metalloids</w:t>
            </w:r>
          </w:p>
          <w:tbl>
            <w:tblPr>
              <w:tblStyle w:val="GSC"/>
              <w:tblW w:w="7498" w:type="dxa"/>
              <w:tblInd w:w="0" w:type="dxa"/>
              <w:tblLook w:val="04A0" w:firstRow="1" w:lastRow="0" w:firstColumn="1" w:lastColumn="0" w:noHBand="0" w:noVBand="1"/>
            </w:tblPr>
            <w:tblGrid>
              <w:gridCol w:w="2436"/>
              <w:gridCol w:w="2320"/>
              <w:gridCol w:w="2742"/>
            </w:tblGrid>
            <w:tr w:rsidR="00C1378D" w:rsidRPr="00C04B64" w14:paraId="4EB374A9" w14:textId="77777777" w:rsidTr="00C1378D">
              <w:trPr>
                <w:cnfStyle w:val="100000000000" w:firstRow="1" w:lastRow="0" w:firstColumn="0" w:lastColumn="0" w:oddVBand="0" w:evenVBand="0" w:oddHBand="0" w:evenHBand="0" w:firstRowFirstColumn="0" w:firstRowLastColumn="0" w:lastRowFirstColumn="0" w:lastRowLastColumn="0"/>
                <w:trHeight w:val="320"/>
                <w:tblHeader/>
              </w:trPr>
              <w:tc>
                <w:tcPr>
                  <w:tcW w:w="6" w:type="dxa"/>
                  <w:tcBorders>
                    <w:top w:val="single" w:sz="12" w:space="0" w:color="auto"/>
                    <w:left w:val="single" w:sz="12" w:space="0" w:color="auto"/>
                    <w:right w:val="single" w:sz="4" w:space="0" w:color="auto"/>
                  </w:tcBorders>
                  <w:noWrap/>
                  <w:hideMark/>
                </w:tcPr>
                <w:p w14:paraId="5D22C3AE" w14:textId="77777777" w:rsidR="00C1378D" w:rsidRPr="00C04B64" w:rsidRDefault="00C1378D" w:rsidP="00C1378D">
                  <w:pPr>
                    <w:rPr>
                      <w:rFonts w:ascii="Source Sans Pro" w:hAnsi="Source Sans Pro"/>
                      <w:bCs/>
                      <w:color w:val="000000"/>
                      <w:sz w:val="21"/>
                      <w:szCs w:val="21"/>
                      <w:lang w:eastAsia="en-GB" w:bidi="ar-SA"/>
                    </w:rPr>
                  </w:pPr>
                  <w:r w:rsidRPr="00C04B64">
                    <w:rPr>
                      <w:rFonts w:ascii="Source Sans Pro" w:hAnsi="Source Sans Pro"/>
                      <w:bCs/>
                      <w:color w:val="000000"/>
                      <w:sz w:val="21"/>
                      <w:szCs w:val="21"/>
                      <w:lang w:eastAsia="en-GB" w:bidi="ar-SA"/>
                    </w:rPr>
                    <w:t>Parameter</w:t>
                  </w:r>
                </w:p>
              </w:tc>
              <w:tc>
                <w:tcPr>
                  <w:tcW w:w="6" w:type="dxa"/>
                  <w:tcBorders>
                    <w:top w:val="single" w:sz="12" w:space="0" w:color="auto"/>
                    <w:left w:val="single" w:sz="4" w:space="0" w:color="auto"/>
                    <w:right w:val="single" w:sz="4" w:space="0" w:color="auto"/>
                  </w:tcBorders>
                  <w:noWrap/>
                  <w:hideMark/>
                </w:tcPr>
                <w:p w14:paraId="19B9C507" w14:textId="77777777" w:rsidR="00C1378D" w:rsidRPr="00C04B64" w:rsidRDefault="00C1378D" w:rsidP="00C1378D">
                  <w:pPr>
                    <w:rPr>
                      <w:rFonts w:ascii="Source Sans Pro" w:hAnsi="Source Sans Pro"/>
                      <w:b w:val="0"/>
                      <w:bCs/>
                      <w:color w:val="000000"/>
                      <w:sz w:val="21"/>
                      <w:szCs w:val="21"/>
                      <w:lang w:eastAsia="en-GB" w:bidi="ar-SA"/>
                    </w:rPr>
                  </w:pPr>
                  <w:r w:rsidRPr="00C04B64">
                    <w:rPr>
                      <w:rFonts w:ascii="Source Sans Pro" w:hAnsi="Source Sans Pro"/>
                      <w:bCs/>
                      <w:color w:val="000000"/>
                      <w:sz w:val="21"/>
                      <w:szCs w:val="21"/>
                      <w:lang w:eastAsia="en-GB" w:bidi="ar-SA"/>
                    </w:rPr>
                    <w:t>Threshold mg/L</w:t>
                  </w:r>
                </w:p>
              </w:tc>
              <w:tc>
                <w:tcPr>
                  <w:tcW w:w="6" w:type="dxa"/>
                  <w:tcBorders>
                    <w:top w:val="single" w:sz="12" w:space="0" w:color="auto"/>
                    <w:left w:val="single" w:sz="4" w:space="0" w:color="auto"/>
                    <w:right w:val="single" w:sz="12" w:space="0" w:color="auto"/>
                  </w:tcBorders>
                  <w:noWrap/>
                  <w:hideMark/>
                </w:tcPr>
                <w:p w14:paraId="06C856B8" w14:textId="77777777" w:rsidR="00C1378D" w:rsidRPr="00C04B64" w:rsidRDefault="00C1378D" w:rsidP="00C1378D">
                  <w:pPr>
                    <w:rPr>
                      <w:rFonts w:ascii="Source Sans Pro" w:hAnsi="Source Sans Pro"/>
                      <w:b w:val="0"/>
                      <w:bCs/>
                      <w:color w:val="000000"/>
                      <w:sz w:val="21"/>
                      <w:szCs w:val="21"/>
                      <w:lang w:eastAsia="en-GB" w:bidi="ar-SA"/>
                    </w:rPr>
                  </w:pPr>
                  <w:r w:rsidRPr="00C04B64">
                    <w:rPr>
                      <w:rFonts w:ascii="Source Sans Pro" w:hAnsi="Source Sans Pro"/>
                      <w:bCs/>
                      <w:color w:val="000000"/>
                      <w:sz w:val="21"/>
                      <w:szCs w:val="21"/>
                      <w:lang w:eastAsia="en-GB" w:bidi="ar-SA"/>
                    </w:rPr>
                    <w:t>Dependency</w:t>
                  </w:r>
                </w:p>
              </w:tc>
            </w:tr>
            <w:tr w:rsidR="00C1378D" w:rsidRPr="00C04B64" w14:paraId="15107F9A"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58F4A7D" w14:textId="77777777" w:rsidR="00C1378D" w:rsidRPr="00C04B64" w:rsidRDefault="00C1378D" w:rsidP="00C1378D">
                  <w:pPr>
                    <w:rPr>
                      <w:rFonts w:ascii="Source Sans Pro" w:hAnsi="Source Sans Pro"/>
                      <w:color w:val="000000"/>
                      <w:sz w:val="21"/>
                      <w:szCs w:val="21"/>
                      <w:lang w:eastAsia="en-GB" w:bidi="ar-SA"/>
                    </w:rPr>
                  </w:pPr>
                  <w:proofErr w:type="spellStart"/>
                  <w:r w:rsidRPr="00C04B64">
                    <w:rPr>
                      <w:rFonts w:ascii="Source Sans Pro" w:hAnsi="Source Sans Pro"/>
                      <w:color w:val="000000"/>
                      <w:sz w:val="21"/>
                      <w:szCs w:val="21"/>
                      <w:lang w:eastAsia="en-GB" w:bidi="ar-SA"/>
                    </w:rPr>
                    <w:t>Aluminium</w:t>
                  </w:r>
                  <w:proofErr w:type="spellEnd"/>
                </w:p>
              </w:tc>
              <w:tc>
                <w:tcPr>
                  <w:tcW w:w="6" w:type="dxa"/>
                  <w:tcBorders>
                    <w:top w:val="single" w:sz="4" w:space="0" w:color="auto"/>
                    <w:left w:val="single" w:sz="4" w:space="0" w:color="auto"/>
                    <w:bottom w:val="single" w:sz="4" w:space="0" w:color="auto"/>
                    <w:right w:val="single" w:sz="4" w:space="0" w:color="auto"/>
                  </w:tcBorders>
                  <w:noWrap/>
                  <w:hideMark/>
                </w:tcPr>
                <w:p w14:paraId="7529881B"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0.62</w:t>
                  </w:r>
                  <w:r w:rsidRPr="00C04B64">
                    <w:rPr>
                      <w:rFonts w:ascii="Source Sans Pro" w:hAnsi="Source Sans Pro"/>
                      <w:color w:val="000000"/>
                      <w:sz w:val="21"/>
                      <w:szCs w:val="21"/>
                      <w:vertAlign w:val="superscript"/>
                      <w:lang w:eastAsia="en-GB" w:bidi="ar-SA"/>
                    </w:rPr>
                    <w:t>B</w:t>
                  </w:r>
                </w:p>
              </w:tc>
              <w:tc>
                <w:tcPr>
                  <w:tcW w:w="6" w:type="dxa"/>
                  <w:tcBorders>
                    <w:top w:val="single" w:sz="4" w:space="0" w:color="auto"/>
                    <w:left w:val="single" w:sz="4" w:space="0" w:color="auto"/>
                    <w:bottom w:val="single" w:sz="4" w:space="0" w:color="auto"/>
                    <w:right w:val="single" w:sz="12" w:space="0" w:color="auto"/>
                  </w:tcBorders>
                  <w:noWrap/>
                  <w:hideMark/>
                </w:tcPr>
                <w:p w14:paraId="555766D3"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Hardness, pH, Dissolved Organic Carbon</w:t>
                  </w:r>
                </w:p>
              </w:tc>
            </w:tr>
            <w:tr w:rsidR="00C1378D" w:rsidRPr="00C04B64" w14:paraId="75E1679D"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34FBED58"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 xml:space="preserve">Arsenic </w:t>
                  </w:r>
                </w:p>
              </w:tc>
              <w:tc>
                <w:tcPr>
                  <w:tcW w:w="6" w:type="dxa"/>
                  <w:tcBorders>
                    <w:top w:val="single" w:sz="4" w:space="0" w:color="auto"/>
                    <w:left w:val="single" w:sz="4" w:space="0" w:color="auto"/>
                    <w:bottom w:val="single" w:sz="4" w:space="0" w:color="auto"/>
                    <w:right w:val="single" w:sz="4" w:space="0" w:color="auto"/>
                  </w:tcBorders>
                  <w:noWrap/>
                  <w:hideMark/>
                </w:tcPr>
                <w:p w14:paraId="3FCD1DDD"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0.013</w:t>
                  </w:r>
                </w:p>
              </w:tc>
              <w:tc>
                <w:tcPr>
                  <w:tcW w:w="6" w:type="dxa"/>
                  <w:tcBorders>
                    <w:top w:val="single" w:sz="4" w:space="0" w:color="auto"/>
                    <w:left w:val="single" w:sz="4" w:space="0" w:color="auto"/>
                    <w:bottom w:val="single" w:sz="4" w:space="0" w:color="auto"/>
                    <w:right w:val="single" w:sz="12" w:space="0" w:color="auto"/>
                  </w:tcBorders>
                  <w:noWrap/>
                  <w:hideMark/>
                </w:tcPr>
                <w:p w14:paraId="3AFF7968"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As arsenic (V)</w:t>
                  </w:r>
                </w:p>
              </w:tc>
            </w:tr>
            <w:tr w:rsidR="00C1378D" w:rsidRPr="00C04B64" w14:paraId="3DE1E80C"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6350F442"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 xml:space="preserve">Boron </w:t>
                  </w:r>
                </w:p>
              </w:tc>
              <w:tc>
                <w:tcPr>
                  <w:tcW w:w="6" w:type="dxa"/>
                  <w:tcBorders>
                    <w:top w:val="single" w:sz="4" w:space="0" w:color="auto"/>
                    <w:left w:val="single" w:sz="4" w:space="0" w:color="auto"/>
                    <w:bottom w:val="single" w:sz="4" w:space="0" w:color="auto"/>
                    <w:right w:val="single" w:sz="4" w:space="0" w:color="auto"/>
                  </w:tcBorders>
                  <w:noWrap/>
                  <w:hideMark/>
                </w:tcPr>
                <w:p w14:paraId="33B77C7E"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0.94</w:t>
                  </w:r>
                </w:p>
              </w:tc>
              <w:tc>
                <w:tcPr>
                  <w:tcW w:w="6" w:type="dxa"/>
                  <w:tcBorders>
                    <w:top w:val="single" w:sz="4" w:space="0" w:color="auto"/>
                    <w:left w:val="single" w:sz="4" w:space="0" w:color="auto"/>
                    <w:bottom w:val="single" w:sz="4" w:space="0" w:color="auto"/>
                    <w:right w:val="single" w:sz="12" w:space="0" w:color="auto"/>
                  </w:tcBorders>
                  <w:noWrap/>
                  <w:hideMark/>
                </w:tcPr>
                <w:p w14:paraId="212FB28F"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NA</w:t>
                  </w:r>
                </w:p>
              </w:tc>
            </w:tr>
            <w:tr w:rsidR="00C1378D" w:rsidRPr="00C04B64" w14:paraId="3EA59CA5"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1E8FF4DF"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 xml:space="preserve">Cadmium </w:t>
                  </w:r>
                </w:p>
              </w:tc>
              <w:tc>
                <w:tcPr>
                  <w:tcW w:w="6" w:type="dxa"/>
                  <w:tcBorders>
                    <w:top w:val="single" w:sz="4" w:space="0" w:color="auto"/>
                    <w:left w:val="single" w:sz="4" w:space="0" w:color="auto"/>
                    <w:bottom w:val="single" w:sz="4" w:space="0" w:color="auto"/>
                    <w:right w:val="single" w:sz="4" w:space="0" w:color="auto"/>
                  </w:tcBorders>
                  <w:noWrap/>
                  <w:hideMark/>
                </w:tcPr>
                <w:p w14:paraId="13B1C0B1"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0.0002</w:t>
                  </w:r>
                  <w:r w:rsidRPr="00C04B64">
                    <w:rPr>
                      <w:rFonts w:ascii="Source Sans Pro" w:hAnsi="Source Sans Pro"/>
                      <w:color w:val="000000"/>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253A0A30"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Hardness</w:t>
                  </w:r>
                </w:p>
              </w:tc>
            </w:tr>
            <w:tr w:rsidR="00C1378D" w:rsidRPr="00C04B64" w14:paraId="2336729E"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72772B2C"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 xml:space="preserve">Chromium </w:t>
                  </w:r>
                </w:p>
              </w:tc>
              <w:tc>
                <w:tcPr>
                  <w:tcW w:w="6" w:type="dxa"/>
                  <w:tcBorders>
                    <w:top w:val="single" w:sz="4" w:space="0" w:color="auto"/>
                    <w:left w:val="single" w:sz="4" w:space="0" w:color="auto"/>
                    <w:bottom w:val="single" w:sz="4" w:space="0" w:color="auto"/>
                    <w:right w:val="single" w:sz="4" w:space="0" w:color="auto"/>
                  </w:tcBorders>
                  <w:noWrap/>
                  <w:hideMark/>
                </w:tcPr>
                <w:p w14:paraId="60C030E4"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0.0033</w:t>
                  </w:r>
                  <w:r w:rsidRPr="00C04B64">
                    <w:rPr>
                      <w:rFonts w:ascii="Source Sans Pro" w:hAnsi="Source Sans Pro"/>
                      <w:color w:val="000000"/>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4820890C"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Hardness, as chromium (III)</w:t>
                  </w:r>
                </w:p>
              </w:tc>
            </w:tr>
            <w:tr w:rsidR="00C1378D" w:rsidRPr="00C04B64" w14:paraId="1CF6A1DE"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7AD7E865"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Copper</w:t>
                  </w:r>
                </w:p>
              </w:tc>
              <w:tc>
                <w:tcPr>
                  <w:tcW w:w="6" w:type="dxa"/>
                  <w:tcBorders>
                    <w:top w:val="single" w:sz="4" w:space="0" w:color="auto"/>
                    <w:left w:val="single" w:sz="4" w:space="0" w:color="auto"/>
                    <w:bottom w:val="single" w:sz="4" w:space="0" w:color="auto"/>
                    <w:right w:val="single" w:sz="4" w:space="0" w:color="auto"/>
                  </w:tcBorders>
                  <w:noWrap/>
                  <w:hideMark/>
                </w:tcPr>
                <w:p w14:paraId="47FB5218"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0.0039</w:t>
                  </w:r>
                  <w:r w:rsidRPr="00C04B64">
                    <w:rPr>
                      <w:rFonts w:ascii="Source Sans Pro" w:hAnsi="Source Sans Pro"/>
                      <w:color w:val="000000"/>
                      <w:sz w:val="21"/>
                      <w:szCs w:val="21"/>
                      <w:vertAlign w:val="superscript"/>
                      <w:lang w:eastAsia="en-GB" w:bidi="ar-SA"/>
                    </w:rPr>
                    <w:t>E</w:t>
                  </w:r>
                </w:p>
              </w:tc>
              <w:tc>
                <w:tcPr>
                  <w:tcW w:w="6" w:type="dxa"/>
                  <w:tcBorders>
                    <w:top w:val="single" w:sz="4" w:space="0" w:color="auto"/>
                    <w:left w:val="single" w:sz="4" w:space="0" w:color="auto"/>
                    <w:bottom w:val="single" w:sz="4" w:space="0" w:color="auto"/>
                    <w:right w:val="single" w:sz="12" w:space="0" w:color="auto"/>
                  </w:tcBorders>
                  <w:noWrap/>
                  <w:hideMark/>
                </w:tcPr>
                <w:p w14:paraId="0F892FAC"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color w:val="000000"/>
                      <w:sz w:val="21"/>
                      <w:szCs w:val="21"/>
                      <w:lang w:eastAsia="en-GB" w:bidi="ar-SA"/>
                    </w:rPr>
                    <w:t>Hardness, pH, Dissolved Organic Carbon</w:t>
                  </w:r>
                </w:p>
              </w:tc>
            </w:tr>
            <w:tr w:rsidR="00C1378D" w:rsidRPr="00C04B64" w14:paraId="5B5F157B"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3CAC86F5"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 xml:space="preserve">Iron </w:t>
                  </w:r>
                </w:p>
              </w:tc>
              <w:tc>
                <w:tcPr>
                  <w:tcW w:w="6" w:type="dxa"/>
                  <w:tcBorders>
                    <w:top w:val="single" w:sz="4" w:space="0" w:color="auto"/>
                    <w:left w:val="single" w:sz="4" w:space="0" w:color="auto"/>
                    <w:bottom w:val="single" w:sz="4" w:space="0" w:color="auto"/>
                    <w:right w:val="single" w:sz="4" w:space="0" w:color="auto"/>
                  </w:tcBorders>
                  <w:noWrap/>
                  <w:hideMark/>
                </w:tcPr>
                <w:p w14:paraId="41C23F84"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1.0</w:t>
                  </w:r>
                </w:p>
              </w:tc>
              <w:tc>
                <w:tcPr>
                  <w:tcW w:w="6" w:type="dxa"/>
                  <w:tcBorders>
                    <w:top w:val="single" w:sz="4" w:space="0" w:color="auto"/>
                    <w:left w:val="single" w:sz="4" w:space="0" w:color="auto"/>
                    <w:bottom w:val="single" w:sz="4" w:space="0" w:color="auto"/>
                    <w:right w:val="single" w:sz="12" w:space="0" w:color="auto"/>
                  </w:tcBorders>
                  <w:noWrap/>
                  <w:hideMark/>
                </w:tcPr>
                <w:p w14:paraId="540B94FA"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As total fraction</w:t>
                  </w:r>
                </w:p>
              </w:tc>
            </w:tr>
            <w:tr w:rsidR="00C1378D" w:rsidRPr="00C04B64" w14:paraId="04CD6CBC"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69C807A4"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Lead</w:t>
                  </w:r>
                </w:p>
              </w:tc>
              <w:tc>
                <w:tcPr>
                  <w:tcW w:w="6" w:type="dxa"/>
                  <w:tcBorders>
                    <w:top w:val="single" w:sz="4" w:space="0" w:color="auto"/>
                    <w:left w:val="single" w:sz="4" w:space="0" w:color="auto"/>
                    <w:bottom w:val="single" w:sz="4" w:space="0" w:color="auto"/>
                    <w:right w:val="single" w:sz="4" w:space="0" w:color="auto"/>
                  </w:tcBorders>
                  <w:noWrap/>
                  <w:hideMark/>
                </w:tcPr>
                <w:p w14:paraId="39DA175D"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0.0034</w:t>
                  </w:r>
                  <w:r w:rsidRPr="00C04B64">
                    <w:rPr>
                      <w:rFonts w:ascii="Source Sans Pro" w:hAnsi="Source Sans Pro"/>
                      <w:color w:val="000000"/>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7EBF1D21"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Hardness</w:t>
                  </w:r>
                </w:p>
              </w:tc>
            </w:tr>
            <w:tr w:rsidR="00C1378D" w:rsidRPr="00C04B64" w14:paraId="569CDAE4"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7D11195"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Manganese</w:t>
                  </w:r>
                </w:p>
              </w:tc>
              <w:tc>
                <w:tcPr>
                  <w:tcW w:w="6" w:type="dxa"/>
                  <w:tcBorders>
                    <w:top w:val="single" w:sz="4" w:space="0" w:color="auto"/>
                    <w:left w:val="single" w:sz="4" w:space="0" w:color="auto"/>
                    <w:bottom w:val="single" w:sz="4" w:space="0" w:color="auto"/>
                    <w:right w:val="single" w:sz="4" w:space="0" w:color="auto"/>
                  </w:tcBorders>
                  <w:noWrap/>
                  <w:hideMark/>
                </w:tcPr>
                <w:p w14:paraId="0A9C5E32"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1.9</w:t>
                  </w:r>
                </w:p>
              </w:tc>
              <w:tc>
                <w:tcPr>
                  <w:tcW w:w="6" w:type="dxa"/>
                  <w:tcBorders>
                    <w:top w:val="single" w:sz="4" w:space="0" w:color="auto"/>
                    <w:left w:val="single" w:sz="4" w:space="0" w:color="auto"/>
                    <w:bottom w:val="single" w:sz="4" w:space="0" w:color="auto"/>
                    <w:right w:val="single" w:sz="12" w:space="0" w:color="auto"/>
                  </w:tcBorders>
                  <w:noWrap/>
                  <w:hideMark/>
                </w:tcPr>
                <w:p w14:paraId="2BD64835"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NA</w:t>
                  </w:r>
                </w:p>
              </w:tc>
            </w:tr>
            <w:tr w:rsidR="00C1378D" w:rsidRPr="00C04B64" w14:paraId="4E55B11B"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A863B29"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 xml:space="preserve">Nickel </w:t>
                  </w:r>
                </w:p>
              </w:tc>
              <w:tc>
                <w:tcPr>
                  <w:tcW w:w="6" w:type="dxa"/>
                  <w:tcBorders>
                    <w:top w:val="single" w:sz="4" w:space="0" w:color="auto"/>
                    <w:left w:val="single" w:sz="4" w:space="0" w:color="auto"/>
                    <w:bottom w:val="single" w:sz="4" w:space="0" w:color="auto"/>
                    <w:right w:val="single" w:sz="4" w:space="0" w:color="auto"/>
                  </w:tcBorders>
                  <w:noWrap/>
                  <w:hideMark/>
                </w:tcPr>
                <w:p w14:paraId="6A988808" w14:textId="77777777" w:rsidR="00C1378D" w:rsidRPr="00C04B64" w:rsidRDefault="00C1378D" w:rsidP="00C1378D">
                  <w:pPr>
                    <w:rPr>
                      <w:rFonts w:ascii="Source Sans Pro" w:hAnsi="Source Sans Pro"/>
                      <w:b/>
                      <w:bCs/>
                      <w:color w:val="000000"/>
                      <w:sz w:val="21"/>
                      <w:szCs w:val="21"/>
                      <w:lang w:eastAsia="en-GB" w:bidi="ar-SA"/>
                    </w:rPr>
                  </w:pPr>
                  <w:r w:rsidRPr="00C04B64">
                    <w:rPr>
                      <w:rFonts w:ascii="Source Sans Pro" w:hAnsi="Source Sans Pro"/>
                      <w:color w:val="000000"/>
                      <w:sz w:val="21"/>
                      <w:szCs w:val="21"/>
                      <w:lang w:eastAsia="en-GB" w:bidi="ar-SA"/>
                    </w:rPr>
                    <w:t>0.011</w:t>
                  </w:r>
                  <w:r w:rsidRPr="00C04B64">
                    <w:rPr>
                      <w:rFonts w:ascii="Source Sans Pro" w:hAnsi="Source Sans Pro"/>
                      <w:color w:val="000000"/>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78A78992"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Hardness</w:t>
                  </w:r>
                </w:p>
              </w:tc>
            </w:tr>
            <w:tr w:rsidR="00C1378D" w:rsidRPr="00C04B64" w14:paraId="01FDF5D3" w14:textId="77777777" w:rsidTr="00C1378D">
              <w:trPr>
                <w:trHeight w:val="77"/>
              </w:trPr>
              <w:tc>
                <w:tcPr>
                  <w:tcW w:w="6" w:type="dxa"/>
                  <w:tcBorders>
                    <w:top w:val="single" w:sz="4" w:space="0" w:color="auto"/>
                    <w:left w:val="single" w:sz="12" w:space="0" w:color="auto"/>
                    <w:bottom w:val="single" w:sz="12" w:space="0" w:color="auto"/>
                    <w:right w:val="single" w:sz="4" w:space="0" w:color="auto"/>
                  </w:tcBorders>
                  <w:hideMark/>
                </w:tcPr>
                <w:p w14:paraId="48783771"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Zinc</w:t>
                  </w:r>
                </w:p>
              </w:tc>
              <w:tc>
                <w:tcPr>
                  <w:tcW w:w="6" w:type="dxa"/>
                  <w:tcBorders>
                    <w:top w:val="single" w:sz="4" w:space="0" w:color="auto"/>
                    <w:left w:val="single" w:sz="4" w:space="0" w:color="auto"/>
                    <w:bottom w:val="single" w:sz="12" w:space="0" w:color="auto"/>
                    <w:right w:val="single" w:sz="4" w:space="0" w:color="auto"/>
                  </w:tcBorders>
                  <w:noWrap/>
                  <w:hideMark/>
                </w:tcPr>
                <w:p w14:paraId="46F3D3B3" w14:textId="77777777" w:rsidR="00C1378D" w:rsidRPr="00C04B64" w:rsidRDefault="00C1378D" w:rsidP="00C1378D">
                  <w:pPr>
                    <w:rPr>
                      <w:rFonts w:ascii="Source Sans Pro" w:hAnsi="Source Sans Pro"/>
                      <w:color w:val="000000"/>
                      <w:sz w:val="21"/>
                      <w:szCs w:val="21"/>
                      <w:lang w:eastAsia="en-GB" w:bidi="ar-SA"/>
                    </w:rPr>
                  </w:pPr>
                  <w:r w:rsidRPr="00C04B64">
                    <w:rPr>
                      <w:rFonts w:ascii="Source Sans Pro" w:hAnsi="Source Sans Pro"/>
                      <w:color w:val="000000"/>
                      <w:sz w:val="21"/>
                      <w:szCs w:val="21"/>
                      <w:lang w:eastAsia="en-GB" w:bidi="ar-SA"/>
                    </w:rPr>
                    <w:t>0.008</w:t>
                  </w:r>
                  <w:r w:rsidRPr="00C04B64">
                    <w:rPr>
                      <w:rFonts w:ascii="Source Sans Pro" w:hAnsi="Source Sans Pro"/>
                      <w:color w:val="000000"/>
                      <w:sz w:val="21"/>
                      <w:szCs w:val="21"/>
                      <w:vertAlign w:val="superscript"/>
                      <w:lang w:eastAsia="en-GB" w:bidi="ar-SA"/>
                    </w:rPr>
                    <w:t>D</w:t>
                  </w:r>
                </w:p>
              </w:tc>
              <w:tc>
                <w:tcPr>
                  <w:tcW w:w="6" w:type="dxa"/>
                  <w:tcBorders>
                    <w:top w:val="single" w:sz="4" w:space="0" w:color="auto"/>
                    <w:left w:val="single" w:sz="4" w:space="0" w:color="auto"/>
                    <w:bottom w:val="single" w:sz="12" w:space="0" w:color="auto"/>
                    <w:right w:val="single" w:sz="12" w:space="0" w:color="auto"/>
                  </w:tcBorders>
                  <w:noWrap/>
                  <w:hideMark/>
                </w:tcPr>
                <w:p w14:paraId="130D5837" w14:textId="77777777" w:rsidR="00C1378D" w:rsidRPr="00C04B64" w:rsidRDefault="00C1378D" w:rsidP="00C1378D">
                  <w:pPr>
                    <w:rPr>
                      <w:rFonts w:ascii="Source Sans Pro" w:hAnsi="Source Sans Pro"/>
                      <w:sz w:val="21"/>
                      <w:szCs w:val="21"/>
                      <w:lang w:eastAsia="en-GB" w:bidi="ar-SA"/>
                    </w:rPr>
                  </w:pPr>
                  <w:r w:rsidRPr="00C04B64">
                    <w:rPr>
                      <w:rFonts w:ascii="Source Sans Pro" w:hAnsi="Source Sans Pro"/>
                      <w:sz w:val="21"/>
                      <w:szCs w:val="21"/>
                      <w:lang w:eastAsia="en-GB" w:bidi="ar-SA"/>
                    </w:rPr>
                    <w:t>Hardness</w:t>
                  </w:r>
                </w:p>
              </w:tc>
            </w:tr>
          </w:tbl>
          <w:p w14:paraId="06CC49D7" w14:textId="77777777" w:rsidR="00C1378D" w:rsidRPr="00C04B64" w:rsidRDefault="00C1378D" w:rsidP="00C1378D">
            <w:pPr>
              <w:rPr>
                <w:rFonts w:ascii="Source Sans Pro" w:hAnsi="Source Sans Pro"/>
                <w:sz w:val="21"/>
                <w:szCs w:val="21"/>
              </w:rPr>
            </w:pPr>
            <w:r w:rsidRPr="00C04B64">
              <w:rPr>
                <w:rFonts w:ascii="Source Sans Pro" w:hAnsi="Source Sans Pro"/>
                <w:sz w:val="21"/>
                <w:szCs w:val="21"/>
                <w:vertAlign w:val="superscript"/>
              </w:rPr>
              <w:t>A</w:t>
            </w:r>
            <w:r w:rsidRPr="00C04B64">
              <w:rPr>
                <w:rFonts w:ascii="Source Sans Pro" w:hAnsi="Source Sans Pro"/>
                <w:sz w:val="21"/>
                <w:szCs w:val="21"/>
              </w:rPr>
              <w:t xml:space="preserve"> dissolved fraction, unless </w:t>
            </w:r>
            <w:proofErr w:type="gramStart"/>
            <w:r w:rsidRPr="00C04B64">
              <w:rPr>
                <w:rFonts w:ascii="Source Sans Pro" w:hAnsi="Source Sans Pro"/>
                <w:sz w:val="21"/>
                <w:szCs w:val="21"/>
              </w:rPr>
              <w:t>stated</w:t>
            </w:r>
            <w:proofErr w:type="gramEnd"/>
          </w:p>
          <w:p w14:paraId="66397AB2" w14:textId="77777777" w:rsidR="00C1378D" w:rsidRPr="00C04B64" w:rsidRDefault="00C1378D" w:rsidP="00C1378D">
            <w:pPr>
              <w:rPr>
                <w:rFonts w:ascii="Source Sans Pro" w:hAnsi="Source Sans Pro" w:cs="Calibri"/>
                <w:color w:val="000000"/>
                <w:sz w:val="21"/>
                <w:szCs w:val="21"/>
                <w:vertAlign w:val="superscript"/>
                <w:lang w:eastAsia="en-GB"/>
              </w:rPr>
            </w:pPr>
            <w:r w:rsidRPr="00C04B64">
              <w:rPr>
                <w:rFonts w:ascii="Source Sans Pro" w:hAnsi="Source Sans Pro"/>
                <w:sz w:val="21"/>
                <w:szCs w:val="21"/>
                <w:vertAlign w:val="superscript"/>
              </w:rPr>
              <w:t>B</w:t>
            </w:r>
            <w:r w:rsidRPr="00C04B64">
              <w:rPr>
                <w:rFonts w:ascii="Source Sans Pro" w:hAnsi="Source Sans Pro"/>
                <w:sz w:val="21"/>
                <w:szCs w:val="21"/>
              </w:rPr>
              <w:t xml:space="preserve"> at </w:t>
            </w:r>
            <w:r w:rsidRPr="00C04B64">
              <w:rPr>
                <w:rFonts w:ascii="Source Sans Pro" w:hAnsi="Source Sans Pro" w:cs="Calibri"/>
                <w:color w:val="000000"/>
                <w:sz w:val="21"/>
                <w:szCs w:val="21"/>
                <w:lang w:eastAsia="en-GB"/>
              </w:rPr>
              <w:t>hardness = 25 g/m</w:t>
            </w:r>
            <w:r w:rsidRPr="00C04B64">
              <w:rPr>
                <w:rFonts w:ascii="Source Sans Pro" w:hAnsi="Source Sans Pro" w:cs="Calibri"/>
                <w:color w:val="000000"/>
                <w:sz w:val="21"/>
                <w:szCs w:val="21"/>
                <w:vertAlign w:val="superscript"/>
                <w:lang w:eastAsia="en-GB"/>
              </w:rPr>
              <w:t>3</w:t>
            </w:r>
            <w:r w:rsidRPr="00C04B64">
              <w:rPr>
                <w:rFonts w:ascii="Source Sans Pro" w:hAnsi="Source Sans Pro" w:cs="Calibri"/>
                <w:color w:val="000000"/>
                <w:sz w:val="21"/>
                <w:szCs w:val="21"/>
                <w:lang w:eastAsia="en-GB"/>
              </w:rPr>
              <w:t>, pH = 7.0, Dissolved Organic Carbon = 1.0 g/m</w:t>
            </w:r>
            <w:r w:rsidRPr="00C04B64">
              <w:rPr>
                <w:rFonts w:ascii="Source Sans Pro" w:hAnsi="Source Sans Pro" w:cs="Calibri"/>
                <w:color w:val="000000"/>
                <w:sz w:val="21"/>
                <w:szCs w:val="21"/>
                <w:vertAlign w:val="superscript"/>
                <w:lang w:eastAsia="en-GB"/>
              </w:rPr>
              <w:t>3</w:t>
            </w:r>
          </w:p>
          <w:p w14:paraId="4624FB56" w14:textId="77777777" w:rsidR="00C1378D" w:rsidRPr="00C04B64" w:rsidRDefault="00C1378D" w:rsidP="00C1378D">
            <w:pPr>
              <w:rPr>
                <w:rFonts w:ascii="Source Sans Pro" w:hAnsi="Source Sans Pro" w:cs="Calibri"/>
                <w:color w:val="000000"/>
                <w:sz w:val="21"/>
                <w:szCs w:val="21"/>
                <w:lang w:eastAsia="en-GB"/>
              </w:rPr>
            </w:pPr>
            <w:r w:rsidRPr="00C04B64">
              <w:rPr>
                <w:rFonts w:ascii="Source Sans Pro" w:hAnsi="Source Sans Pro" w:cs="Calibri"/>
                <w:color w:val="000000"/>
                <w:sz w:val="21"/>
                <w:szCs w:val="21"/>
                <w:vertAlign w:val="superscript"/>
                <w:lang w:eastAsia="en-GB"/>
              </w:rPr>
              <w:t>C</w:t>
            </w:r>
            <w:r w:rsidRPr="00C04B64">
              <w:rPr>
                <w:rFonts w:ascii="Source Sans Pro" w:hAnsi="Source Sans Pro" w:cs="Calibri"/>
                <w:color w:val="000000"/>
                <w:sz w:val="21"/>
                <w:szCs w:val="21"/>
                <w:lang w:eastAsia="en-GB"/>
              </w:rPr>
              <w:t xml:space="preserve"> 95%-</w:t>
            </w:r>
            <w:proofErr w:type="spellStart"/>
            <w:r w:rsidRPr="00C04B64">
              <w:rPr>
                <w:rFonts w:ascii="Source Sans Pro" w:hAnsi="Source Sans Pro" w:cs="Calibri"/>
                <w:color w:val="000000"/>
                <w:sz w:val="21"/>
                <w:szCs w:val="21"/>
                <w:lang w:eastAsia="en-GB"/>
              </w:rPr>
              <w:t>ile</w:t>
            </w:r>
            <w:proofErr w:type="spellEnd"/>
            <w:r w:rsidRPr="00C04B64">
              <w:rPr>
                <w:rFonts w:ascii="Source Sans Pro" w:hAnsi="Source Sans Pro" w:cs="Calibri"/>
                <w:color w:val="000000"/>
                <w:sz w:val="21"/>
                <w:szCs w:val="21"/>
                <w:lang w:eastAsia="en-GB"/>
              </w:rPr>
              <w:t xml:space="preserve"> trigger value</w:t>
            </w:r>
          </w:p>
          <w:p w14:paraId="13CAE664" w14:textId="77777777" w:rsidR="00C1378D" w:rsidRPr="00C04B64" w:rsidRDefault="00C1378D" w:rsidP="00C1378D">
            <w:pPr>
              <w:rPr>
                <w:rFonts w:ascii="Source Sans Pro" w:hAnsi="Source Sans Pro" w:cs="Calibri"/>
                <w:color w:val="000000"/>
                <w:sz w:val="21"/>
                <w:szCs w:val="21"/>
                <w:vertAlign w:val="superscript"/>
                <w:lang w:eastAsia="en-GB"/>
              </w:rPr>
            </w:pPr>
            <w:r w:rsidRPr="00C04B64">
              <w:rPr>
                <w:rFonts w:ascii="Source Sans Pro" w:hAnsi="Source Sans Pro"/>
                <w:sz w:val="21"/>
                <w:szCs w:val="21"/>
                <w:vertAlign w:val="superscript"/>
              </w:rPr>
              <w:t>D</w:t>
            </w:r>
            <w:r w:rsidRPr="00C04B64">
              <w:rPr>
                <w:rFonts w:ascii="Source Sans Pro" w:hAnsi="Source Sans Pro"/>
                <w:sz w:val="21"/>
                <w:szCs w:val="21"/>
              </w:rPr>
              <w:t xml:space="preserve"> at </w:t>
            </w:r>
            <w:r w:rsidRPr="00C04B64">
              <w:rPr>
                <w:rFonts w:ascii="Source Sans Pro" w:hAnsi="Source Sans Pro" w:cs="Calibri"/>
                <w:color w:val="000000"/>
                <w:sz w:val="21"/>
                <w:szCs w:val="21"/>
                <w:lang w:eastAsia="en-GB"/>
              </w:rPr>
              <w:t>hardness = 30 g/m</w:t>
            </w:r>
            <w:r w:rsidRPr="00C04B64">
              <w:rPr>
                <w:rFonts w:ascii="Source Sans Pro" w:hAnsi="Source Sans Pro" w:cs="Calibri"/>
                <w:color w:val="000000"/>
                <w:sz w:val="21"/>
                <w:szCs w:val="21"/>
                <w:vertAlign w:val="superscript"/>
                <w:lang w:eastAsia="en-GB"/>
              </w:rPr>
              <w:t>3</w:t>
            </w:r>
          </w:p>
          <w:p w14:paraId="69F53D21" w14:textId="77777777" w:rsidR="00C1378D" w:rsidRPr="00C04B64" w:rsidRDefault="00C1378D" w:rsidP="00C1378D">
            <w:pPr>
              <w:rPr>
                <w:rFonts w:ascii="Source Sans Pro" w:hAnsi="Source Sans Pro" w:cs="Calibri"/>
                <w:color w:val="000000"/>
                <w:sz w:val="21"/>
                <w:szCs w:val="21"/>
                <w:vertAlign w:val="superscript"/>
                <w:lang w:eastAsia="en-GB"/>
              </w:rPr>
            </w:pPr>
            <w:proofErr w:type="spellStart"/>
            <w:r w:rsidRPr="00C04B64">
              <w:rPr>
                <w:rFonts w:ascii="Source Sans Pro" w:hAnsi="Source Sans Pro"/>
                <w:sz w:val="21"/>
                <w:szCs w:val="21"/>
                <w:vertAlign w:val="superscript"/>
              </w:rPr>
              <w:t>E</w:t>
            </w:r>
            <w:r w:rsidRPr="00C04B64">
              <w:rPr>
                <w:rFonts w:ascii="Source Sans Pro" w:hAnsi="Source Sans Pro"/>
                <w:sz w:val="21"/>
                <w:szCs w:val="21"/>
              </w:rPr>
              <w:t xml:space="preserve"> at</w:t>
            </w:r>
            <w:proofErr w:type="spellEnd"/>
            <w:r w:rsidRPr="00C04B64">
              <w:rPr>
                <w:rFonts w:ascii="Source Sans Pro" w:hAnsi="Source Sans Pro"/>
                <w:sz w:val="21"/>
                <w:szCs w:val="21"/>
              </w:rPr>
              <w:t xml:space="preserve"> </w:t>
            </w:r>
            <w:r w:rsidRPr="00C04B64">
              <w:rPr>
                <w:rFonts w:ascii="Source Sans Pro" w:hAnsi="Source Sans Pro" w:cs="Calibri"/>
                <w:color w:val="000000"/>
                <w:sz w:val="21"/>
                <w:szCs w:val="21"/>
                <w:lang w:eastAsia="en-GB"/>
              </w:rPr>
              <w:t>hardness = 25 g/m</w:t>
            </w:r>
            <w:r w:rsidRPr="00C04B64">
              <w:rPr>
                <w:rFonts w:ascii="Source Sans Pro" w:hAnsi="Source Sans Pro" w:cs="Calibri"/>
                <w:color w:val="000000"/>
                <w:sz w:val="21"/>
                <w:szCs w:val="21"/>
                <w:vertAlign w:val="superscript"/>
                <w:lang w:eastAsia="en-GB"/>
              </w:rPr>
              <w:t>3</w:t>
            </w:r>
            <w:r w:rsidRPr="00C04B64">
              <w:rPr>
                <w:rFonts w:ascii="Source Sans Pro" w:hAnsi="Source Sans Pro" w:cs="Calibri"/>
                <w:color w:val="000000"/>
                <w:sz w:val="21"/>
                <w:szCs w:val="21"/>
                <w:lang w:eastAsia="en-GB"/>
              </w:rPr>
              <w:t>, pH = 7.0, Dissolved Organic Carbon = 2.0 g/m</w:t>
            </w:r>
            <w:r w:rsidRPr="00C04B64">
              <w:rPr>
                <w:rFonts w:ascii="Source Sans Pro" w:hAnsi="Source Sans Pro" w:cs="Calibri"/>
                <w:color w:val="000000"/>
                <w:sz w:val="21"/>
                <w:szCs w:val="21"/>
                <w:vertAlign w:val="superscript"/>
                <w:lang w:eastAsia="en-GB"/>
              </w:rPr>
              <w:t>3</w:t>
            </w:r>
          </w:p>
          <w:p w14:paraId="0036FAAD" w14:textId="77777777" w:rsidR="00C1378D" w:rsidRPr="00C04B64" w:rsidRDefault="00C1378D" w:rsidP="00C1378D">
            <w:pPr>
              <w:rPr>
                <w:rStyle w:val="fontstyle21"/>
                <w:rFonts w:ascii="Source Sans Pro" w:hAnsi="Source Sans Pro"/>
                <w:sz w:val="21"/>
                <w:szCs w:val="21"/>
              </w:rPr>
            </w:pPr>
          </w:p>
          <w:p w14:paraId="4EA5BC24" w14:textId="536AD0F9" w:rsidR="00C84893" w:rsidRPr="00C04B64" w:rsidRDefault="00C84893" w:rsidP="00C1378D">
            <w:pPr>
              <w:rPr>
                <w:rStyle w:val="fontstyle21"/>
                <w:rFonts w:ascii="Source Sans Pro" w:hAnsi="Source Sans Pro"/>
                <w:b/>
                <w:bCs/>
                <w:sz w:val="21"/>
                <w:szCs w:val="21"/>
              </w:rPr>
            </w:pPr>
            <w:r w:rsidRPr="00C04B64">
              <w:rPr>
                <w:rStyle w:val="fontstyle21"/>
                <w:rFonts w:ascii="Source Sans Pro" w:hAnsi="Source Sans Pro"/>
                <w:b/>
                <w:bCs/>
                <w:sz w:val="21"/>
                <w:szCs w:val="21"/>
              </w:rPr>
              <w:t xml:space="preserve">Table B – Non-metals </w:t>
            </w:r>
          </w:p>
          <w:tbl>
            <w:tblPr>
              <w:tblStyle w:val="TableGrid"/>
              <w:tblW w:w="0" w:type="auto"/>
              <w:tblLook w:val="04A0" w:firstRow="1" w:lastRow="0" w:firstColumn="1" w:lastColumn="0" w:noHBand="0" w:noVBand="1"/>
            </w:tblPr>
            <w:tblGrid>
              <w:gridCol w:w="2012"/>
              <w:gridCol w:w="1701"/>
              <w:gridCol w:w="4231"/>
            </w:tblGrid>
            <w:tr w:rsidR="00C1378D" w:rsidRPr="00C04B64" w14:paraId="555D01E0"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583B7099" w14:textId="77777777"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t>Parameter</w:t>
                  </w:r>
                </w:p>
              </w:tc>
              <w:tc>
                <w:tcPr>
                  <w:tcW w:w="1701" w:type="dxa"/>
                  <w:tcBorders>
                    <w:top w:val="single" w:sz="4" w:space="0" w:color="auto"/>
                    <w:left w:val="single" w:sz="4" w:space="0" w:color="auto"/>
                    <w:bottom w:val="single" w:sz="4" w:space="0" w:color="auto"/>
                    <w:right w:val="single" w:sz="4" w:space="0" w:color="auto"/>
                  </w:tcBorders>
                  <w:hideMark/>
                </w:tcPr>
                <w:p w14:paraId="7B5B8ECC" w14:textId="77777777"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t>Threshold</w:t>
                  </w:r>
                </w:p>
              </w:tc>
              <w:tc>
                <w:tcPr>
                  <w:tcW w:w="4231" w:type="dxa"/>
                  <w:tcBorders>
                    <w:top w:val="single" w:sz="4" w:space="0" w:color="auto"/>
                    <w:left w:val="single" w:sz="4" w:space="0" w:color="auto"/>
                    <w:bottom w:val="single" w:sz="4" w:space="0" w:color="auto"/>
                    <w:right w:val="single" w:sz="4" w:space="0" w:color="auto"/>
                  </w:tcBorders>
                  <w:hideMark/>
                </w:tcPr>
                <w:p w14:paraId="028221F2" w14:textId="291D7DF2"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t>Notes</w:t>
                  </w:r>
                  <w:r w:rsidR="0036649B" w:rsidRPr="00C04B64">
                    <w:rPr>
                      <w:rFonts w:ascii="Source Sans Pro" w:hAnsi="Source Sans Pro"/>
                      <w:sz w:val="21"/>
                      <w:szCs w:val="21"/>
                    </w:rPr>
                    <w:t>/Monitoring Location</w:t>
                  </w:r>
                </w:p>
              </w:tc>
            </w:tr>
            <w:tr w:rsidR="00C1378D" w:rsidRPr="00C04B64" w14:paraId="3D947B31"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6C1DDAB9" w14:textId="77777777"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t>Total Suspended Solids</w:t>
                  </w:r>
                </w:p>
              </w:tc>
              <w:tc>
                <w:tcPr>
                  <w:tcW w:w="1701" w:type="dxa"/>
                  <w:tcBorders>
                    <w:top w:val="single" w:sz="4" w:space="0" w:color="auto"/>
                    <w:left w:val="single" w:sz="4" w:space="0" w:color="auto"/>
                    <w:bottom w:val="single" w:sz="4" w:space="0" w:color="auto"/>
                    <w:right w:val="single" w:sz="4" w:space="0" w:color="auto"/>
                  </w:tcBorders>
                  <w:hideMark/>
                </w:tcPr>
                <w:p w14:paraId="505CCEB6" w14:textId="7709029C" w:rsidR="00C1378D" w:rsidRPr="00C04B64" w:rsidRDefault="000644F4" w:rsidP="00C1378D">
                  <w:pPr>
                    <w:rPr>
                      <w:rStyle w:val="fontstyle21"/>
                      <w:rFonts w:ascii="Source Sans Pro" w:hAnsi="Source Sans Pro"/>
                      <w:sz w:val="21"/>
                      <w:szCs w:val="21"/>
                    </w:rPr>
                  </w:pPr>
                  <w:r w:rsidRPr="00C04B64">
                    <w:rPr>
                      <w:rFonts w:ascii="Source Sans Pro" w:hAnsi="Source Sans Pro"/>
                      <w:sz w:val="21"/>
                      <w:szCs w:val="21"/>
                    </w:rPr>
                    <w:t>20</w:t>
                  </w:r>
                  <w:r w:rsidR="00C1378D" w:rsidRPr="00C04B64">
                    <w:rPr>
                      <w:rFonts w:ascii="Source Sans Pro" w:hAnsi="Source Sans Pro"/>
                      <w:sz w:val="21"/>
                      <w:szCs w:val="21"/>
                    </w:rPr>
                    <w:t xml:space="preserve"> mg/L</w:t>
                  </w:r>
                </w:p>
              </w:tc>
              <w:tc>
                <w:tcPr>
                  <w:tcW w:w="4231" w:type="dxa"/>
                  <w:tcBorders>
                    <w:top w:val="single" w:sz="4" w:space="0" w:color="auto"/>
                    <w:left w:val="single" w:sz="4" w:space="0" w:color="auto"/>
                    <w:bottom w:val="single" w:sz="4" w:space="0" w:color="auto"/>
                    <w:right w:val="single" w:sz="4" w:space="0" w:color="auto"/>
                  </w:tcBorders>
                  <w:hideMark/>
                </w:tcPr>
                <w:p w14:paraId="1372FE5A" w14:textId="449FC96F" w:rsidR="00C1378D" w:rsidRPr="00C04B64" w:rsidRDefault="00DA1CD2" w:rsidP="00C1378D">
                  <w:pPr>
                    <w:rPr>
                      <w:rStyle w:val="fontstyle21"/>
                      <w:rFonts w:ascii="Source Sans Pro" w:hAnsi="Source Sans Pro"/>
                      <w:sz w:val="21"/>
                      <w:szCs w:val="21"/>
                    </w:rPr>
                  </w:pPr>
                  <w:r w:rsidRPr="00C04B64">
                    <w:rPr>
                      <w:rFonts w:ascii="Source Sans Pro" w:hAnsi="Source Sans Pro"/>
                      <w:sz w:val="21"/>
                      <w:szCs w:val="21"/>
                    </w:rPr>
                    <w:t xml:space="preserve">Applies to </w:t>
                  </w:r>
                  <w:r w:rsidR="00C1378D" w:rsidRPr="00C04B64">
                    <w:rPr>
                      <w:rFonts w:ascii="Source Sans Pro" w:hAnsi="Source Sans Pro"/>
                      <w:sz w:val="21"/>
                      <w:szCs w:val="21"/>
                    </w:rPr>
                    <w:t>discharges to Collins Creek, Northern Boundary Drain or to the overland flow path to Canoe Creek Lagoon.</w:t>
                  </w:r>
                  <w:r w:rsidRPr="00C04B64">
                    <w:rPr>
                      <w:rFonts w:ascii="Source Sans Pro" w:hAnsi="Source Sans Pro"/>
                      <w:sz w:val="21"/>
                      <w:szCs w:val="21"/>
                    </w:rPr>
                    <w:t xml:space="preserve">  Does not apply to the discharge from Canoe Creek infiltration basin.</w:t>
                  </w:r>
                  <w:r w:rsidR="00CE587E" w:rsidRPr="00C04B64">
                    <w:rPr>
                      <w:rFonts w:ascii="Source Sans Pro" w:hAnsi="Source Sans Pro"/>
                      <w:sz w:val="21"/>
                      <w:szCs w:val="21"/>
                    </w:rPr>
                    <w:t xml:space="preserve">  </w:t>
                  </w:r>
                  <w:r w:rsidRPr="00C04B64">
                    <w:rPr>
                      <w:rFonts w:ascii="Source Sans Pro" w:hAnsi="Source Sans Pro"/>
                      <w:sz w:val="21"/>
                      <w:szCs w:val="21"/>
                    </w:rPr>
                    <w:t xml:space="preserve">  </w:t>
                  </w:r>
                  <w:r w:rsidR="00CE587E" w:rsidRPr="00C04B64">
                    <w:rPr>
                      <w:rFonts w:ascii="Source Sans Pro" w:hAnsi="Source Sans Pro"/>
                      <w:sz w:val="21"/>
                      <w:szCs w:val="21"/>
                    </w:rPr>
                    <w:t>Monitoring locations are Canoe Creek Lagoon, Collins Creek Downstream, Northern Boundary Drain, shown in Schedule 6.</w:t>
                  </w:r>
                </w:p>
              </w:tc>
            </w:tr>
            <w:tr w:rsidR="00C1378D" w:rsidRPr="00C04B64" w14:paraId="59ACDA57"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0446DEFF" w14:textId="77777777"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t>Turbidity</w:t>
                  </w:r>
                </w:p>
              </w:tc>
              <w:tc>
                <w:tcPr>
                  <w:tcW w:w="1701" w:type="dxa"/>
                  <w:tcBorders>
                    <w:top w:val="single" w:sz="4" w:space="0" w:color="auto"/>
                    <w:left w:val="single" w:sz="4" w:space="0" w:color="auto"/>
                    <w:bottom w:val="single" w:sz="4" w:space="0" w:color="auto"/>
                    <w:right w:val="single" w:sz="4" w:space="0" w:color="auto"/>
                  </w:tcBorders>
                  <w:hideMark/>
                </w:tcPr>
                <w:p w14:paraId="2DE58819" w14:textId="5E45C602" w:rsidR="00C1378D" w:rsidRPr="00C04B64" w:rsidRDefault="000644F4" w:rsidP="00C1378D">
                  <w:pPr>
                    <w:rPr>
                      <w:rStyle w:val="fontstyle21"/>
                      <w:rFonts w:ascii="Source Sans Pro" w:hAnsi="Source Sans Pro"/>
                      <w:sz w:val="21"/>
                      <w:szCs w:val="21"/>
                    </w:rPr>
                  </w:pPr>
                  <w:r w:rsidRPr="00C04B64">
                    <w:rPr>
                      <w:rFonts w:ascii="Source Sans Pro" w:hAnsi="Source Sans Pro"/>
                      <w:sz w:val="21"/>
                      <w:szCs w:val="21"/>
                    </w:rPr>
                    <w:t>20</w:t>
                  </w:r>
                  <w:r w:rsidR="00C1378D" w:rsidRPr="00C04B64">
                    <w:rPr>
                      <w:rFonts w:ascii="Source Sans Pro" w:hAnsi="Source Sans Pro"/>
                      <w:sz w:val="21"/>
                      <w:szCs w:val="21"/>
                    </w:rPr>
                    <w:t xml:space="preserve"> NTU</w:t>
                  </w:r>
                </w:p>
              </w:tc>
              <w:tc>
                <w:tcPr>
                  <w:tcW w:w="4231" w:type="dxa"/>
                  <w:tcBorders>
                    <w:top w:val="single" w:sz="4" w:space="0" w:color="auto"/>
                    <w:left w:val="single" w:sz="4" w:space="0" w:color="auto"/>
                    <w:bottom w:val="single" w:sz="4" w:space="0" w:color="auto"/>
                    <w:right w:val="single" w:sz="4" w:space="0" w:color="auto"/>
                  </w:tcBorders>
                  <w:hideMark/>
                </w:tcPr>
                <w:p w14:paraId="59A2E80B" w14:textId="5D43A0A0" w:rsidR="00C1378D" w:rsidRPr="00C04B64" w:rsidRDefault="0043176E" w:rsidP="00C1378D">
                  <w:pPr>
                    <w:rPr>
                      <w:rStyle w:val="fontstyle21"/>
                      <w:rFonts w:ascii="Source Sans Pro" w:hAnsi="Source Sans Pro"/>
                      <w:sz w:val="21"/>
                      <w:szCs w:val="21"/>
                    </w:rPr>
                  </w:pPr>
                  <w:r w:rsidRPr="00C04B64">
                    <w:rPr>
                      <w:rFonts w:ascii="Source Sans Pro" w:hAnsi="Source Sans Pro"/>
                      <w:sz w:val="21"/>
                      <w:szCs w:val="21"/>
                    </w:rPr>
                    <w:t xml:space="preserve">Applies to </w:t>
                  </w:r>
                  <w:r w:rsidR="00C1378D" w:rsidRPr="00C04B64">
                    <w:rPr>
                      <w:rFonts w:ascii="Source Sans Pro" w:hAnsi="Source Sans Pro"/>
                      <w:sz w:val="21"/>
                      <w:szCs w:val="21"/>
                    </w:rPr>
                    <w:t>discharges to Collins Creek, Northern Boundary Drain or to the overland flow path to Canoe Creek Lagoon.</w:t>
                  </w:r>
                  <w:r w:rsidRPr="00C04B64">
                    <w:rPr>
                      <w:rFonts w:ascii="Source Sans Pro" w:hAnsi="Source Sans Pro"/>
                      <w:sz w:val="21"/>
                      <w:szCs w:val="21"/>
                    </w:rPr>
                    <w:t xml:space="preserve">  Does not apply to the discharge from Canoe Creek infiltration basin. </w:t>
                  </w:r>
                  <w:r w:rsidR="00CE587E" w:rsidRPr="00C04B64">
                    <w:rPr>
                      <w:rFonts w:ascii="Source Sans Pro" w:hAnsi="Source Sans Pro"/>
                      <w:sz w:val="21"/>
                      <w:szCs w:val="21"/>
                    </w:rPr>
                    <w:t xml:space="preserve">Monitoring locations are Canoe Creek Lagoon, Collins Creek </w:t>
                  </w:r>
                  <w:r w:rsidR="00CE587E" w:rsidRPr="00C04B64">
                    <w:rPr>
                      <w:rFonts w:ascii="Source Sans Pro" w:hAnsi="Source Sans Pro"/>
                      <w:sz w:val="21"/>
                      <w:szCs w:val="21"/>
                    </w:rPr>
                    <w:lastRenderedPageBreak/>
                    <w:t>Downstream, Northern Boundary Drain, shown in Schedule 6.</w:t>
                  </w:r>
                </w:p>
              </w:tc>
            </w:tr>
            <w:tr w:rsidR="00C1378D" w:rsidRPr="00C04B64" w14:paraId="598D1C0E" w14:textId="77777777" w:rsidTr="0037225A">
              <w:trPr>
                <w:trHeight w:val="1362"/>
              </w:trPr>
              <w:tc>
                <w:tcPr>
                  <w:tcW w:w="2012" w:type="dxa"/>
                  <w:vMerge w:val="restart"/>
                  <w:tcBorders>
                    <w:top w:val="single" w:sz="4" w:space="0" w:color="auto"/>
                    <w:left w:val="single" w:sz="4" w:space="0" w:color="auto"/>
                    <w:bottom w:val="single" w:sz="4" w:space="0" w:color="auto"/>
                    <w:right w:val="single" w:sz="4" w:space="0" w:color="auto"/>
                  </w:tcBorders>
                  <w:vAlign w:val="center"/>
                  <w:hideMark/>
                </w:tcPr>
                <w:p w14:paraId="57412E78" w14:textId="77777777"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lastRenderedPageBreak/>
                    <w:t>Visual clarity</w:t>
                  </w:r>
                </w:p>
              </w:tc>
              <w:tc>
                <w:tcPr>
                  <w:tcW w:w="1701" w:type="dxa"/>
                  <w:tcBorders>
                    <w:top w:val="single" w:sz="4" w:space="0" w:color="auto"/>
                    <w:left w:val="single" w:sz="4" w:space="0" w:color="auto"/>
                    <w:bottom w:val="single" w:sz="4" w:space="0" w:color="auto"/>
                    <w:right w:val="single" w:sz="4" w:space="0" w:color="auto"/>
                  </w:tcBorders>
                  <w:vAlign w:val="center"/>
                </w:tcPr>
                <w:p w14:paraId="7AA09CE3" w14:textId="77777777" w:rsidR="00C1378D" w:rsidRPr="00C04B64" w:rsidRDefault="00C1378D" w:rsidP="00C1378D">
                  <w:pPr>
                    <w:rPr>
                      <w:rFonts w:ascii="Source Sans Pro" w:hAnsi="Source Sans Pro"/>
                      <w:sz w:val="21"/>
                      <w:szCs w:val="21"/>
                    </w:rPr>
                  </w:pPr>
                  <w:r w:rsidRPr="00C04B64">
                    <w:rPr>
                      <w:rFonts w:ascii="Source Sans Pro" w:hAnsi="Source Sans Pro"/>
                      <w:sz w:val="21"/>
                      <w:szCs w:val="21"/>
                    </w:rPr>
                    <w:t>Conspicuous visual change</w:t>
                  </w:r>
                </w:p>
                <w:p w14:paraId="7EAFB4DC" w14:textId="77777777" w:rsidR="00C1378D" w:rsidRPr="00C04B64" w:rsidRDefault="00C1378D" w:rsidP="00C1378D">
                  <w:pPr>
                    <w:rPr>
                      <w:rFonts w:ascii="Source Sans Pro" w:hAnsi="Source Sans Pro"/>
                      <w:sz w:val="21"/>
                      <w:szCs w:val="21"/>
                    </w:rPr>
                  </w:pPr>
                </w:p>
                <w:p w14:paraId="35BA5AA0" w14:textId="77777777" w:rsidR="00C1378D" w:rsidRPr="00C04B64" w:rsidRDefault="00C1378D" w:rsidP="00C1378D">
                  <w:pPr>
                    <w:rPr>
                      <w:rStyle w:val="fontstyle21"/>
                      <w:rFonts w:ascii="Source Sans Pro" w:hAnsi="Source Sans Pro"/>
                      <w:sz w:val="21"/>
                      <w:szCs w:val="21"/>
                    </w:rPr>
                  </w:pPr>
                </w:p>
              </w:tc>
              <w:tc>
                <w:tcPr>
                  <w:tcW w:w="4231" w:type="dxa"/>
                  <w:tcBorders>
                    <w:top w:val="single" w:sz="4" w:space="0" w:color="auto"/>
                    <w:left w:val="single" w:sz="4" w:space="0" w:color="auto"/>
                    <w:bottom w:val="single" w:sz="4" w:space="0" w:color="auto"/>
                    <w:right w:val="single" w:sz="4" w:space="0" w:color="auto"/>
                  </w:tcBorders>
                  <w:vAlign w:val="center"/>
                  <w:hideMark/>
                </w:tcPr>
                <w:p w14:paraId="49338BF5" w14:textId="7CC4BD53"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t xml:space="preserve">In the receiving water bodies above based on visual inspection </w:t>
                  </w:r>
                  <w:r w:rsidR="00434D7B" w:rsidRPr="00C04B64">
                    <w:rPr>
                      <w:rFonts w:ascii="Source Sans Pro" w:hAnsi="Source Sans Pro"/>
                      <w:sz w:val="21"/>
                      <w:szCs w:val="21"/>
                    </w:rPr>
                    <w:t>at the upstream and downstream monitoring sites (see advice note 3 below)</w:t>
                  </w:r>
                  <w:r w:rsidR="00FC3E29" w:rsidRPr="00C04B64">
                    <w:rPr>
                      <w:rFonts w:ascii="Source Sans Pro" w:hAnsi="Source Sans Pro"/>
                      <w:sz w:val="21"/>
                      <w:szCs w:val="21"/>
                    </w:rPr>
                    <w:t xml:space="preserve"> Monitoring locations are Canoe Creek Lagoon</w:t>
                  </w:r>
                  <w:r w:rsidR="00317D09" w:rsidRPr="00C04B64">
                    <w:rPr>
                      <w:rFonts w:ascii="Source Sans Pro" w:hAnsi="Source Sans Pro"/>
                      <w:sz w:val="21"/>
                      <w:szCs w:val="21"/>
                    </w:rPr>
                    <w:t xml:space="preserve"> Upstream, Canoe Creek Lagoon,</w:t>
                  </w:r>
                  <w:r w:rsidR="00FC3E29" w:rsidRPr="00C04B64">
                    <w:rPr>
                      <w:rFonts w:ascii="Source Sans Pro" w:hAnsi="Source Sans Pro"/>
                      <w:sz w:val="21"/>
                      <w:szCs w:val="21"/>
                    </w:rPr>
                    <w:t xml:space="preserve"> Collins Creek </w:t>
                  </w:r>
                  <w:r w:rsidR="004839BA" w:rsidRPr="00C04B64">
                    <w:rPr>
                      <w:rFonts w:ascii="Source Sans Pro" w:hAnsi="Source Sans Pro"/>
                      <w:sz w:val="21"/>
                      <w:szCs w:val="21"/>
                    </w:rPr>
                    <w:t xml:space="preserve">Upstream, Collins Creek </w:t>
                  </w:r>
                  <w:r w:rsidR="00FC3E29" w:rsidRPr="00C04B64">
                    <w:rPr>
                      <w:rFonts w:ascii="Source Sans Pro" w:hAnsi="Source Sans Pro"/>
                      <w:sz w:val="21"/>
                      <w:szCs w:val="21"/>
                    </w:rPr>
                    <w:t>Downstream, Northern Boundary Drain</w:t>
                  </w:r>
                  <w:r w:rsidR="00317D09" w:rsidRPr="00C04B64">
                    <w:rPr>
                      <w:rFonts w:ascii="Source Sans Pro" w:hAnsi="Source Sans Pro"/>
                      <w:sz w:val="21"/>
                      <w:szCs w:val="21"/>
                    </w:rPr>
                    <w:t xml:space="preserve"> Upstream</w:t>
                  </w:r>
                  <w:r w:rsidR="00FC3E29" w:rsidRPr="00C04B64">
                    <w:rPr>
                      <w:rFonts w:ascii="Source Sans Pro" w:hAnsi="Source Sans Pro"/>
                      <w:sz w:val="21"/>
                      <w:szCs w:val="21"/>
                    </w:rPr>
                    <w:t>,</w:t>
                  </w:r>
                  <w:r w:rsidR="00317D09" w:rsidRPr="00C04B64">
                    <w:rPr>
                      <w:rFonts w:ascii="Source Sans Pro" w:hAnsi="Source Sans Pro"/>
                      <w:sz w:val="21"/>
                      <w:szCs w:val="21"/>
                    </w:rPr>
                    <w:t xml:space="preserve"> Northern Boundary Drain Downstream</w:t>
                  </w:r>
                  <w:r w:rsidR="00FC3E29" w:rsidRPr="00C04B64">
                    <w:rPr>
                      <w:rFonts w:ascii="Source Sans Pro" w:hAnsi="Source Sans Pro"/>
                      <w:sz w:val="21"/>
                      <w:szCs w:val="21"/>
                    </w:rPr>
                    <w:t xml:space="preserve"> shown in Schedule 6.</w:t>
                  </w:r>
                </w:p>
              </w:tc>
            </w:tr>
            <w:tr w:rsidR="00C1378D" w:rsidRPr="00C04B64" w14:paraId="5D474730" w14:textId="77777777" w:rsidTr="0037225A">
              <w:trPr>
                <w:trHeight w:val="2055"/>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157A2E10" w14:textId="77777777" w:rsidR="00C1378D" w:rsidRPr="00C04B64" w:rsidRDefault="00C1378D" w:rsidP="00C1378D">
                  <w:pPr>
                    <w:rPr>
                      <w:rStyle w:val="fontstyle21"/>
                      <w:rFonts w:ascii="Source Sans Pro" w:hAnsi="Source Sans Pro"/>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45E1A6" w14:textId="77777777" w:rsidR="00C1378D" w:rsidRPr="00C04B64" w:rsidRDefault="00C1378D" w:rsidP="00C1378D">
                  <w:pPr>
                    <w:rPr>
                      <w:rFonts w:ascii="Source Sans Pro" w:hAnsi="Source Sans Pro"/>
                      <w:sz w:val="21"/>
                      <w:szCs w:val="21"/>
                    </w:rPr>
                  </w:pPr>
                  <w:r w:rsidRPr="00C04B64">
                    <w:rPr>
                      <w:rFonts w:ascii="Source Sans Pro" w:hAnsi="Source Sans Pro"/>
                      <w:sz w:val="21"/>
                      <w:szCs w:val="21"/>
                    </w:rPr>
                    <w:t>Relevant NPS-FM (2020) attribute state for visual clarity</w:t>
                  </w:r>
                </w:p>
              </w:tc>
              <w:tc>
                <w:tcPr>
                  <w:tcW w:w="4231" w:type="dxa"/>
                  <w:tcBorders>
                    <w:top w:val="single" w:sz="4" w:space="0" w:color="auto"/>
                    <w:left w:val="single" w:sz="4" w:space="0" w:color="auto"/>
                    <w:bottom w:val="single" w:sz="4" w:space="0" w:color="auto"/>
                    <w:right w:val="single" w:sz="4" w:space="0" w:color="auto"/>
                  </w:tcBorders>
                  <w:vAlign w:val="center"/>
                  <w:hideMark/>
                </w:tcPr>
                <w:p w14:paraId="4A9365C8" w14:textId="77777777" w:rsidR="00C1378D" w:rsidRPr="00C04B64" w:rsidRDefault="00C1378D" w:rsidP="00C1378D">
                  <w:pPr>
                    <w:rPr>
                      <w:rFonts w:ascii="Source Sans Pro" w:hAnsi="Source Sans Pro"/>
                      <w:sz w:val="21"/>
                      <w:szCs w:val="21"/>
                    </w:rPr>
                  </w:pPr>
                  <w:r w:rsidRPr="00C04B64">
                    <w:rPr>
                      <w:rFonts w:ascii="Source Sans Pro" w:hAnsi="Source Sans Pro"/>
                      <w:sz w:val="21"/>
                      <w:szCs w:val="21"/>
                    </w:rPr>
                    <w:t>No change in the attribute states of the receiving surface water bodies, as an annual median and a 95%-</w:t>
                  </w:r>
                  <w:proofErr w:type="spellStart"/>
                  <w:r w:rsidRPr="00C04B64">
                    <w:rPr>
                      <w:rFonts w:ascii="Source Sans Pro" w:hAnsi="Source Sans Pro"/>
                      <w:sz w:val="21"/>
                      <w:szCs w:val="21"/>
                    </w:rPr>
                    <w:t>ile</w:t>
                  </w:r>
                  <w:proofErr w:type="spellEnd"/>
                  <w:r w:rsidRPr="00C04B64">
                    <w:rPr>
                      <w:rFonts w:ascii="Source Sans Pro" w:hAnsi="Source Sans Pro"/>
                      <w:sz w:val="21"/>
                      <w:szCs w:val="21"/>
                    </w:rPr>
                    <w:t>, versus the baseline states. See advice note 2 below.</w:t>
                  </w:r>
                </w:p>
                <w:p w14:paraId="12EE5BDF" w14:textId="02C73BA6" w:rsidR="00CE587E" w:rsidRPr="00C04B64" w:rsidRDefault="00CE587E" w:rsidP="00C1378D">
                  <w:pPr>
                    <w:rPr>
                      <w:rFonts w:ascii="Source Sans Pro" w:hAnsi="Source Sans Pro"/>
                      <w:sz w:val="21"/>
                      <w:szCs w:val="21"/>
                    </w:rPr>
                  </w:pPr>
                  <w:r w:rsidRPr="00C04B64">
                    <w:rPr>
                      <w:rFonts w:ascii="Source Sans Pro" w:hAnsi="Source Sans Pro"/>
                      <w:sz w:val="21"/>
                      <w:szCs w:val="21"/>
                    </w:rPr>
                    <w:t>Monitoring locations are Canoe Creek Lagoon, Collins Creek Downstream, Northern Boundary Drain, Canoe Creek Downstream shown in Schedule 6.</w:t>
                  </w:r>
                </w:p>
              </w:tc>
            </w:tr>
            <w:tr w:rsidR="00C1378D" w:rsidRPr="00C04B64" w14:paraId="725E4C50"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1282D9BA" w14:textId="77777777" w:rsidR="00C1378D" w:rsidRPr="00C04B64" w:rsidRDefault="00C1378D" w:rsidP="00C1378D">
                  <w:pPr>
                    <w:rPr>
                      <w:rStyle w:val="fontstyle21"/>
                      <w:rFonts w:ascii="Source Sans Pro" w:hAnsi="Source Sans Pro"/>
                      <w:sz w:val="21"/>
                      <w:szCs w:val="21"/>
                    </w:rPr>
                  </w:pPr>
                  <w:r w:rsidRPr="00C04B64">
                    <w:rPr>
                      <w:rFonts w:ascii="Source Sans Pro" w:hAnsi="Source Sans Pro"/>
                      <w:color w:val="000000"/>
                      <w:sz w:val="21"/>
                      <w:szCs w:val="21"/>
                      <w:lang w:eastAsia="en-GB"/>
                    </w:rPr>
                    <w:t>Dissolved Reactive Phosphorus (DRP)</w:t>
                  </w:r>
                </w:p>
              </w:tc>
              <w:tc>
                <w:tcPr>
                  <w:tcW w:w="1701" w:type="dxa"/>
                  <w:tcBorders>
                    <w:top w:val="single" w:sz="4" w:space="0" w:color="auto"/>
                    <w:left w:val="single" w:sz="4" w:space="0" w:color="auto"/>
                    <w:bottom w:val="single" w:sz="4" w:space="0" w:color="auto"/>
                    <w:right w:val="single" w:sz="4" w:space="0" w:color="auto"/>
                  </w:tcBorders>
                  <w:hideMark/>
                </w:tcPr>
                <w:p w14:paraId="40E76D84" w14:textId="77777777"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t>Relevant NPS-FM (2020) attribute state</w:t>
                  </w:r>
                </w:p>
              </w:tc>
              <w:tc>
                <w:tcPr>
                  <w:tcW w:w="4231" w:type="dxa"/>
                  <w:tcBorders>
                    <w:top w:val="single" w:sz="4" w:space="0" w:color="auto"/>
                    <w:left w:val="single" w:sz="4" w:space="0" w:color="auto"/>
                    <w:bottom w:val="single" w:sz="4" w:space="0" w:color="auto"/>
                    <w:right w:val="single" w:sz="4" w:space="0" w:color="auto"/>
                  </w:tcBorders>
                  <w:hideMark/>
                </w:tcPr>
                <w:p w14:paraId="09613C98" w14:textId="7C517864" w:rsidR="00C1378D" w:rsidRPr="00C04B64" w:rsidRDefault="00C1378D" w:rsidP="00C1378D">
                  <w:pPr>
                    <w:rPr>
                      <w:rStyle w:val="fontstyle21"/>
                      <w:rFonts w:ascii="Source Sans Pro" w:hAnsi="Source Sans Pro"/>
                      <w:sz w:val="21"/>
                      <w:szCs w:val="21"/>
                    </w:rPr>
                  </w:pPr>
                  <w:r w:rsidRPr="00C04B64">
                    <w:rPr>
                      <w:rFonts w:ascii="Source Sans Pro" w:hAnsi="Source Sans Pro"/>
                      <w:sz w:val="21"/>
                      <w:szCs w:val="21"/>
                    </w:rPr>
                    <w:t>No change in the attribute states of the receiving surface water bodies, as an annual median and a 95%-</w:t>
                  </w:r>
                  <w:proofErr w:type="spellStart"/>
                  <w:r w:rsidRPr="00C04B64">
                    <w:rPr>
                      <w:rFonts w:ascii="Source Sans Pro" w:hAnsi="Source Sans Pro"/>
                      <w:sz w:val="21"/>
                      <w:szCs w:val="21"/>
                    </w:rPr>
                    <w:t>ile</w:t>
                  </w:r>
                  <w:proofErr w:type="spellEnd"/>
                  <w:r w:rsidRPr="00C04B64">
                    <w:rPr>
                      <w:rFonts w:ascii="Source Sans Pro" w:hAnsi="Source Sans Pro"/>
                      <w:sz w:val="21"/>
                      <w:szCs w:val="21"/>
                    </w:rPr>
                    <w:t>, versus the baseline states. See advice note 2 below.</w:t>
                  </w:r>
                  <w:r w:rsidR="00CE587E" w:rsidRPr="00C04B64">
                    <w:rPr>
                      <w:rFonts w:ascii="Source Sans Pro" w:hAnsi="Source Sans Pro"/>
                      <w:sz w:val="21"/>
                      <w:szCs w:val="21"/>
                    </w:rPr>
                    <w:t xml:space="preserve"> Monitoring locations are Canoe Creek Lagoon, Collins Creek Downstream, Northern Boundary Drain, Canoe Creek downstream shown in Schedule 6.</w:t>
                  </w:r>
                </w:p>
              </w:tc>
            </w:tr>
          </w:tbl>
          <w:p w14:paraId="26A282A3" w14:textId="77777777" w:rsidR="00C1378D" w:rsidRPr="00C04B64" w:rsidRDefault="00C1378D" w:rsidP="00C1378D">
            <w:pPr>
              <w:rPr>
                <w:rStyle w:val="fontstyle21"/>
                <w:rFonts w:ascii="Source Sans Pro" w:hAnsi="Source Sans Pro"/>
                <w:sz w:val="21"/>
                <w:szCs w:val="21"/>
              </w:rPr>
            </w:pPr>
          </w:p>
          <w:p w14:paraId="437A7E82" w14:textId="77777777" w:rsidR="00C1378D" w:rsidRPr="00C04B64" w:rsidRDefault="00C1378D" w:rsidP="00C1378D">
            <w:pPr>
              <w:rPr>
                <w:rStyle w:val="fontstyle21"/>
                <w:rFonts w:ascii="Source Sans Pro" w:hAnsi="Source Sans Pro"/>
                <w:sz w:val="21"/>
                <w:szCs w:val="21"/>
              </w:rPr>
            </w:pPr>
          </w:p>
          <w:p w14:paraId="4D540C28" w14:textId="77777777" w:rsidR="00C1378D" w:rsidRPr="00C04B64" w:rsidRDefault="00C1378D" w:rsidP="00C1378D">
            <w:pPr>
              <w:rPr>
                <w:rStyle w:val="fontstyle21"/>
                <w:rFonts w:ascii="Source Sans Pro" w:hAnsi="Source Sans Pro"/>
                <w:i/>
                <w:iCs/>
                <w:sz w:val="21"/>
                <w:szCs w:val="21"/>
              </w:rPr>
            </w:pPr>
            <w:r w:rsidRPr="00C04B64">
              <w:rPr>
                <w:rStyle w:val="fontstyle21"/>
                <w:rFonts w:ascii="Source Sans Pro" w:hAnsi="Source Sans Pro"/>
                <w:i/>
                <w:iCs/>
                <w:sz w:val="21"/>
                <w:szCs w:val="21"/>
              </w:rPr>
              <w:t xml:space="preserve">Advice </w:t>
            </w:r>
            <w:proofErr w:type="gramStart"/>
            <w:r w:rsidRPr="00C04B64">
              <w:rPr>
                <w:rStyle w:val="fontstyle21"/>
                <w:rFonts w:ascii="Source Sans Pro" w:hAnsi="Source Sans Pro"/>
                <w:i/>
                <w:iCs/>
                <w:sz w:val="21"/>
                <w:szCs w:val="21"/>
              </w:rPr>
              <w:t>note</w:t>
            </w:r>
            <w:proofErr w:type="gramEnd"/>
            <w:r w:rsidRPr="00C04B64">
              <w:rPr>
                <w:rStyle w:val="fontstyle21"/>
                <w:rFonts w:ascii="Source Sans Pro" w:hAnsi="Source Sans Pro"/>
                <w:i/>
                <w:iCs/>
                <w:sz w:val="21"/>
                <w:szCs w:val="21"/>
              </w:rPr>
              <w:t xml:space="preserve">: </w:t>
            </w:r>
          </w:p>
          <w:p w14:paraId="4698A89E" w14:textId="77777777" w:rsidR="00E16473" w:rsidRPr="00C04B64" w:rsidRDefault="00E16473" w:rsidP="00E16473">
            <w:pPr>
              <w:rPr>
                <w:rStyle w:val="fontstyle21"/>
                <w:rFonts w:ascii="Source Sans Pro" w:hAnsi="Source Sans Pro"/>
                <w:i/>
                <w:iCs/>
                <w:sz w:val="21"/>
                <w:szCs w:val="21"/>
              </w:rPr>
            </w:pPr>
            <w:r w:rsidRPr="00C04B64">
              <w:rPr>
                <w:rStyle w:val="fontstyle21"/>
                <w:rFonts w:ascii="Source Sans Pro" w:hAnsi="Source Sans Pro"/>
                <w:i/>
                <w:iCs/>
                <w:sz w:val="21"/>
                <w:szCs w:val="21"/>
              </w:rPr>
              <w:t xml:space="preserve">1. Water quality monitoring conditions to establish the ability to discharge under this condition are contained in Condition 26.0 below. </w:t>
            </w:r>
          </w:p>
          <w:p w14:paraId="606043AF" w14:textId="73509805" w:rsidR="00CB64FE" w:rsidRPr="00C04B64" w:rsidRDefault="00E16473" w:rsidP="00B7186A">
            <w:pPr>
              <w:rPr>
                <w:rStyle w:val="fontstyle21"/>
                <w:rFonts w:ascii="Source Sans Pro" w:hAnsi="Source Sans Pro"/>
                <w:i/>
                <w:iCs/>
                <w:sz w:val="21"/>
                <w:szCs w:val="21"/>
              </w:rPr>
            </w:pPr>
            <w:r w:rsidRPr="00C04B64">
              <w:rPr>
                <w:rStyle w:val="fontstyle21"/>
                <w:rFonts w:ascii="Source Sans Pro" w:hAnsi="Source Sans Pro"/>
                <w:i/>
                <w:iCs/>
                <w:sz w:val="21"/>
                <w:szCs w:val="21"/>
              </w:rPr>
              <w:t xml:space="preserve">2. </w:t>
            </w:r>
            <w:r w:rsidRPr="00C04B64">
              <w:rPr>
                <w:rFonts w:ascii="Source Sans Pro" w:hAnsi="Source Sans Pro"/>
                <w:i/>
                <w:iCs/>
                <w:sz w:val="21"/>
                <w:szCs w:val="21"/>
              </w:rPr>
              <w:t xml:space="preserve">The attribute state for visual clarity and DRP shall be </w:t>
            </w:r>
            <w:r w:rsidRPr="00C04B64">
              <w:rPr>
                <w:rFonts w:ascii="Source Sans Pro" w:hAnsi="Source Sans Pro"/>
                <w:sz w:val="21"/>
                <w:szCs w:val="21"/>
              </w:rPr>
              <w:t>either</w:t>
            </w:r>
            <w:r w:rsidRPr="00C04B64">
              <w:rPr>
                <w:rFonts w:ascii="Source Sans Pro" w:hAnsi="Source Sans Pro"/>
                <w:i/>
                <w:iCs/>
                <w:sz w:val="21"/>
                <w:szCs w:val="21"/>
              </w:rPr>
              <w:t xml:space="preserve"> a) defined via at least 12 months of baseline monitoring in Collins Creek, Northern Boundary Drain, Canoe </w:t>
            </w:r>
            <w:proofErr w:type="gramStart"/>
            <w:r w:rsidRPr="00C04B64">
              <w:rPr>
                <w:rFonts w:ascii="Source Sans Pro" w:hAnsi="Source Sans Pro"/>
                <w:i/>
                <w:iCs/>
                <w:sz w:val="21"/>
                <w:szCs w:val="21"/>
              </w:rPr>
              <w:t>Creek</w:t>
            </w:r>
            <w:proofErr w:type="gramEnd"/>
            <w:r w:rsidRPr="00C04B64">
              <w:rPr>
                <w:rFonts w:ascii="Source Sans Pro" w:hAnsi="Source Sans Pro"/>
                <w:i/>
                <w:iCs/>
                <w:sz w:val="21"/>
                <w:szCs w:val="21"/>
              </w:rPr>
              <w:t xml:space="preserve"> and Canoe Creek Lagoon; or b) assumed to be of pristine water quality (A Band</w:t>
            </w:r>
            <w:r w:rsidRPr="00C04B64">
              <w:rPr>
                <w:rFonts w:ascii="Source Sans Pro" w:hAnsi="Source Sans Pro"/>
                <w:sz w:val="21"/>
                <w:szCs w:val="21"/>
              </w:rPr>
              <w:t>)</w:t>
            </w:r>
            <w:r w:rsidRPr="00C04B64">
              <w:rPr>
                <w:rFonts w:ascii="Source Sans Pro" w:hAnsi="Source Sans Pro"/>
                <w:i/>
                <w:iCs/>
                <w:sz w:val="21"/>
                <w:szCs w:val="21"/>
              </w:rPr>
              <w:t xml:space="preserve">. In the case of a), the monitoring data and attribute state assessment shall be submitted to WCRC for approval at least 4 weeks prior to the start of mining operations. </w:t>
            </w:r>
          </w:p>
        </w:tc>
      </w:tr>
      <w:tr w:rsidR="00BC411A" w:rsidRPr="00C04B64" w14:paraId="7FC62DFE" w14:textId="77777777" w:rsidTr="00CE25D1">
        <w:tc>
          <w:tcPr>
            <w:tcW w:w="846" w:type="dxa"/>
          </w:tcPr>
          <w:p w14:paraId="4846C040" w14:textId="0E19A21F" w:rsidR="00BC411A" w:rsidRPr="00C04B64" w:rsidRDefault="00BC411A" w:rsidP="00CE25D1">
            <w:pPr>
              <w:rPr>
                <w:rStyle w:val="fontstyle21"/>
                <w:rFonts w:ascii="Source Sans Pro" w:hAnsi="Source Sans Pro"/>
                <w:sz w:val="21"/>
                <w:szCs w:val="21"/>
              </w:rPr>
            </w:pPr>
            <w:r w:rsidRPr="00C04B64">
              <w:rPr>
                <w:rStyle w:val="fontstyle21"/>
                <w:rFonts w:ascii="Source Sans Pro" w:hAnsi="Source Sans Pro"/>
                <w:sz w:val="21"/>
                <w:szCs w:val="21"/>
              </w:rPr>
              <w:lastRenderedPageBreak/>
              <w:t>2</w:t>
            </w:r>
            <w:r w:rsidR="000833A6" w:rsidRPr="00C04B64">
              <w:rPr>
                <w:rStyle w:val="fontstyle21"/>
                <w:rFonts w:ascii="Source Sans Pro" w:hAnsi="Source Sans Pro"/>
                <w:sz w:val="21"/>
                <w:szCs w:val="21"/>
              </w:rPr>
              <w:t>5</w:t>
            </w:r>
            <w:r w:rsidRPr="00C04B64">
              <w:rPr>
                <w:rStyle w:val="fontstyle21"/>
                <w:rFonts w:ascii="Source Sans Pro" w:hAnsi="Source Sans Pro"/>
                <w:sz w:val="21"/>
                <w:szCs w:val="21"/>
              </w:rPr>
              <w:t>.</w:t>
            </w:r>
            <w:r w:rsidR="00F41411" w:rsidRPr="00C04B64">
              <w:rPr>
                <w:rStyle w:val="fontstyle21"/>
                <w:rFonts w:ascii="Source Sans Pro" w:hAnsi="Source Sans Pro"/>
                <w:sz w:val="21"/>
                <w:szCs w:val="21"/>
              </w:rPr>
              <w:t>3</w:t>
            </w:r>
          </w:p>
        </w:tc>
        <w:tc>
          <w:tcPr>
            <w:tcW w:w="8170" w:type="dxa"/>
          </w:tcPr>
          <w:p w14:paraId="6AD2663D" w14:textId="0BE616A4" w:rsidR="001061EA" w:rsidRPr="00C04B64" w:rsidRDefault="001061EA" w:rsidP="001061EA">
            <w:pPr>
              <w:rPr>
                <w:rStyle w:val="fontstyle21"/>
                <w:rFonts w:ascii="Source Sans Pro" w:hAnsi="Source Sans Pro"/>
                <w:sz w:val="21"/>
                <w:szCs w:val="21"/>
              </w:rPr>
            </w:pPr>
            <w:r w:rsidRPr="00C04B64">
              <w:rPr>
                <w:rStyle w:val="fontstyle21"/>
                <w:rFonts w:ascii="Source Sans Pro" w:hAnsi="Source Sans Pro"/>
                <w:sz w:val="21"/>
                <w:szCs w:val="21"/>
              </w:rPr>
              <w:t>The Mine Influenced Water discharges shall not contain any contaminants other than suspended sediments, naturally occurring elements and metals, and water treatment chemicals in accordance with Conditions below:</w:t>
            </w:r>
          </w:p>
          <w:p w14:paraId="24A924CD" w14:textId="77777777" w:rsidR="001061EA" w:rsidRPr="00C04B64" w:rsidRDefault="001061EA" w:rsidP="00F14083">
            <w:pPr>
              <w:numPr>
                <w:ilvl w:val="1"/>
                <w:numId w:val="22"/>
              </w:numPr>
              <w:spacing w:line="300" w:lineRule="auto"/>
              <w:contextualSpacing/>
              <w:jc w:val="both"/>
              <w:rPr>
                <w:rFonts w:ascii="Source Sans Pro" w:eastAsia="Calibri" w:hAnsi="Source Sans Pro" w:cs="Times New Roman"/>
                <w:sz w:val="21"/>
                <w:szCs w:val="21"/>
              </w:rPr>
            </w:pPr>
            <w:r w:rsidRPr="00C04B64">
              <w:rPr>
                <w:rFonts w:ascii="Source Sans Pro" w:eastAsia="Calibri" w:hAnsi="Source Sans Pro" w:cs="Times New Roman"/>
                <w:sz w:val="21"/>
                <w:szCs w:val="21"/>
              </w:rPr>
              <w:t xml:space="preserve">The use of any water treatment chemical(s) is/are permitted </w:t>
            </w:r>
            <w:proofErr w:type="gramStart"/>
            <w:r w:rsidRPr="00C04B64">
              <w:rPr>
                <w:rFonts w:ascii="Source Sans Pro" w:eastAsia="Calibri" w:hAnsi="Source Sans Pro" w:cs="Times New Roman"/>
                <w:sz w:val="21"/>
                <w:szCs w:val="21"/>
              </w:rPr>
              <w:t>as long as</w:t>
            </w:r>
            <w:proofErr w:type="gramEnd"/>
            <w:r w:rsidRPr="00C04B64">
              <w:rPr>
                <w:rFonts w:ascii="Source Sans Pro" w:eastAsia="Calibri" w:hAnsi="Source Sans Pro" w:cs="Times New Roman"/>
                <w:sz w:val="21"/>
                <w:szCs w:val="21"/>
              </w:rPr>
              <w:t xml:space="preserve"> they are used in accordance with its Material Safety Data Sheet(s) (MSDS).</w:t>
            </w:r>
          </w:p>
          <w:p w14:paraId="07F5A305" w14:textId="77777777" w:rsidR="001061EA" w:rsidRPr="00C04B64" w:rsidRDefault="001061EA" w:rsidP="00F14083">
            <w:pPr>
              <w:numPr>
                <w:ilvl w:val="1"/>
                <w:numId w:val="22"/>
              </w:numPr>
              <w:spacing w:line="300" w:lineRule="auto"/>
              <w:contextualSpacing/>
              <w:jc w:val="both"/>
              <w:rPr>
                <w:rFonts w:ascii="Source Sans Pro" w:eastAsia="Calibri" w:hAnsi="Source Sans Pro" w:cs="Times New Roman"/>
                <w:sz w:val="21"/>
                <w:szCs w:val="21"/>
              </w:rPr>
            </w:pPr>
            <w:r w:rsidRPr="00C04B64">
              <w:rPr>
                <w:rFonts w:ascii="Source Sans Pro" w:eastAsia="Calibri" w:hAnsi="Source Sans Pro" w:cs="Times New Roman"/>
                <w:sz w:val="21"/>
                <w:szCs w:val="21"/>
              </w:rPr>
              <w:t>The Consent Holder must notify the Consent Authority in writing and provide the respective MSDS of any water treatment chemical(s) used in accordance with the above condition before it is used.</w:t>
            </w:r>
          </w:p>
          <w:p w14:paraId="5D4A204E" w14:textId="77777777" w:rsidR="00BC411A" w:rsidRPr="00C04B64" w:rsidRDefault="00BC411A" w:rsidP="00BC411A">
            <w:pPr>
              <w:rPr>
                <w:rStyle w:val="fontstyle21"/>
                <w:rFonts w:ascii="Source Sans Pro" w:hAnsi="Source Sans Pro"/>
                <w:sz w:val="21"/>
                <w:szCs w:val="21"/>
              </w:rPr>
            </w:pPr>
          </w:p>
        </w:tc>
      </w:tr>
      <w:tr w:rsidR="00712245" w:rsidRPr="00C04B64" w14:paraId="7E17400D" w14:textId="77777777" w:rsidTr="00CE25D1">
        <w:tc>
          <w:tcPr>
            <w:tcW w:w="846" w:type="dxa"/>
          </w:tcPr>
          <w:p w14:paraId="16A8A801" w14:textId="6393280D" w:rsidR="00712245" w:rsidRPr="00C04B64" w:rsidRDefault="000833A6" w:rsidP="00CE25D1">
            <w:pPr>
              <w:rPr>
                <w:rStyle w:val="fontstyle21"/>
                <w:rFonts w:ascii="Source Sans Pro" w:hAnsi="Source Sans Pro"/>
                <w:sz w:val="21"/>
                <w:szCs w:val="21"/>
              </w:rPr>
            </w:pPr>
            <w:r w:rsidRPr="00C04B64">
              <w:rPr>
                <w:rStyle w:val="fontstyle21"/>
                <w:rFonts w:ascii="Source Sans Pro" w:hAnsi="Source Sans Pro"/>
                <w:sz w:val="21"/>
                <w:szCs w:val="21"/>
              </w:rPr>
              <w:t>25.</w:t>
            </w:r>
            <w:r w:rsidR="00F41411" w:rsidRPr="00C04B64">
              <w:rPr>
                <w:rStyle w:val="fontstyle21"/>
                <w:rFonts w:ascii="Source Sans Pro" w:hAnsi="Source Sans Pro"/>
                <w:sz w:val="21"/>
                <w:szCs w:val="21"/>
              </w:rPr>
              <w:t>4</w:t>
            </w:r>
          </w:p>
        </w:tc>
        <w:tc>
          <w:tcPr>
            <w:tcW w:w="8170" w:type="dxa"/>
          </w:tcPr>
          <w:p w14:paraId="5D011BFF" w14:textId="77777777" w:rsidR="00712245" w:rsidRPr="00C04B64" w:rsidRDefault="00712245" w:rsidP="00712245">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Holder shall take all practicable measures to prevent uncontaminated stormwater entering the mine workings and disturbed areas to reduce the volume of water </w:t>
            </w:r>
            <w:r w:rsidRPr="00C04B64">
              <w:rPr>
                <w:rStyle w:val="fontstyle21"/>
                <w:rFonts w:ascii="Source Sans Pro" w:hAnsi="Source Sans Pro"/>
                <w:sz w:val="21"/>
                <w:szCs w:val="21"/>
              </w:rPr>
              <w:lastRenderedPageBreak/>
              <w:t>passing through the mining pond/settling pond system, and to improve the efficiency of the water reticulating system.</w:t>
            </w:r>
          </w:p>
          <w:p w14:paraId="5F41E5BC" w14:textId="77777777" w:rsidR="00712245" w:rsidRPr="00C04B64" w:rsidRDefault="00712245" w:rsidP="001061EA">
            <w:pPr>
              <w:rPr>
                <w:rStyle w:val="fontstyle21"/>
                <w:rFonts w:ascii="Source Sans Pro" w:hAnsi="Source Sans Pro"/>
                <w:sz w:val="21"/>
                <w:szCs w:val="21"/>
              </w:rPr>
            </w:pPr>
          </w:p>
        </w:tc>
      </w:tr>
      <w:tr w:rsidR="00053064" w:rsidRPr="00C04B64" w14:paraId="6BFB7B22" w14:textId="77777777" w:rsidTr="00CE25D1">
        <w:tc>
          <w:tcPr>
            <w:tcW w:w="846" w:type="dxa"/>
          </w:tcPr>
          <w:p w14:paraId="55214CB0" w14:textId="3CC310CF" w:rsidR="00053064" w:rsidRPr="00C04B64" w:rsidRDefault="00053064" w:rsidP="00CE25D1">
            <w:pPr>
              <w:rPr>
                <w:rStyle w:val="fontstyle21"/>
                <w:rFonts w:ascii="Source Sans Pro" w:hAnsi="Source Sans Pro"/>
                <w:sz w:val="21"/>
                <w:szCs w:val="21"/>
              </w:rPr>
            </w:pPr>
            <w:r w:rsidRPr="00C04B64">
              <w:rPr>
                <w:rStyle w:val="fontstyle21"/>
                <w:rFonts w:ascii="Source Sans Pro" w:hAnsi="Source Sans Pro"/>
                <w:sz w:val="21"/>
                <w:szCs w:val="21"/>
              </w:rPr>
              <w:lastRenderedPageBreak/>
              <w:t>25.5</w:t>
            </w:r>
          </w:p>
        </w:tc>
        <w:tc>
          <w:tcPr>
            <w:tcW w:w="8170" w:type="dxa"/>
          </w:tcPr>
          <w:p w14:paraId="36A1ACFA" w14:textId="163711BD" w:rsidR="00053064" w:rsidRPr="00C04B64" w:rsidRDefault="00053064" w:rsidP="00053064">
            <w:pPr>
              <w:pStyle w:val="m-7074864454732636020m-6573654128015692650msolistparagraph"/>
              <w:rPr>
                <w:rFonts w:ascii="Source Sans Pro" w:hAnsi="Source Sans Pro"/>
                <w:sz w:val="21"/>
                <w:szCs w:val="21"/>
              </w:rPr>
            </w:pPr>
            <w:r w:rsidRPr="00C04B64">
              <w:rPr>
                <w:rFonts w:ascii="Source Sans Pro" w:hAnsi="Source Sans Pro"/>
                <w:sz w:val="21"/>
                <w:szCs w:val="21"/>
              </w:rPr>
              <w:t>Treated mine water is only permitted to be discharged overland from the Canoe Creek infiltration basin to Canoe Creek if the following rainfall events take place, as taken from the West Coast Regional Council rainfall gauge at the Westport Aerodrome or a</w:t>
            </w:r>
            <w:r w:rsidR="008C7447" w:rsidRPr="00C04B64">
              <w:rPr>
                <w:rFonts w:ascii="Source Sans Pro" w:hAnsi="Source Sans Pro"/>
                <w:sz w:val="21"/>
                <w:szCs w:val="21"/>
              </w:rPr>
              <w:t xml:space="preserve"> weather station erected on site</w:t>
            </w:r>
            <w:r w:rsidRPr="00C04B64">
              <w:rPr>
                <w:rFonts w:ascii="Source Sans Pro" w:hAnsi="Source Sans Pro"/>
                <w:sz w:val="21"/>
                <w:szCs w:val="21"/>
              </w:rPr>
              <w:t>:</w:t>
            </w:r>
          </w:p>
          <w:p w14:paraId="7375C371" w14:textId="77777777" w:rsidR="00053064" w:rsidRPr="00C04B64" w:rsidRDefault="00053064" w:rsidP="00053064">
            <w:pPr>
              <w:pStyle w:val="m-7074864454732636020m-6573654128015692650msolistparagraph"/>
              <w:ind w:left="1024"/>
              <w:rPr>
                <w:rFonts w:ascii="Source Sans Pro" w:hAnsi="Source Sans Pro"/>
                <w:sz w:val="21"/>
                <w:szCs w:val="21"/>
              </w:rPr>
            </w:pPr>
            <w:r w:rsidRPr="00C04B64">
              <w:rPr>
                <w:rFonts w:ascii="Source Sans Pro" w:hAnsi="Source Sans Pro"/>
                <w:sz w:val="21"/>
                <w:szCs w:val="21"/>
              </w:rPr>
              <w:t>a) The rainfall exceeds 50 mm in any 24 hour period immediately prior to the discharge (https://cliflo.niwa.co.nz/pls/niwp/wstn.stn_details?cAgent=7342</w:t>
            </w:r>
            <w:proofErr w:type="gramStart"/>
            <w:r w:rsidRPr="00C04B64">
              <w:rPr>
                <w:rFonts w:ascii="Source Sans Pro" w:hAnsi="Source Sans Pro"/>
                <w:sz w:val="21"/>
                <w:szCs w:val="21"/>
              </w:rPr>
              <w:t>) ;</w:t>
            </w:r>
            <w:proofErr w:type="gramEnd"/>
          </w:p>
          <w:p w14:paraId="07D7B0FA" w14:textId="77777777" w:rsidR="00053064" w:rsidRPr="00C04B64" w:rsidRDefault="00053064" w:rsidP="00053064">
            <w:pPr>
              <w:pStyle w:val="m-7074864454732636020m-6573654128015692650msolistparagraph"/>
              <w:ind w:left="1024"/>
              <w:rPr>
                <w:rFonts w:ascii="Source Sans Pro" w:hAnsi="Source Sans Pro"/>
                <w:sz w:val="21"/>
                <w:szCs w:val="21"/>
              </w:rPr>
            </w:pPr>
            <w:r w:rsidRPr="00C04B64">
              <w:rPr>
                <w:rFonts w:ascii="Source Sans Pro" w:hAnsi="Source Sans Pro"/>
                <w:sz w:val="21"/>
                <w:szCs w:val="21"/>
              </w:rPr>
              <w:t xml:space="preserve">b) The rainfall exceeds 100 mmm in any contiguous </w:t>
            </w:r>
            <w:proofErr w:type="gramStart"/>
            <w:r w:rsidRPr="00C04B64">
              <w:rPr>
                <w:rFonts w:ascii="Source Sans Pro" w:hAnsi="Source Sans Pro"/>
                <w:sz w:val="21"/>
                <w:szCs w:val="21"/>
              </w:rPr>
              <w:t>7 day</w:t>
            </w:r>
            <w:proofErr w:type="gramEnd"/>
            <w:r w:rsidRPr="00C04B64">
              <w:rPr>
                <w:rFonts w:ascii="Source Sans Pro" w:hAnsi="Source Sans Pro"/>
                <w:sz w:val="21"/>
                <w:szCs w:val="21"/>
              </w:rPr>
              <w:t xml:space="preserve"> period immediately prior to the discharge (https://cliflo.niwa.co.nz/pls/niwp/wstn.stn_details?cAgent=7342)</w:t>
            </w:r>
          </w:p>
          <w:p w14:paraId="7987DB78" w14:textId="77777777" w:rsidR="00053064" w:rsidRPr="00C04B64" w:rsidRDefault="00053064" w:rsidP="00712245">
            <w:pPr>
              <w:rPr>
                <w:rStyle w:val="fontstyle21"/>
                <w:rFonts w:ascii="Source Sans Pro" w:hAnsi="Source Sans Pro"/>
                <w:sz w:val="21"/>
                <w:szCs w:val="21"/>
              </w:rPr>
            </w:pPr>
          </w:p>
        </w:tc>
      </w:tr>
      <w:tr w:rsidR="00046A49" w:rsidRPr="00C04B64" w14:paraId="24521AFD" w14:textId="77777777" w:rsidTr="00CE25D1">
        <w:tc>
          <w:tcPr>
            <w:tcW w:w="9016" w:type="dxa"/>
            <w:gridSpan w:val="2"/>
          </w:tcPr>
          <w:p w14:paraId="00890A05" w14:textId="39EF581C" w:rsidR="00046A49" w:rsidRPr="00C04B64" w:rsidRDefault="00046A49" w:rsidP="00046A49">
            <w:pPr>
              <w:pStyle w:val="Heading3"/>
              <w:rPr>
                <w:rFonts w:cs="Calibri"/>
              </w:rPr>
            </w:pPr>
            <w:bookmarkStart w:id="115" w:name="_Toc132660190"/>
            <w:r w:rsidRPr="00C04B64">
              <w:rPr>
                <w:rFonts w:cs="Calibri"/>
              </w:rPr>
              <w:t>2</w:t>
            </w:r>
            <w:r w:rsidR="000833A6" w:rsidRPr="00C04B64">
              <w:rPr>
                <w:rFonts w:cs="Calibri"/>
              </w:rPr>
              <w:t>6</w:t>
            </w:r>
            <w:r w:rsidRPr="00C04B64">
              <w:rPr>
                <w:rFonts w:cs="Calibri"/>
              </w:rPr>
              <w:t xml:space="preserve">.0 </w:t>
            </w:r>
            <w:bookmarkStart w:id="116" w:name="_Toc97638921"/>
            <w:r w:rsidRPr="00C04B64">
              <w:rPr>
                <w:rFonts w:cs="Calibri"/>
              </w:rPr>
              <w:t>Water Monitoring</w:t>
            </w:r>
            <w:bookmarkEnd w:id="115"/>
            <w:bookmarkEnd w:id="116"/>
            <w:r w:rsidRPr="00C04B64">
              <w:rPr>
                <w:rFonts w:cs="Calibri"/>
              </w:rPr>
              <w:t xml:space="preserve"> </w:t>
            </w:r>
          </w:p>
        </w:tc>
      </w:tr>
      <w:tr w:rsidR="00741862" w:rsidRPr="00C04B64" w14:paraId="3092DA6B" w14:textId="77777777" w:rsidTr="00CE25D1">
        <w:tc>
          <w:tcPr>
            <w:tcW w:w="846" w:type="dxa"/>
          </w:tcPr>
          <w:p w14:paraId="6437CC0B" w14:textId="4EDF904C" w:rsidR="00741862" w:rsidRPr="00C04B64" w:rsidRDefault="00741862" w:rsidP="00CE25D1">
            <w:pPr>
              <w:rPr>
                <w:rStyle w:val="fontstyle21"/>
                <w:rFonts w:ascii="Source Sans Pro" w:hAnsi="Source Sans Pro"/>
                <w:sz w:val="21"/>
                <w:szCs w:val="21"/>
              </w:rPr>
            </w:pPr>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6</w:t>
            </w:r>
            <w:r w:rsidRPr="00C04B64">
              <w:rPr>
                <w:rStyle w:val="fontstyle21"/>
                <w:rFonts w:ascii="Source Sans Pro" w:hAnsi="Source Sans Pro"/>
                <w:sz w:val="21"/>
                <w:szCs w:val="21"/>
              </w:rPr>
              <w:t>.1</w:t>
            </w:r>
          </w:p>
        </w:tc>
        <w:tc>
          <w:tcPr>
            <w:tcW w:w="8170" w:type="dxa"/>
          </w:tcPr>
          <w:p w14:paraId="4B9BBC47" w14:textId="464E38E3" w:rsidR="00741862" w:rsidRPr="00C04B64" w:rsidRDefault="00741862" w:rsidP="00BC411A">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holder must visually inspect </w:t>
            </w:r>
            <w:r w:rsidR="00DE0773" w:rsidRPr="00C04B64">
              <w:rPr>
                <w:rStyle w:val="fontstyle21"/>
                <w:rFonts w:ascii="Source Sans Pro" w:hAnsi="Source Sans Pro"/>
                <w:sz w:val="21"/>
                <w:szCs w:val="21"/>
              </w:rPr>
              <w:t>the Mine Water Facility, Clean Water Facility and Central Drain at least once daily</w:t>
            </w:r>
            <w:r w:rsidR="005B620D" w:rsidRPr="00C04B64">
              <w:rPr>
                <w:rStyle w:val="fontstyle21"/>
                <w:rFonts w:ascii="Source Sans Pro" w:hAnsi="Source Sans Pro"/>
                <w:sz w:val="21"/>
                <w:szCs w:val="21"/>
              </w:rPr>
              <w:t xml:space="preserve">.  Visual inspections should </w:t>
            </w:r>
            <w:r w:rsidR="002E2E4C" w:rsidRPr="00C04B64">
              <w:rPr>
                <w:rStyle w:val="fontstyle21"/>
                <w:rFonts w:ascii="Source Sans Pro" w:hAnsi="Source Sans Pro"/>
                <w:sz w:val="21"/>
                <w:szCs w:val="21"/>
              </w:rPr>
              <w:t xml:space="preserve">identify any </w:t>
            </w:r>
            <w:r w:rsidR="007636B2" w:rsidRPr="00C04B64">
              <w:rPr>
                <w:rStyle w:val="fontstyle21"/>
                <w:rFonts w:ascii="Source Sans Pro" w:hAnsi="Source Sans Pro"/>
                <w:sz w:val="21"/>
                <w:szCs w:val="21"/>
              </w:rPr>
              <w:t xml:space="preserve">significant sediment build up in the Mine Water Facility or Clean Water Facility, and any noticeable change in the </w:t>
            </w:r>
            <w:r w:rsidR="005F3ED5" w:rsidRPr="00C04B64">
              <w:rPr>
                <w:rStyle w:val="fontstyle21"/>
                <w:rFonts w:ascii="Source Sans Pro" w:hAnsi="Source Sans Pro"/>
                <w:sz w:val="21"/>
                <w:szCs w:val="21"/>
              </w:rPr>
              <w:t xml:space="preserve">water clarity in the Central Drain or Clean Water Facility which would indicate further erosion and sediment control mitigation measures are required to improve discharge water quality.  A record of daily inspections must be kept on site and made available to the Consent Authority if requested.  </w:t>
            </w:r>
          </w:p>
        </w:tc>
      </w:tr>
      <w:tr w:rsidR="00BC411A" w:rsidRPr="00C04B64" w14:paraId="26FE524A" w14:textId="77777777" w:rsidTr="00CE25D1">
        <w:tc>
          <w:tcPr>
            <w:tcW w:w="846" w:type="dxa"/>
          </w:tcPr>
          <w:p w14:paraId="399C49BD" w14:textId="7FD41249" w:rsidR="00BC411A" w:rsidRPr="00C04B64" w:rsidRDefault="00BC411A" w:rsidP="00CE25D1">
            <w:pPr>
              <w:rPr>
                <w:rStyle w:val="fontstyle21"/>
                <w:rFonts w:ascii="Source Sans Pro" w:hAnsi="Source Sans Pro"/>
                <w:sz w:val="21"/>
                <w:szCs w:val="21"/>
              </w:rPr>
            </w:pPr>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6</w:t>
            </w:r>
            <w:r w:rsidRPr="00C04B64">
              <w:rPr>
                <w:rStyle w:val="fontstyle21"/>
                <w:rFonts w:ascii="Source Sans Pro" w:hAnsi="Source Sans Pro"/>
                <w:sz w:val="21"/>
                <w:szCs w:val="21"/>
              </w:rPr>
              <w:t>.</w:t>
            </w:r>
            <w:r w:rsidR="00AD0C24" w:rsidRPr="00C04B64">
              <w:rPr>
                <w:rStyle w:val="fontstyle21"/>
                <w:rFonts w:ascii="Source Sans Pro" w:hAnsi="Source Sans Pro"/>
                <w:sz w:val="21"/>
                <w:szCs w:val="21"/>
              </w:rPr>
              <w:t>2</w:t>
            </w:r>
          </w:p>
        </w:tc>
        <w:tc>
          <w:tcPr>
            <w:tcW w:w="8170" w:type="dxa"/>
          </w:tcPr>
          <w:p w14:paraId="53392BFD" w14:textId="3CF82ADF" w:rsidR="00BC411A" w:rsidRPr="00C04B64" w:rsidRDefault="00BC411A" w:rsidP="00BC411A">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w:t>
            </w:r>
            <w:r w:rsidRPr="00C04B64">
              <w:rPr>
                <w:rStyle w:val="fontstyle21"/>
                <w:rFonts w:ascii="Source Sans Pro" w:hAnsi="Source Sans Pro"/>
                <w:color w:val="auto"/>
                <w:sz w:val="21"/>
                <w:szCs w:val="21"/>
              </w:rPr>
              <w:t>holder must carry out water monitoring at the locations shown in</w:t>
            </w:r>
            <w:r w:rsidR="0047544A" w:rsidRPr="00C04B64">
              <w:rPr>
                <w:rStyle w:val="fontstyle21"/>
                <w:rFonts w:ascii="Source Sans Pro" w:hAnsi="Source Sans Pro"/>
                <w:color w:val="auto"/>
                <w:sz w:val="21"/>
                <w:szCs w:val="21"/>
              </w:rPr>
              <w:t xml:space="preserve"> </w:t>
            </w:r>
            <w:r w:rsidR="00424EDD" w:rsidRPr="00C04B64">
              <w:rPr>
                <w:rStyle w:val="fontstyle21"/>
                <w:rFonts w:ascii="Source Sans Pro" w:hAnsi="Source Sans Pro"/>
                <w:color w:val="auto"/>
                <w:sz w:val="21"/>
                <w:szCs w:val="21"/>
              </w:rPr>
              <w:t xml:space="preserve">the </w:t>
            </w:r>
            <w:r w:rsidR="00E64C9F" w:rsidRPr="00C04B64">
              <w:rPr>
                <w:rStyle w:val="fontstyle21"/>
                <w:rFonts w:ascii="Source Sans Pro" w:hAnsi="Source Sans Pro"/>
                <w:color w:val="auto"/>
                <w:sz w:val="21"/>
                <w:szCs w:val="21"/>
              </w:rPr>
              <w:t xml:space="preserve">ESCP Overview Concept Plan (Schedule 5) and the </w:t>
            </w:r>
            <w:r w:rsidR="00C225F6" w:rsidRPr="00C04B64">
              <w:rPr>
                <w:rStyle w:val="fontstyle21"/>
                <w:rFonts w:ascii="Source Sans Pro" w:hAnsi="Source Sans Pro"/>
                <w:color w:val="auto"/>
                <w:sz w:val="21"/>
                <w:szCs w:val="21"/>
              </w:rPr>
              <w:t>Proposed Monitoring Network (Schedule 6)</w:t>
            </w:r>
            <w:r w:rsidR="005D1BCE" w:rsidRPr="00C04B64">
              <w:rPr>
                <w:rStyle w:val="fontstyle21"/>
                <w:rFonts w:ascii="Source Sans Pro" w:hAnsi="Source Sans Pro"/>
                <w:color w:val="auto"/>
                <w:sz w:val="21"/>
                <w:szCs w:val="21"/>
              </w:rPr>
              <w:t>, and as listed in the table below:</w:t>
            </w:r>
          </w:p>
          <w:p w14:paraId="7D2300F2" w14:textId="77777777" w:rsidR="00BC411A" w:rsidRPr="00C04B64" w:rsidRDefault="00BC411A" w:rsidP="00BC411A">
            <w:pPr>
              <w:rPr>
                <w:rStyle w:val="fontstyle21"/>
                <w:rFonts w:ascii="Source Sans Pro" w:hAnsi="Source Sans Pro"/>
                <w:sz w:val="21"/>
                <w:szCs w:val="21"/>
              </w:rPr>
            </w:pPr>
          </w:p>
          <w:tbl>
            <w:tblPr>
              <w:tblStyle w:val="TableGrid"/>
              <w:tblpPr w:leftFromText="180" w:rightFromText="180" w:vertAnchor="text" w:tblpX="279" w:tblpY="27"/>
              <w:tblOverlap w:val="never"/>
              <w:tblW w:w="0" w:type="auto"/>
              <w:tblLook w:val="04A0" w:firstRow="1" w:lastRow="0" w:firstColumn="1" w:lastColumn="0" w:noHBand="0" w:noVBand="1"/>
            </w:tblPr>
            <w:tblGrid>
              <w:gridCol w:w="2538"/>
              <w:gridCol w:w="2500"/>
              <w:gridCol w:w="2076"/>
            </w:tblGrid>
            <w:tr w:rsidR="00924E8C" w:rsidRPr="00C04B64" w14:paraId="25EBB8D1" w14:textId="77777777" w:rsidTr="00BC411A">
              <w:tc>
                <w:tcPr>
                  <w:tcW w:w="2538" w:type="dxa"/>
                </w:tcPr>
                <w:p w14:paraId="27095B45" w14:textId="6A63DC0D" w:rsidR="00BC411A" w:rsidRPr="00C04B64" w:rsidRDefault="00EB5BB0" w:rsidP="00BC411A">
                  <w:pPr>
                    <w:pStyle w:val="ListParagraph"/>
                    <w:ind w:left="0"/>
                    <w:rPr>
                      <w:rStyle w:val="fontstyle21"/>
                      <w:rFonts w:ascii="Source Sans Pro" w:hAnsi="Source Sans Pro"/>
                      <w:b/>
                      <w:bCs/>
                      <w:color w:val="auto"/>
                      <w:sz w:val="21"/>
                      <w:szCs w:val="21"/>
                    </w:rPr>
                  </w:pPr>
                  <w:r w:rsidRPr="00C04B64">
                    <w:rPr>
                      <w:rStyle w:val="fontstyle21"/>
                      <w:rFonts w:ascii="Source Sans Pro" w:hAnsi="Source Sans Pro"/>
                      <w:b/>
                      <w:bCs/>
                      <w:color w:val="auto"/>
                      <w:sz w:val="21"/>
                      <w:szCs w:val="21"/>
                    </w:rPr>
                    <w:t>Location</w:t>
                  </w:r>
                </w:p>
              </w:tc>
              <w:tc>
                <w:tcPr>
                  <w:tcW w:w="2500" w:type="dxa"/>
                </w:tcPr>
                <w:p w14:paraId="2CFF23F5" w14:textId="0FC8ACDC" w:rsidR="00BC411A" w:rsidRPr="00C04B64" w:rsidRDefault="00EB5BB0" w:rsidP="00BC411A">
                  <w:pPr>
                    <w:pStyle w:val="ListParagraph"/>
                    <w:ind w:left="0"/>
                    <w:rPr>
                      <w:rStyle w:val="fontstyle21"/>
                      <w:rFonts w:ascii="Source Sans Pro" w:hAnsi="Source Sans Pro"/>
                      <w:b/>
                      <w:bCs/>
                      <w:color w:val="auto"/>
                      <w:sz w:val="21"/>
                      <w:szCs w:val="21"/>
                    </w:rPr>
                  </w:pPr>
                  <w:r w:rsidRPr="00C04B64">
                    <w:rPr>
                      <w:rStyle w:val="fontstyle21"/>
                      <w:rFonts w:ascii="Source Sans Pro" w:hAnsi="Source Sans Pro"/>
                      <w:b/>
                      <w:bCs/>
                      <w:color w:val="auto"/>
                      <w:sz w:val="21"/>
                      <w:szCs w:val="21"/>
                    </w:rPr>
                    <w:t>Parameter</w:t>
                  </w:r>
                  <w:r w:rsidR="00C5334C" w:rsidRPr="00C04B64">
                    <w:rPr>
                      <w:rStyle w:val="fontstyle21"/>
                      <w:rFonts w:ascii="Source Sans Pro" w:hAnsi="Source Sans Pro"/>
                      <w:b/>
                      <w:bCs/>
                      <w:color w:val="auto"/>
                      <w:sz w:val="21"/>
                      <w:szCs w:val="21"/>
                    </w:rPr>
                    <w:t>(s)</w:t>
                  </w:r>
                </w:p>
              </w:tc>
              <w:tc>
                <w:tcPr>
                  <w:tcW w:w="2076" w:type="dxa"/>
                </w:tcPr>
                <w:p w14:paraId="53134931" w14:textId="6D3FC677" w:rsidR="00BC411A" w:rsidRPr="00C04B64" w:rsidRDefault="00EB5BB0" w:rsidP="00BC411A">
                  <w:pPr>
                    <w:pStyle w:val="ListParagraph"/>
                    <w:ind w:left="0"/>
                    <w:rPr>
                      <w:rStyle w:val="fontstyle21"/>
                      <w:rFonts w:ascii="Source Sans Pro" w:hAnsi="Source Sans Pro"/>
                      <w:b/>
                      <w:bCs/>
                      <w:color w:val="auto"/>
                      <w:sz w:val="21"/>
                      <w:szCs w:val="21"/>
                    </w:rPr>
                  </w:pPr>
                  <w:r w:rsidRPr="00C04B64">
                    <w:rPr>
                      <w:rStyle w:val="fontstyle21"/>
                      <w:rFonts w:ascii="Source Sans Pro" w:hAnsi="Source Sans Pro"/>
                      <w:b/>
                      <w:bCs/>
                      <w:color w:val="auto"/>
                      <w:sz w:val="21"/>
                      <w:szCs w:val="21"/>
                    </w:rPr>
                    <w:t>Frequency</w:t>
                  </w:r>
                </w:p>
              </w:tc>
            </w:tr>
            <w:tr w:rsidR="00924E8C" w:rsidRPr="00C04B64" w14:paraId="32F8CC4A" w14:textId="77777777" w:rsidTr="00BC411A">
              <w:tc>
                <w:tcPr>
                  <w:tcW w:w="2538" w:type="dxa"/>
                </w:tcPr>
                <w:p w14:paraId="5F1DDF7F" w14:textId="48079803" w:rsidR="00EB5BB0" w:rsidRPr="00C04B64" w:rsidRDefault="00EB5BB0"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Pond 2 discharge</w:t>
                  </w:r>
                </w:p>
              </w:tc>
              <w:tc>
                <w:tcPr>
                  <w:tcW w:w="2500" w:type="dxa"/>
                </w:tcPr>
                <w:p w14:paraId="18140679" w14:textId="73F82421" w:rsidR="00EB5BB0" w:rsidRPr="00C04B64" w:rsidRDefault="00027445"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Turbidity </w:t>
                  </w:r>
                </w:p>
              </w:tc>
              <w:tc>
                <w:tcPr>
                  <w:tcW w:w="2076" w:type="dxa"/>
                </w:tcPr>
                <w:p w14:paraId="534902AF" w14:textId="665F7EA2" w:rsidR="00EB5BB0" w:rsidRPr="00C04B64" w:rsidRDefault="00EB5BB0"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Continuous Automated </w:t>
                  </w:r>
                </w:p>
              </w:tc>
            </w:tr>
            <w:tr w:rsidR="00EB673D" w:rsidRPr="00C04B64" w14:paraId="3C77EDDA" w14:textId="77777777" w:rsidTr="00BC411A">
              <w:tc>
                <w:tcPr>
                  <w:tcW w:w="2538" w:type="dxa"/>
                </w:tcPr>
                <w:p w14:paraId="2A88C94F" w14:textId="2799A8C4" w:rsidR="00EB673D" w:rsidRPr="00C04B64" w:rsidRDefault="00EB673D"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Pond 4 discharge</w:t>
                  </w:r>
                </w:p>
              </w:tc>
              <w:tc>
                <w:tcPr>
                  <w:tcW w:w="2500" w:type="dxa"/>
                </w:tcPr>
                <w:p w14:paraId="5C9F97A4" w14:textId="472E545E" w:rsidR="00EB673D" w:rsidRPr="00C04B64" w:rsidRDefault="00EB673D"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Turbidity</w:t>
                  </w:r>
                </w:p>
              </w:tc>
              <w:tc>
                <w:tcPr>
                  <w:tcW w:w="2076" w:type="dxa"/>
                </w:tcPr>
                <w:p w14:paraId="71895467" w14:textId="4A87C7C5" w:rsidR="00EB673D" w:rsidRPr="00C04B64" w:rsidRDefault="00EB673D"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Continuous Automated</w:t>
                  </w:r>
                </w:p>
              </w:tc>
            </w:tr>
            <w:tr w:rsidR="00F75289" w:rsidRPr="00C04B64" w14:paraId="39B8FA35" w14:textId="77777777" w:rsidTr="00382DEE">
              <w:tc>
                <w:tcPr>
                  <w:tcW w:w="2538" w:type="dxa"/>
                </w:tcPr>
                <w:p w14:paraId="18E77B18" w14:textId="77777777" w:rsidR="00F75289" w:rsidRPr="00C04B64" w:rsidRDefault="00F75289" w:rsidP="00F75289">
                  <w:pPr>
                    <w:pStyle w:val="ListBullet"/>
                    <w:numPr>
                      <w:ilvl w:val="0"/>
                      <w:numId w:val="0"/>
                    </w:numPr>
                    <w:ind w:left="357" w:hanging="357"/>
                    <w:contextualSpacing/>
                    <w:rPr>
                      <w:rFonts w:ascii="Source Sans Pro" w:hAnsi="Source Sans Pro"/>
                      <w:color w:val="7030A0"/>
                      <w:sz w:val="21"/>
                      <w:lang w:val="en-NZ"/>
                    </w:rPr>
                  </w:pPr>
                  <w:r w:rsidRPr="00C04B64">
                    <w:rPr>
                      <w:rFonts w:ascii="Source Sans Pro" w:hAnsi="Source Sans Pro"/>
                      <w:color w:val="7030A0"/>
                      <w:sz w:val="21"/>
                      <w:lang w:val="en-NZ"/>
                    </w:rPr>
                    <w:t xml:space="preserve">Pond 4 discharges to: </w:t>
                  </w:r>
                </w:p>
                <w:p w14:paraId="036A0D08" w14:textId="77777777" w:rsidR="00F75289" w:rsidRPr="00C04B64" w:rsidRDefault="00F75289" w:rsidP="00372F91">
                  <w:pPr>
                    <w:pStyle w:val="ListBullet"/>
                    <w:numPr>
                      <w:ilvl w:val="0"/>
                      <w:numId w:val="36"/>
                    </w:numPr>
                    <w:tabs>
                      <w:tab w:val="clear" w:pos="720"/>
                      <w:tab w:val="num" w:pos="309"/>
                    </w:tabs>
                    <w:spacing w:after="0"/>
                    <w:ind w:left="309" w:hanging="309"/>
                    <w:contextualSpacing/>
                    <w:rPr>
                      <w:rFonts w:ascii="Source Sans Pro" w:hAnsi="Source Sans Pro"/>
                      <w:color w:val="7030A0"/>
                      <w:sz w:val="21"/>
                      <w:lang w:val="en-NZ"/>
                    </w:rPr>
                  </w:pPr>
                  <w:r w:rsidRPr="00C04B64">
                    <w:rPr>
                      <w:rFonts w:ascii="Source Sans Pro" w:hAnsi="Source Sans Pro"/>
                      <w:color w:val="7030A0"/>
                      <w:sz w:val="21"/>
                      <w:lang w:val="en-NZ"/>
                    </w:rPr>
                    <w:t>Canoe Creek Lagoon</w:t>
                  </w:r>
                </w:p>
                <w:p w14:paraId="1682A00F" w14:textId="77777777" w:rsidR="00F75289" w:rsidRPr="00C04B64" w:rsidRDefault="00F75289" w:rsidP="00372F91">
                  <w:pPr>
                    <w:pStyle w:val="ListBullet"/>
                    <w:numPr>
                      <w:ilvl w:val="0"/>
                      <w:numId w:val="36"/>
                    </w:numPr>
                    <w:tabs>
                      <w:tab w:val="clear" w:pos="720"/>
                      <w:tab w:val="num" w:pos="309"/>
                    </w:tabs>
                    <w:spacing w:after="0"/>
                    <w:ind w:left="309" w:hanging="309"/>
                    <w:contextualSpacing/>
                    <w:rPr>
                      <w:rFonts w:ascii="Source Sans Pro" w:hAnsi="Source Sans Pro"/>
                      <w:color w:val="7030A0"/>
                      <w:sz w:val="21"/>
                      <w:lang w:val="en-NZ"/>
                    </w:rPr>
                  </w:pPr>
                  <w:r w:rsidRPr="00C04B64">
                    <w:rPr>
                      <w:rFonts w:ascii="Source Sans Pro" w:hAnsi="Source Sans Pro"/>
                      <w:color w:val="7030A0"/>
                      <w:sz w:val="21"/>
                      <w:lang w:val="en-NZ"/>
                    </w:rPr>
                    <w:t>infiltration system</w:t>
                  </w:r>
                </w:p>
                <w:p w14:paraId="2C43231C" w14:textId="77777777" w:rsidR="00F75289" w:rsidRPr="00C04B64" w:rsidRDefault="00F75289" w:rsidP="00372F91">
                  <w:pPr>
                    <w:pStyle w:val="ListBullet"/>
                    <w:numPr>
                      <w:ilvl w:val="0"/>
                      <w:numId w:val="36"/>
                    </w:numPr>
                    <w:tabs>
                      <w:tab w:val="clear" w:pos="720"/>
                      <w:tab w:val="num" w:pos="309"/>
                    </w:tabs>
                    <w:spacing w:after="0"/>
                    <w:ind w:left="309" w:hanging="309"/>
                    <w:contextualSpacing/>
                    <w:rPr>
                      <w:rFonts w:ascii="Source Sans Pro" w:hAnsi="Source Sans Pro"/>
                      <w:color w:val="7030A0"/>
                      <w:sz w:val="21"/>
                      <w:lang w:val="en-NZ"/>
                    </w:rPr>
                  </w:pPr>
                  <w:r w:rsidRPr="00C04B64">
                    <w:rPr>
                      <w:rFonts w:ascii="Source Sans Pro" w:hAnsi="Source Sans Pro"/>
                      <w:color w:val="7030A0"/>
                      <w:sz w:val="21"/>
                      <w:lang w:val="en-NZ"/>
                    </w:rPr>
                    <w:t>Infiltration basin</w:t>
                  </w:r>
                </w:p>
                <w:p w14:paraId="26A6C3D6" w14:textId="77777777" w:rsidR="00F75289" w:rsidRPr="00C04B64" w:rsidRDefault="00F75289" w:rsidP="00372F91">
                  <w:pPr>
                    <w:pStyle w:val="ListBullet"/>
                    <w:numPr>
                      <w:ilvl w:val="0"/>
                      <w:numId w:val="36"/>
                    </w:numPr>
                    <w:tabs>
                      <w:tab w:val="clear" w:pos="720"/>
                      <w:tab w:val="num" w:pos="309"/>
                    </w:tabs>
                    <w:spacing w:after="0"/>
                    <w:ind w:left="309" w:hanging="309"/>
                    <w:contextualSpacing/>
                    <w:rPr>
                      <w:rFonts w:ascii="Source Sans Pro" w:hAnsi="Source Sans Pro"/>
                      <w:color w:val="7030A0"/>
                      <w:sz w:val="21"/>
                      <w:lang w:val="en-NZ"/>
                    </w:rPr>
                  </w:pPr>
                  <w:r w:rsidRPr="00C04B64">
                    <w:rPr>
                      <w:rFonts w:ascii="Source Sans Pro" w:hAnsi="Source Sans Pro"/>
                      <w:color w:val="7030A0"/>
                      <w:sz w:val="21"/>
                      <w:lang w:val="en-NZ"/>
                    </w:rPr>
                    <w:t>Collins Creek augmentation</w:t>
                  </w:r>
                </w:p>
                <w:p w14:paraId="66B3BA56" w14:textId="77777777" w:rsidR="00F75289" w:rsidRPr="00C04B64" w:rsidRDefault="00F75289" w:rsidP="00F75289">
                  <w:pPr>
                    <w:rPr>
                      <w:rStyle w:val="fontstyle21"/>
                      <w:rFonts w:ascii="Source Sans Pro" w:hAnsi="Source Sans Pro"/>
                      <w:color w:val="7030A0"/>
                      <w:sz w:val="21"/>
                      <w:szCs w:val="21"/>
                      <w:lang w:val="en-GB"/>
                    </w:rPr>
                  </w:pPr>
                  <w:r w:rsidRPr="00C04B64">
                    <w:rPr>
                      <w:rFonts w:ascii="Source Sans Pro" w:hAnsi="Source Sans Pro"/>
                      <w:color w:val="7030A0"/>
                      <w:sz w:val="21"/>
                      <w:szCs w:val="21"/>
                      <w:lang w:bidi="ar-SA"/>
                    </w:rPr>
                    <w:t>5.</w:t>
                  </w:r>
                  <w:r w:rsidRPr="00C04B64">
                    <w:rPr>
                      <w:rFonts w:ascii="Source Sans Pro" w:hAnsi="Source Sans Pro"/>
                      <w:color w:val="7030A0"/>
                      <w:sz w:val="21"/>
                      <w:szCs w:val="21"/>
                    </w:rPr>
                    <w:t xml:space="preserve"> Northern Boundary Drain augmentation</w:t>
                  </w:r>
                </w:p>
              </w:tc>
              <w:tc>
                <w:tcPr>
                  <w:tcW w:w="2500" w:type="dxa"/>
                </w:tcPr>
                <w:p w14:paraId="18006E08" w14:textId="77777777" w:rsidR="00F75289" w:rsidRPr="00C04B64" w:rsidRDefault="00F75289" w:rsidP="00F75289">
                  <w:pPr>
                    <w:pStyle w:val="ListParagraph"/>
                    <w:ind w:left="0"/>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Flow</w:t>
                  </w:r>
                </w:p>
              </w:tc>
              <w:tc>
                <w:tcPr>
                  <w:tcW w:w="2076" w:type="dxa"/>
                </w:tcPr>
                <w:p w14:paraId="6389D4E3" w14:textId="77777777" w:rsidR="00F75289" w:rsidRPr="00C04B64" w:rsidRDefault="00F75289" w:rsidP="00F75289">
                  <w:pPr>
                    <w:pStyle w:val="ListParagraph"/>
                    <w:ind w:left="0"/>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Daily</w:t>
                  </w:r>
                </w:p>
              </w:tc>
            </w:tr>
            <w:tr w:rsidR="00924E8C" w:rsidRPr="00C04B64" w14:paraId="046E9920" w14:textId="77777777" w:rsidTr="00BC411A">
              <w:tc>
                <w:tcPr>
                  <w:tcW w:w="2538" w:type="dxa"/>
                </w:tcPr>
                <w:p w14:paraId="47F3FB0C" w14:textId="3F56A0DB" w:rsidR="00EB5BB0" w:rsidRPr="00C04B64" w:rsidRDefault="00027445"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Central Drain</w:t>
                  </w:r>
                  <w:r w:rsidR="002F3488" w:rsidRPr="00C04B64">
                    <w:rPr>
                      <w:rStyle w:val="fontstyle21"/>
                      <w:rFonts w:ascii="Source Sans Pro" w:hAnsi="Source Sans Pro"/>
                      <w:color w:val="auto"/>
                      <w:sz w:val="21"/>
                      <w:szCs w:val="21"/>
                    </w:rPr>
                    <w:t xml:space="preserve"> – upstream of mining activity</w:t>
                  </w:r>
                </w:p>
              </w:tc>
              <w:tc>
                <w:tcPr>
                  <w:tcW w:w="2500" w:type="dxa"/>
                </w:tcPr>
                <w:p w14:paraId="75F2C4B6" w14:textId="3345E822" w:rsidR="00EB5BB0" w:rsidRPr="00C04B64" w:rsidRDefault="002F3488"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Turbidity</w:t>
                  </w:r>
                </w:p>
              </w:tc>
              <w:tc>
                <w:tcPr>
                  <w:tcW w:w="2076" w:type="dxa"/>
                </w:tcPr>
                <w:p w14:paraId="7D7173A6" w14:textId="0B734CC2" w:rsidR="00EB5BB0" w:rsidRPr="00C04B64" w:rsidRDefault="002F3488"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Weekly</w:t>
                  </w:r>
                </w:p>
              </w:tc>
            </w:tr>
            <w:tr w:rsidR="00924E8C" w:rsidRPr="00C04B64" w14:paraId="18D19B42" w14:textId="77777777" w:rsidTr="00BC411A">
              <w:tc>
                <w:tcPr>
                  <w:tcW w:w="2538" w:type="dxa"/>
                </w:tcPr>
                <w:p w14:paraId="0DC20F1F" w14:textId="0885CB6C" w:rsidR="00EB5BB0" w:rsidRPr="00C04B64" w:rsidRDefault="002F3488"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Central Drain –</w:t>
                  </w:r>
                  <w:r w:rsidR="00F13161" w:rsidRPr="00C04B64">
                    <w:rPr>
                      <w:rStyle w:val="fontstyle21"/>
                      <w:rFonts w:ascii="Source Sans Pro" w:hAnsi="Source Sans Pro"/>
                      <w:color w:val="auto"/>
                      <w:sz w:val="21"/>
                      <w:szCs w:val="21"/>
                    </w:rPr>
                    <w:t xml:space="preserve"> </w:t>
                  </w:r>
                  <w:r w:rsidRPr="00C04B64">
                    <w:rPr>
                      <w:rStyle w:val="fontstyle21"/>
                      <w:rFonts w:ascii="Source Sans Pro" w:hAnsi="Source Sans Pro"/>
                      <w:color w:val="auto"/>
                      <w:sz w:val="21"/>
                      <w:szCs w:val="21"/>
                    </w:rPr>
                    <w:t xml:space="preserve">upstream of Pond 3 </w:t>
                  </w:r>
                </w:p>
              </w:tc>
              <w:tc>
                <w:tcPr>
                  <w:tcW w:w="2500" w:type="dxa"/>
                </w:tcPr>
                <w:p w14:paraId="0E9A0C8B" w14:textId="2C0608D5" w:rsidR="00EB5BB0" w:rsidRPr="00C04B64" w:rsidRDefault="002F3488"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Turbidity</w:t>
                  </w:r>
                </w:p>
              </w:tc>
              <w:tc>
                <w:tcPr>
                  <w:tcW w:w="2076" w:type="dxa"/>
                </w:tcPr>
                <w:p w14:paraId="46DFF548" w14:textId="04D5C5A6" w:rsidR="00EB5BB0" w:rsidRPr="00C04B64" w:rsidRDefault="002F3488" w:rsidP="00EB5BB0">
                  <w:pPr>
                    <w:pStyle w:val="ListParagraph"/>
                    <w:ind w:left="0"/>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Weekly</w:t>
                  </w:r>
                </w:p>
              </w:tc>
            </w:tr>
            <w:tr w:rsidR="00EB5BB0" w:rsidRPr="00C04B64" w14:paraId="66913DE9" w14:textId="77777777" w:rsidTr="00BC411A">
              <w:tc>
                <w:tcPr>
                  <w:tcW w:w="2538" w:type="dxa"/>
                </w:tcPr>
                <w:p w14:paraId="3C3DED1F" w14:textId="2B0BE22E" w:rsidR="00EB5BB0" w:rsidRPr="00C04B64" w:rsidRDefault="002F3488"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lastRenderedPageBreak/>
                    <w:t xml:space="preserve">Pond </w:t>
                  </w:r>
                  <w:r w:rsidR="00BD1ED9" w:rsidRPr="00C04B64">
                    <w:rPr>
                      <w:rStyle w:val="fontstyle21"/>
                      <w:rFonts w:ascii="Source Sans Pro" w:hAnsi="Source Sans Pro"/>
                      <w:sz w:val="21"/>
                      <w:szCs w:val="21"/>
                    </w:rPr>
                    <w:t>2/</w:t>
                  </w:r>
                  <w:r w:rsidRPr="00C04B64">
                    <w:rPr>
                      <w:rStyle w:val="fontstyle21"/>
                      <w:rFonts w:ascii="Source Sans Pro" w:hAnsi="Source Sans Pro"/>
                      <w:sz w:val="21"/>
                      <w:szCs w:val="21"/>
                    </w:rPr>
                    <w:t>4 discharge</w:t>
                  </w:r>
                  <w:r w:rsidR="00BD1ED9" w:rsidRPr="00C04B64">
                    <w:rPr>
                      <w:rStyle w:val="fontstyle21"/>
                      <w:rFonts w:ascii="Source Sans Pro" w:hAnsi="Source Sans Pro"/>
                      <w:sz w:val="21"/>
                      <w:szCs w:val="21"/>
                    </w:rPr>
                    <w:t>****</w:t>
                  </w:r>
                </w:p>
              </w:tc>
              <w:tc>
                <w:tcPr>
                  <w:tcW w:w="2500" w:type="dxa"/>
                </w:tcPr>
                <w:p w14:paraId="2EBE964E" w14:textId="3635228A" w:rsidR="00B2079B" w:rsidRPr="00C04B64" w:rsidRDefault="00F762C1"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r w:rsidR="00463CAB" w:rsidRPr="00C04B64">
                    <w:rPr>
                      <w:rStyle w:val="fontstyle21"/>
                      <w:rFonts w:ascii="Source Sans Pro" w:hAnsi="Source Sans Pro"/>
                      <w:sz w:val="21"/>
                      <w:szCs w:val="21"/>
                    </w:rPr>
                    <w:t>*</w:t>
                  </w:r>
                </w:p>
              </w:tc>
              <w:tc>
                <w:tcPr>
                  <w:tcW w:w="2076" w:type="dxa"/>
                </w:tcPr>
                <w:p w14:paraId="6098F238" w14:textId="58880F7D" w:rsidR="00EB5BB0" w:rsidRPr="00C04B64" w:rsidRDefault="003F60BA"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 xml:space="preserve">Quarterly (metals) </w:t>
                  </w:r>
                  <w:r w:rsidR="00570181" w:rsidRPr="00C04B64">
                    <w:rPr>
                      <w:rStyle w:val="fontstyle21"/>
                      <w:rFonts w:ascii="Source Sans Pro" w:hAnsi="Source Sans Pro"/>
                      <w:sz w:val="21"/>
                      <w:szCs w:val="21"/>
                    </w:rPr>
                    <w:t>Monthly</w:t>
                  </w:r>
                  <w:r w:rsidRPr="00C04B64">
                    <w:rPr>
                      <w:rStyle w:val="fontstyle21"/>
                      <w:rFonts w:ascii="Source Sans Pro" w:hAnsi="Source Sans Pro"/>
                      <w:sz w:val="21"/>
                      <w:szCs w:val="21"/>
                    </w:rPr>
                    <w:t xml:space="preserve"> (</w:t>
                  </w:r>
                  <w:r w:rsidR="00096C46" w:rsidRPr="00C04B64">
                    <w:rPr>
                      <w:rStyle w:val="fontstyle21"/>
                      <w:rFonts w:ascii="Source Sans Pro" w:hAnsi="Source Sans Pro"/>
                      <w:sz w:val="21"/>
                      <w:szCs w:val="21"/>
                    </w:rPr>
                    <w:t>Others)</w:t>
                  </w:r>
                </w:p>
              </w:tc>
            </w:tr>
            <w:tr w:rsidR="00317D09" w:rsidRPr="00C04B64" w14:paraId="34126F81" w14:textId="77777777" w:rsidTr="00BC411A">
              <w:tc>
                <w:tcPr>
                  <w:tcW w:w="2538" w:type="dxa"/>
                </w:tcPr>
                <w:p w14:paraId="2D5744D1" w14:textId="0EDDB342" w:rsidR="00317D09" w:rsidRPr="00C04B64" w:rsidRDefault="00317D09"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Canoe Creek Lagoon Upstream**</w:t>
                  </w:r>
                </w:p>
              </w:tc>
              <w:tc>
                <w:tcPr>
                  <w:tcW w:w="2500" w:type="dxa"/>
                </w:tcPr>
                <w:p w14:paraId="0E653A1E" w14:textId="77777777" w:rsidR="00317D09" w:rsidRPr="00C04B64" w:rsidRDefault="00317D09"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p>
                <w:p w14:paraId="07F7CB63" w14:textId="283BADEF" w:rsidR="00F75289" w:rsidRPr="00C04B64" w:rsidRDefault="00F75289" w:rsidP="00EB5BB0">
                  <w:pPr>
                    <w:pStyle w:val="ListParagraph"/>
                    <w:ind w:left="0"/>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Visual clarity</w:t>
                  </w:r>
                </w:p>
              </w:tc>
              <w:tc>
                <w:tcPr>
                  <w:tcW w:w="2076" w:type="dxa"/>
                </w:tcPr>
                <w:p w14:paraId="4842570D" w14:textId="76C710CA" w:rsidR="00317D09" w:rsidRPr="00C04B64" w:rsidRDefault="00096C46"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Quarterly (metals) Monthly (Others)</w:t>
                  </w:r>
                </w:p>
              </w:tc>
            </w:tr>
            <w:tr w:rsidR="002F3488" w:rsidRPr="00C04B64" w14:paraId="14BB543F" w14:textId="77777777" w:rsidTr="00BC411A">
              <w:tc>
                <w:tcPr>
                  <w:tcW w:w="2538" w:type="dxa"/>
                </w:tcPr>
                <w:p w14:paraId="6A3DCAAD" w14:textId="5B6CAB86" w:rsidR="002F3488" w:rsidRPr="00C04B64" w:rsidRDefault="00F762C1"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Canoe Creek Lagoon</w:t>
                  </w:r>
                </w:p>
              </w:tc>
              <w:tc>
                <w:tcPr>
                  <w:tcW w:w="2500" w:type="dxa"/>
                </w:tcPr>
                <w:p w14:paraId="60801A5D" w14:textId="77777777" w:rsidR="002F3488" w:rsidRPr="00C04B64" w:rsidRDefault="00F762C1"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r w:rsidR="00463CAB" w:rsidRPr="00C04B64">
                    <w:rPr>
                      <w:rStyle w:val="fontstyle21"/>
                      <w:rFonts w:ascii="Source Sans Pro" w:hAnsi="Source Sans Pro"/>
                      <w:sz w:val="21"/>
                      <w:szCs w:val="21"/>
                    </w:rPr>
                    <w:t>*</w:t>
                  </w:r>
                </w:p>
                <w:p w14:paraId="5F9539B2" w14:textId="459355DB" w:rsidR="00F75289" w:rsidRPr="00C04B64" w:rsidRDefault="00F75289" w:rsidP="00EB5BB0">
                  <w:pPr>
                    <w:pStyle w:val="ListParagraph"/>
                    <w:ind w:left="0"/>
                    <w:rPr>
                      <w:rStyle w:val="fontstyle21"/>
                      <w:rFonts w:ascii="Source Sans Pro" w:hAnsi="Source Sans Pro"/>
                      <w:sz w:val="21"/>
                      <w:szCs w:val="21"/>
                    </w:rPr>
                  </w:pPr>
                  <w:r w:rsidRPr="00C04B64">
                    <w:rPr>
                      <w:rStyle w:val="fontstyle21"/>
                      <w:rFonts w:ascii="Source Sans Pro" w:hAnsi="Source Sans Pro"/>
                      <w:color w:val="7030A0"/>
                      <w:sz w:val="21"/>
                      <w:szCs w:val="21"/>
                    </w:rPr>
                    <w:t>Visual clarity</w:t>
                  </w:r>
                </w:p>
              </w:tc>
              <w:tc>
                <w:tcPr>
                  <w:tcW w:w="2076" w:type="dxa"/>
                </w:tcPr>
                <w:p w14:paraId="7AD33C40" w14:textId="3F1105C8" w:rsidR="002F3488" w:rsidRPr="00C04B64" w:rsidRDefault="00096C46"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Quarterly (metals) Monthly (Others)</w:t>
                  </w:r>
                </w:p>
              </w:tc>
            </w:tr>
            <w:tr w:rsidR="00096C46" w:rsidRPr="00C04B64" w14:paraId="5657E37B" w14:textId="77777777" w:rsidTr="00BC411A">
              <w:tc>
                <w:tcPr>
                  <w:tcW w:w="2538" w:type="dxa"/>
                </w:tcPr>
                <w:p w14:paraId="6B3C0689" w14:textId="16288139"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Collins Creek Upstream</w:t>
                  </w:r>
                </w:p>
              </w:tc>
              <w:tc>
                <w:tcPr>
                  <w:tcW w:w="2500" w:type="dxa"/>
                </w:tcPr>
                <w:p w14:paraId="04578D3A" w14:textId="77777777"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p>
                <w:p w14:paraId="78D3B7EB" w14:textId="2DD1A677" w:rsidR="00F75289" w:rsidRPr="00C04B64" w:rsidRDefault="00F75289" w:rsidP="00096C46">
                  <w:pPr>
                    <w:pStyle w:val="ListParagraph"/>
                    <w:ind w:left="0"/>
                    <w:rPr>
                      <w:rStyle w:val="fontstyle21"/>
                      <w:rFonts w:ascii="Source Sans Pro" w:hAnsi="Source Sans Pro"/>
                      <w:sz w:val="21"/>
                      <w:szCs w:val="21"/>
                    </w:rPr>
                  </w:pPr>
                  <w:r w:rsidRPr="00C04B64">
                    <w:rPr>
                      <w:rStyle w:val="fontstyle21"/>
                      <w:rFonts w:ascii="Source Sans Pro" w:hAnsi="Source Sans Pro"/>
                      <w:color w:val="7030A0"/>
                      <w:sz w:val="21"/>
                      <w:szCs w:val="21"/>
                    </w:rPr>
                    <w:t>Visual clarity</w:t>
                  </w:r>
                </w:p>
              </w:tc>
              <w:tc>
                <w:tcPr>
                  <w:tcW w:w="2076" w:type="dxa"/>
                </w:tcPr>
                <w:p w14:paraId="6D439FD7" w14:textId="157F5BCD"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Quarterly (metals) Monthly (Others)</w:t>
                  </w:r>
                </w:p>
              </w:tc>
            </w:tr>
            <w:tr w:rsidR="00096C46" w:rsidRPr="00C04B64" w14:paraId="108F44B1" w14:textId="77777777" w:rsidTr="00BC411A">
              <w:tc>
                <w:tcPr>
                  <w:tcW w:w="2538" w:type="dxa"/>
                </w:tcPr>
                <w:p w14:paraId="44E5FE87" w14:textId="480DA621"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Collins Creek Downstream</w:t>
                  </w:r>
                </w:p>
              </w:tc>
              <w:tc>
                <w:tcPr>
                  <w:tcW w:w="2500" w:type="dxa"/>
                </w:tcPr>
                <w:p w14:paraId="3CFF606E" w14:textId="77777777"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p>
                <w:p w14:paraId="46624E4B" w14:textId="2C2339EC" w:rsidR="00F75289" w:rsidRPr="00C04B64" w:rsidRDefault="00F75289" w:rsidP="00096C46">
                  <w:pPr>
                    <w:pStyle w:val="ListParagraph"/>
                    <w:ind w:left="0"/>
                    <w:rPr>
                      <w:rStyle w:val="fontstyle21"/>
                      <w:rFonts w:ascii="Source Sans Pro" w:hAnsi="Source Sans Pro"/>
                      <w:sz w:val="21"/>
                      <w:szCs w:val="21"/>
                    </w:rPr>
                  </w:pPr>
                  <w:r w:rsidRPr="00C04B64">
                    <w:rPr>
                      <w:rStyle w:val="fontstyle21"/>
                      <w:rFonts w:ascii="Source Sans Pro" w:hAnsi="Source Sans Pro"/>
                      <w:color w:val="7030A0"/>
                      <w:sz w:val="21"/>
                      <w:szCs w:val="21"/>
                    </w:rPr>
                    <w:t>Visual clarity</w:t>
                  </w:r>
                </w:p>
              </w:tc>
              <w:tc>
                <w:tcPr>
                  <w:tcW w:w="2076" w:type="dxa"/>
                </w:tcPr>
                <w:p w14:paraId="44627780" w14:textId="584A97A9"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Quarterly (metals) Monthly (Others)</w:t>
                  </w:r>
                </w:p>
              </w:tc>
            </w:tr>
            <w:tr w:rsidR="00096C46" w:rsidRPr="00C04B64" w14:paraId="6AC81A19" w14:textId="77777777" w:rsidTr="00BF3CD4">
              <w:tc>
                <w:tcPr>
                  <w:tcW w:w="2538" w:type="dxa"/>
                </w:tcPr>
                <w:p w14:paraId="2C1A8A2C" w14:textId="3D7B4C6F"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Northern Boundary Drain Upstream**</w:t>
                  </w:r>
                </w:p>
              </w:tc>
              <w:tc>
                <w:tcPr>
                  <w:tcW w:w="2500" w:type="dxa"/>
                </w:tcPr>
                <w:p w14:paraId="1866FB5C" w14:textId="77777777"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p>
                <w:p w14:paraId="11338A89" w14:textId="41C5AFA5" w:rsidR="00F75289" w:rsidRPr="00C04B64" w:rsidRDefault="00F75289" w:rsidP="00096C46">
                  <w:pPr>
                    <w:pStyle w:val="ListParagraph"/>
                    <w:ind w:left="0"/>
                    <w:rPr>
                      <w:rStyle w:val="fontstyle21"/>
                      <w:rFonts w:ascii="Source Sans Pro" w:hAnsi="Source Sans Pro"/>
                      <w:sz w:val="21"/>
                      <w:szCs w:val="21"/>
                    </w:rPr>
                  </w:pPr>
                  <w:r w:rsidRPr="00C04B64">
                    <w:rPr>
                      <w:rStyle w:val="fontstyle21"/>
                      <w:rFonts w:ascii="Source Sans Pro" w:hAnsi="Source Sans Pro"/>
                      <w:color w:val="7030A0"/>
                      <w:sz w:val="21"/>
                      <w:szCs w:val="21"/>
                    </w:rPr>
                    <w:t>Visual clarity</w:t>
                  </w:r>
                </w:p>
              </w:tc>
              <w:tc>
                <w:tcPr>
                  <w:tcW w:w="2076" w:type="dxa"/>
                </w:tcPr>
                <w:p w14:paraId="0156675D" w14:textId="40A91D83"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Quarterly (metals) Monthly (Others)</w:t>
                  </w:r>
                </w:p>
              </w:tc>
            </w:tr>
            <w:tr w:rsidR="00096C46" w:rsidRPr="00C04B64" w14:paraId="7AB9FAA7" w14:textId="77777777" w:rsidTr="00BF3CD4">
              <w:tc>
                <w:tcPr>
                  <w:tcW w:w="2538" w:type="dxa"/>
                </w:tcPr>
                <w:p w14:paraId="0EB9791B" w14:textId="6D036539"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 xml:space="preserve">Northern boundary </w:t>
                  </w:r>
                  <w:proofErr w:type="gramStart"/>
                  <w:r w:rsidRPr="00C04B64">
                    <w:rPr>
                      <w:rStyle w:val="fontstyle21"/>
                      <w:rFonts w:ascii="Source Sans Pro" w:hAnsi="Source Sans Pro"/>
                      <w:sz w:val="21"/>
                      <w:szCs w:val="21"/>
                    </w:rPr>
                    <w:t>Drain  Downstream</w:t>
                  </w:r>
                  <w:proofErr w:type="gramEnd"/>
                </w:p>
              </w:tc>
              <w:tc>
                <w:tcPr>
                  <w:tcW w:w="2500" w:type="dxa"/>
                </w:tcPr>
                <w:p w14:paraId="26093FEC" w14:textId="77777777"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p>
                <w:p w14:paraId="7C67BCF9" w14:textId="4BE61242" w:rsidR="00F75289" w:rsidRPr="00C04B64" w:rsidRDefault="00F75289" w:rsidP="00096C46">
                  <w:pPr>
                    <w:pStyle w:val="ListParagraph"/>
                    <w:ind w:left="0"/>
                    <w:rPr>
                      <w:rStyle w:val="fontstyle21"/>
                      <w:rFonts w:ascii="Source Sans Pro" w:hAnsi="Source Sans Pro"/>
                      <w:sz w:val="21"/>
                      <w:szCs w:val="21"/>
                    </w:rPr>
                  </w:pPr>
                  <w:r w:rsidRPr="00C04B64">
                    <w:rPr>
                      <w:rStyle w:val="fontstyle21"/>
                      <w:rFonts w:ascii="Source Sans Pro" w:hAnsi="Source Sans Pro"/>
                      <w:color w:val="7030A0"/>
                      <w:sz w:val="21"/>
                      <w:szCs w:val="21"/>
                    </w:rPr>
                    <w:t>Visual clarity</w:t>
                  </w:r>
                </w:p>
              </w:tc>
              <w:tc>
                <w:tcPr>
                  <w:tcW w:w="2076" w:type="dxa"/>
                </w:tcPr>
                <w:p w14:paraId="32C99731" w14:textId="50BC347E" w:rsidR="00096C46" w:rsidRPr="00C04B64" w:rsidRDefault="00096C46" w:rsidP="00096C46">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Quarterly (metals) Monthly (Others)</w:t>
                  </w:r>
                </w:p>
              </w:tc>
            </w:tr>
            <w:tr w:rsidR="003D37B1" w:rsidRPr="00C04B64" w14:paraId="4C549044" w14:textId="77777777" w:rsidTr="00BC411A">
              <w:tc>
                <w:tcPr>
                  <w:tcW w:w="2538" w:type="dxa"/>
                </w:tcPr>
                <w:p w14:paraId="17A03500" w14:textId="22E89633" w:rsidR="003D37B1" w:rsidRPr="00C04B64" w:rsidRDefault="003D37B1"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 xml:space="preserve">Canoe Creek Upstream </w:t>
                  </w:r>
                </w:p>
              </w:tc>
              <w:tc>
                <w:tcPr>
                  <w:tcW w:w="2500" w:type="dxa"/>
                </w:tcPr>
                <w:p w14:paraId="781E094D" w14:textId="30F4ED28" w:rsidR="003D37B1" w:rsidRPr="00C04B64" w:rsidRDefault="003D37B1" w:rsidP="009D6334">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p>
              </w:tc>
              <w:tc>
                <w:tcPr>
                  <w:tcW w:w="2076" w:type="dxa"/>
                </w:tcPr>
                <w:p w14:paraId="3357DA0A" w14:textId="61FDFE62" w:rsidR="003D37B1" w:rsidRPr="00C04B64" w:rsidRDefault="00096C46"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Quarterly (metals) Monthly (Others)</w:t>
                  </w:r>
                  <w:r w:rsidR="003D37B1" w:rsidRPr="00C04B64">
                    <w:rPr>
                      <w:rStyle w:val="fontstyle21"/>
                      <w:rFonts w:ascii="Source Sans Pro" w:hAnsi="Source Sans Pro"/>
                      <w:sz w:val="21"/>
                      <w:szCs w:val="21"/>
                    </w:rPr>
                    <w:t xml:space="preserve"> (only if discharging to Canoe Creek Infiltration Basin)</w:t>
                  </w:r>
                </w:p>
              </w:tc>
            </w:tr>
            <w:tr w:rsidR="003D37B1" w:rsidRPr="00C04B64" w14:paraId="5AB063B8" w14:textId="77777777" w:rsidTr="00BC411A">
              <w:tc>
                <w:tcPr>
                  <w:tcW w:w="2538" w:type="dxa"/>
                </w:tcPr>
                <w:p w14:paraId="77882CDD" w14:textId="72E15FEF" w:rsidR="003D37B1" w:rsidRPr="00C04B64" w:rsidRDefault="003D37B1"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Canoe Creek Downstream</w:t>
                  </w:r>
                </w:p>
              </w:tc>
              <w:tc>
                <w:tcPr>
                  <w:tcW w:w="2500" w:type="dxa"/>
                </w:tcPr>
                <w:p w14:paraId="3E2E0090" w14:textId="3F3AD26D" w:rsidR="003D37B1" w:rsidRPr="00C04B64" w:rsidRDefault="003D37B1" w:rsidP="009D6334">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Monitoring Suite A*</w:t>
                  </w:r>
                </w:p>
              </w:tc>
              <w:tc>
                <w:tcPr>
                  <w:tcW w:w="2076" w:type="dxa"/>
                </w:tcPr>
                <w:p w14:paraId="05D86BE8" w14:textId="425FC0E5" w:rsidR="003D37B1" w:rsidRPr="00C04B64" w:rsidRDefault="00096C46"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Quarterly (metals) Monthly (Others)</w:t>
                  </w:r>
                  <w:r w:rsidRPr="00C04B64" w:rsidDel="00096C46">
                    <w:rPr>
                      <w:rStyle w:val="fontstyle21"/>
                      <w:rFonts w:ascii="Source Sans Pro" w:hAnsi="Source Sans Pro"/>
                      <w:sz w:val="21"/>
                      <w:szCs w:val="21"/>
                    </w:rPr>
                    <w:t xml:space="preserve"> </w:t>
                  </w:r>
                  <w:r w:rsidR="003D37B1" w:rsidRPr="00C04B64">
                    <w:rPr>
                      <w:rStyle w:val="fontstyle21"/>
                      <w:rFonts w:ascii="Source Sans Pro" w:hAnsi="Source Sans Pro"/>
                      <w:sz w:val="21"/>
                      <w:szCs w:val="21"/>
                    </w:rPr>
                    <w:t>(only if discharging to Canoe Creek Infiltration Basin)</w:t>
                  </w:r>
                </w:p>
              </w:tc>
            </w:tr>
            <w:tr w:rsidR="00F762C1" w:rsidRPr="00C04B64" w14:paraId="1EED3978" w14:textId="77777777" w:rsidTr="00BC411A">
              <w:tc>
                <w:tcPr>
                  <w:tcW w:w="2538" w:type="dxa"/>
                </w:tcPr>
                <w:p w14:paraId="3A7CA4A2" w14:textId="57EB4F34" w:rsidR="00F762C1" w:rsidRPr="00C04B64" w:rsidRDefault="00F762C1"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Collins Creek Upstream</w:t>
                  </w:r>
                </w:p>
              </w:tc>
              <w:tc>
                <w:tcPr>
                  <w:tcW w:w="2500" w:type="dxa"/>
                </w:tcPr>
                <w:p w14:paraId="5AC4A94D" w14:textId="562B48F6" w:rsidR="00F762C1" w:rsidRPr="00C04B64" w:rsidRDefault="00F762C1"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Flow</w:t>
                  </w:r>
                </w:p>
              </w:tc>
              <w:tc>
                <w:tcPr>
                  <w:tcW w:w="2076" w:type="dxa"/>
                </w:tcPr>
                <w:p w14:paraId="459FCFA1" w14:textId="2B6EBFA6" w:rsidR="00F762C1" w:rsidRPr="00C04B64" w:rsidRDefault="00F762C1" w:rsidP="00EB5BB0">
                  <w:pPr>
                    <w:pStyle w:val="ListParagraph"/>
                    <w:ind w:left="0"/>
                    <w:rPr>
                      <w:rStyle w:val="fontstyle21"/>
                      <w:rFonts w:ascii="Source Sans Pro" w:hAnsi="Source Sans Pro"/>
                      <w:strike/>
                      <w:sz w:val="21"/>
                      <w:szCs w:val="21"/>
                    </w:rPr>
                  </w:pPr>
                  <w:proofErr w:type="spellStart"/>
                  <w:r w:rsidRPr="00C04B64">
                    <w:rPr>
                      <w:rStyle w:val="fontstyle21"/>
                      <w:rFonts w:ascii="Source Sans Pro" w:hAnsi="Source Sans Pro"/>
                      <w:strike/>
                      <w:color w:val="7030A0"/>
                      <w:sz w:val="21"/>
                      <w:szCs w:val="21"/>
                    </w:rPr>
                    <w:t>Daily</w:t>
                  </w:r>
                  <w:r w:rsidR="00A16329" w:rsidRPr="00C04B64">
                    <w:rPr>
                      <w:rStyle w:val="fontstyle21"/>
                      <w:rFonts w:ascii="Source Sans Pro" w:hAnsi="Source Sans Pro"/>
                      <w:color w:val="7030A0"/>
                      <w:sz w:val="21"/>
                      <w:szCs w:val="21"/>
                    </w:rPr>
                    <w:t>Hourly</w:t>
                  </w:r>
                  <w:proofErr w:type="spellEnd"/>
                </w:p>
              </w:tc>
            </w:tr>
            <w:tr w:rsidR="00FD4C05" w:rsidRPr="00C04B64" w14:paraId="2A1A3968" w14:textId="77777777" w:rsidTr="00BC411A">
              <w:tc>
                <w:tcPr>
                  <w:tcW w:w="2538" w:type="dxa"/>
                </w:tcPr>
                <w:p w14:paraId="1291EE7E" w14:textId="151A5FCC" w:rsidR="00FD4C05" w:rsidRPr="00C04B64" w:rsidRDefault="00FD4C05"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Collins Creek Downstream</w:t>
                  </w:r>
                </w:p>
              </w:tc>
              <w:tc>
                <w:tcPr>
                  <w:tcW w:w="2500" w:type="dxa"/>
                </w:tcPr>
                <w:p w14:paraId="03770901" w14:textId="599B1CE1" w:rsidR="00FD4C05" w:rsidRPr="00C04B64" w:rsidRDefault="00B5166D"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Flow</w:t>
                  </w:r>
                </w:p>
              </w:tc>
              <w:tc>
                <w:tcPr>
                  <w:tcW w:w="2076" w:type="dxa"/>
                </w:tcPr>
                <w:p w14:paraId="08A12BCE" w14:textId="2F1EDC1E" w:rsidR="00FD4C05" w:rsidRPr="00C04B64" w:rsidRDefault="00B5166D" w:rsidP="00EB5BB0">
                  <w:pPr>
                    <w:pStyle w:val="ListParagraph"/>
                    <w:ind w:left="0"/>
                    <w:rPr>
                      <w:rStyle w:val="fontstyle21"/>
                      <w:rFonts w:ascii="Source Sans Pro" w:hAnsi="Source Sans Pro"/>
                      <w:sz w:val="21"/>
                      <w:szCs w:val="21"/>
                    </w:rPr>
                  </w:pPr>
                  <w:proofErr w:type="spellStart"/>
                  <w:r w:rsidRPr="00C04B64">
                    <w:rPr>
                      <w:rStyle w:val="fontstyle21"/>
                      <w:rFonts w:ascii="Source Sans Pro" w:hAnsi="Source Sans Pro"/>
                      <w:strike/>
                      <w:color w:val="7030A0"/>
                      <w:sz w:val="21"/>
                      <w:szCs w:val="21"/>
                    </w:rPr>
                    <w:t>Daily</w:t>
                  </w:r>
                  <w:r w:rsidR="00A16329" w:rsidRPr="00C04B64">
                    <w:rPr>
                      <w:rStyle w:val="fontstyle21"/>
                      <w:rFonts w:ascii="Source Sans Pro" w:hAnsi="Source Sans Pro"/>
                      <w:color w:val="7030A0"/>
                      <w:sz w:val="21"/>
                      <w:szCs w:val="21"/>
                    </w:rPr>
                    <w:t>Hourly</w:t>
                  </w:r>
                  <w:proofErr w:type="spellEnd"/>
                </w:p>
              </w:tc>
            </w:tr>
            <w:tr w:rsidR="00C225F6" w:rsidRPr="00C04B64" w14:paraId="72260E96" w14:textId="77777777" w:rsidTr="00BC411A">
              <w:tc>
                <w:tcPr>
                  <w:tcW w:w="2538" w:type="dxa"/>
                </w:tcPr>
                <w:p w14:paraId="033AD1C7" w14:textId="5BCA8304" w:rsidR="00C225F6" w:rsidRPr="00C04B64" w:rsidRDefault="00C225F6"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PZ</w:t>
                  </w:r>
                  <w:r w:rsidR="00912EE1" w:rsidRPr="00C04B64">
                    <w:rPr>
                      <w:rStyle w:val="fontstyle21"/>
                      <w:rFonts w:ascii="Source Sans Pro" w:hAnsi="Source Sans Pro"/>
                      <w:sz w:val="21"/>
                      <w:szCs w:val="21"/>
                    </w:rPr>
                    <w:t>01</w:t>
                  </w:r>
                  <w:r w:rsidR="00A338B8" w:rsidRPr="00C04B64">
                    <w:rPr>
                      <w:rStyle w:val="fontstyle21"/>
                      <w:rFonts w:ascii="Source Sans Pro" w:hAnsi="Source Sans Pro"/>
                      <w:sz w:val="21"/>
                      <w:szCs w:val="21"/>
                    </w:rPr>
                    <w:t>, 02, 03, 04, 05, 06, 07, 09, 10, 11, 12, 13, 18 and 19</w:t>
                  </w:r>
                </w:p>
              </w:tc>
              <w:tc>
                <w:tcPr>
                  <w:tcW w:w="2500" w:type="dxa"/>
                </w:tcPr>
                <w:p w14:paraId="028E8282" w14:textId="6CEE0A5F" w:rsidR="00C225F6" w:rsidRPr="00C04B64" w:rsidRDefault="00912EE1"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Water level</w:t>
                  </w:r>
                </w:p>
              </w:tc>
              <w:tc>
                <w:tcPr>
                  <w:tcW w:w="2076" w:type="dxa"/>
                </w:tcPr>
                <w:p w14:paraId="30316615" w14:textId="63B4B59B" w:rsidR="00C225F6" w:rsidRPr="00C04B64" w:rsidRDefault="00570181" w:rsidP="00EB5BB0">
                  <w:pPr>
                    <w:pStyle w:val="ListParagraph"/>
                    <w:ind w:left="0"/>
                    <w:rPr>
                      <w:rStyle w:val="fontstyle21"/>
                      <w:rFonts w:ascii="Source Sans Pro" w:hAnsi="Source Sans Pro"/>
                      <w:sz w:val="21"/>
                      <w:szCs w:val="21"/>
                    </w:rPr>
                  </w:pPr>
                  <w:r w:rsidRPr="00C04B64">
                    <w:rPr>
                      <w:rStyle w:val="fontstyle21"/>
                      <w:rFonts w:ascii="Source Sans Pro" w:hAnsi="Source Sans Pro"/>
                      <w:strike/>
                      <w:color w:val="7030A0"/>
                      <w:sz w:val="21"/>
                      <w:szCs w:val="21"/>
                    </w:rPr>
                    <w:t>Daily</w:t>
                  </w:r>
                  <w:r w:rsidR="00A16329" w:rsidRPr="00C04B64">
                    <w:rPr>
                      <w:rStyle w:val="fontstyle21"/>
                      <w:rFonts w:ascii="Source Sans Pro" w:hAnsi="Source Sans Pro"/>
                      <w:color w:val="7030A0"/>
                      <w:sz w:val="21"/>
                      <w:szCs w:val="21"/>
                    </w:rPr>
                    <w:t>6 hourly</w:t>
                  </w:r>
                </w:p>
              </w:tc>
            </w:tr>
            <w:tr w:rsidR="00C225F6" w:rsidRPr="00C04B64" w14:paraId="33520DDA" w14:textId="77777777" w:rsidTr="00BC411A">
              <w:tc>
                <w:tcPr>
                  <w:tcW w:w="2538" w:type="dxa"/>
                </w:tcPr>
                <w:p w14:paraId="78143289" w14:textId="2C7D0B68" w:rsidR="00C225F6" w:rsidRPr="00C04B64" w:rsidRDefault="00564F4E"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Canoe Creek Intake</w:t>
                  </w:r>
                </w:p>
              </w:tc>
              <w:tc>
                <w:tcPr>
                  <w:tcW w:w="2500" w:type="dxa"/>
                </w:tcPr>
                <w:p w14:paraId="39E3AB4E" w14:textId="1E74B697" w:rsidR="00C225F6" w:rsidRPr="00C04B64" w:rsidRDefault="00564F4E"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Flow</w:t>
                  </w:r>
                </w:p>
              </w:tc>
              <w:tc>
                <w:tcPr>
                  <w:tcW w:w="2076" w:type="dxa"/>
                </w:tcPr>
                <w:p w14:paraId="6E2F9AC9" w14:textId="69B21538" w:rsidR="00C225F6" w:rsidRPr="00C04B64" w:rsidRDefault="00B83100" w:rsidP="00EB5BB0">
                  <w:pPr>
                    <w:pStyle w:val="ListParagraph"/>
                    <w:ind w:left="0"/>
                    <w:rPr>
                      <w:rStyle w:val="fontstyle21"/>
                      <w:rFonts w:ascii="Source Sans Pro" w:hAnsi="Source Sans Pro"/>
                      <w:sz w:val="21"/>
                      <w:szCs w:val="21"/>
                    </w:rPr>
                  </w:pPr>
                  <w:r w:rsidRPr="00C04B64">
                    <w:rPr>
                      <w:rStyle w:val="fontstyle21"/>
                      <w:rFonts w:ascii="Source Sans Pro" w:hAnsi="Source Sans Pro"/>
                      <w:sz w:val="21"/>
                      <w:szCs w:val="21"/>
                    </w:rPr>
                    <w:t>15 minutes</w:t>
                  </w:r>
                  <w:r w:rsidR="00564F4E" w:rsidRPr="00C04B64">
                    <w:rPr>
                      <w:rStyle w:val="fontstyle21"/>
                      <w:rFonts w:ascii="Source Sans Pro" w:hAnsi="Source Sans Pro"/>
                      <w:sz w:val="21"/>
                      <w:szCs w:val="21"/>
                    </w:rPr>
                    <w:t xml:space="preserve"> </w:t>
                  </w:r>
                </w:p>
              </w:tc>
            </w:tr>
            <w:tr w:rsidR="006444A7" w:rsidRPr="00C04B64" w14:paraId="1E73C15C" w14:textId="77777777" w:rsidTr="00BC411A">
              <w:tc>
                <w:tcPr>
                  <w:tcW w:w="2538" w:type="dxa"/>
                </w:tcPr>
                <w:p w14:paraId="57A70483" w14:textId="69160774" w:rsidR="006444A7" w:rsidRPr="00C04B64" w:rsidRDefault="006444A7" w:rsidP="006444A7">
                  <w:pPr>
                    <w:pStyle w:val="ListParagraph"/>
                    <w:ind w:left="0"/>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Canoe Creek Infiltration Basin</w:t>
                  </w:r>
                </w:p>
              </w:tc>
              <w:tc>
                <w:tcPr>
                  <w:tcW w:w="2500" w:type="dxa"/>
                </w:tcPr>
                <w:p w14:paraId="3D64FDBE" w14:textId="0D28CEED" w:rsidR="006444A7" w:rsidRPr="00C04B64" w:rsidRDefault="006444A7" w:rsidP="006444A7">
                  <w:pPr>
                    <w:pStyle w:val="ListParagraph"/>
                    <w:ind w:left="0"/>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High Water Level</w:t>
                  </w:r>
                </w:p>
              </w:tc>
              <w:tc>
                <w:tcPr>
                  <w:tcW w:w="2076" w:type="dxa"/>
                </w:tcPr>
                <w:p w14:paraId="666727EE" w14:textId="71970F25" w:rsidR="006444A7" w:rsidRPr="00C04B64" w:rsidRDefault="006444A7" w:rsidP="006444A7">
                  <w:pPr>
                    <w:pStyle w:val="ListParagraph"/>
                    <w:ind w:left="0"/>
                    <w:rPr>
                      <w:rStyle w:val="fontstyle21"/>
                      <w:rFonts w:ascii="Source Sans Pro" w:hAnsi="Source Sans Pro"/>
                      <w:color w:val="7030A0"/>
                      <w:sz w:val="21"/>
                      <w:szCs w:val="21"/>
                    </w:rPr>
                  </w:pPr>
                  <w:r w:rsidRPr="00C04B64">
                    <w:rPr>
                      <w:rStyle w:val="fontstyle21"/>
                      <w:rFonts w:ascii="Source Sans Pro" w:hAnsi="Source Sans Pro"/>
                      <w:color w:val="7030A0"/>
                      <w:sz w:val="21"/>
                      <w:szCs w:val="21"/>
                    </w:rPr>
                    <w:t>Hourly</w:t>
                  </w:r>
                </w:p>
              </w:tc>
            </w:tr>
          </w:tbl>
          <w:p w14:paraId="29DA52A5" w14:textId="77777777" w:rsidR="00BC411A" w:rsidRPr="00C04B64" w:rsidRDefault="00BC411A" w:rsidP="00BC411A">
            <w:pPr>
              <w:rPr>
                <w:rStyle w:val="fontstyle21"/>
                <w:rFonts w:ascii="Source Sans Pro" w:hAnsi="Source Sans Pro"/>
                <w:sz w:val="21"/>
                <w:szCs w:val="21"/>
              </w:rPr>
            </w:pPr>
          </w:p>
          <w:p w14:paraId="4D99079C" w14:textId="77777777" w:rsidR="00BC411A" w:rsidRPr="00C04B64" w:rsidRDefault="00BC411A" w:rsidP="00BC411A">
            <w:pPr>
              <w:rPr>
                <w:rStyle w:val="fontstyle21"/>
                <w:rFonts w:ascii="Source Sans Pro" w:hAnsi="Source Sans Pro"/>
                <w:sz w:val="21"/>
                <w:szCs w:val="21"/>
              </w:rPr>
            </w:pPr>
          </w:p>
          <w:p w14:paraId="7B927D97" w14:textId="77777777" w:rsidR="003A3D6B" w:rsidRPr="00C04B64" w:rsidRDefault="003A3D6B" w:rsidP="00BC411A">
            <w:pPr>
              <w:rPr>
                <w:rStyle w:val="fontstyle21"/>
                <w:rFonts w:ascii="Source Sans Pro" w:hAnsi="Source Sans Pro"/>
                <w:sz w:val="21"/>
                <w:szCs w:val="21"/>
              </w:rPr>
            </w:pPr>
          </w:p>
          <w:p w14:paraId="2F7332DD" w14:textId="77777777" w:rsidR="003A3D6B" w:rsidRPr="00C04B64" w:rsidRDefault="003A3D6B" w:rsidP="00BC411A">
            <w:pPr>
              <w:rPr>
                <w:rStyle w:val="fontstyle21"/>
                <w:rFonts w:ascii="Source Sans Pro" w:hAnsi="Source Sans Pro"/>
                <w:sz w:val="21"/>
                <w:szCs w:val="21"/>
              </w:rPr>
            </w:pPr>
          </w:p>
          <w:p w14:paraId="69B18EA1" w14:textId="77777777" w:rsidR="003A3D6B" w:rsidRPr="00C04B64" w:rsidRDefault="003A3D6B" w:rsidP="00BC411A">
            <w:pPr>
              <w:rPr>
                <w:rStyle w:val="fontstyle21"/>
                <w:rFonts w:ascii="Source Sans Pro" w:hAnsi="Source Sans Pro"/>
                <w:sz w:val="21"/>
                <w:szCs w:val="21"/>
              </w:rPr>
            </w:pPr>
          </w:p>
          <w:p w14:paraId="7D71C3AE" w14:textId="77777777" w:rsidR="003A3D6B" w:rsidRPr="00C04B64" w:rsidRDefault="003A3D6B" w:rsidP="00BC411A">
            <w:pPr>
              <w:rPr>
                <w:rStyle w:val="fontstyle21"/>
                <w:rFonts w:ascii="Source Sans Pro" w:hAnsi="Source Sans Pro"/>
                <w:sz w:val="21"/>
                <w:szCs w:val="21"/>
              </w:rPr>
            </w:pPr>
          </w:p>
          <w:p w14:paraId="39D1DFA4" w14:textId="77777777" w:rsidR="003A3D6B" w:rsidRPr="00C04B64" w:rsidRDefault="003A3D6B" w:rsidP="00BC411A">
            <w:pPr>
              <w:rPr>
                <w:rStyle w:val="fontstyle21"/>
                <w:rFonts w:ascii="Source Sans Pro" w:hAnsi="Source Sans Pro"/>
                <w:sz w:val="21"/>
                <w:szCs w:val="21"/>
              </w:rPr>
            </w:pPr>
          </w:p>
          <w:p w14:paraId="3BB0C8AD" w14:textId="77777777" w:rsidR="003A3D6B" w:rsidRPr="00C04B64" w:rsidRDefault="003A3D6B" w:rsidP="00BC411A">
            <w:pPr>
              <w:rPr>
                <w:rStyle w:val="fontstyle21"/>
                <w:rFonts w:ascii="Source Sans Pro" w:hAnsi="Source Sans Pro"/>
                <w:sz w:val="21"/>
                <w:szCs w:val="21"/>
              </w:rPr>
            </w:pPr>
          </w:p>
          <w:p w14:paraId="53300672" w14:textId="77777777" w:rsidR="003A3D6B" w:rsidRPr="00C04B64" w:rsidRDefault="003A3D6B" w:rsidP="00BC411A">
            <w:pPr>
              <w:rPr>
                <w:rStyle w:val="fontstyle21"/>
                <w:rFonts w:ascii="Source Sans Pro" w:hAnsi="Source Sans Pro"/>
                <w:sz w:val="21"/>
                <w:szCs w:val="21"/>
              </w:rPr>
            </w:pPr>
          </w:p>
          <w:p w14:paraId="25B2B6DD" w14:textId="77777777" w:rsidR="003A3D6B" w:rsidRPr="00C04B64" w:rsidRDefault="003A3D6B" w:rsidP="00BC411A">
            <w:pPr>
              <w:rPr>
                <w:rStyle w:val="fontstyle21"/>
                <w:rFonts w:ascii="Source Sans Pro" w:hAnsi="Source Sans Pro"/>
                <w:sz w:val="21"/>
                <w:szCs w:val="21"/>
              </w:rPr>
            </w:pPr>
          </w:p>
          <w:p w14:paraId="6C83282D" w14:textId="77777777" w:rsidR="00B5166D" w:rsidRPr="00C04B64" w:rsidRDefault="00B5166D" w:rsidP="001061EA">
            <w:pPr>
              <w:rPr>
                <w:rStyle w:val="fontstyle21"/>
                <w:rFonts w:ascii="Source Sans Pro" w:hAnsi="Source Sans Pro"/>
                <w:sz w:val="21"/>
                <w:szCs w:val="21"/>
              </w:rPr>
            </w:pPr>
          </w:p>
          <w:p w14:paraId="69A24D12" w14:textId="60AC2901" w:rsidR="00B5166D" w:rsidRPr="00C04B64" w:rsidRDefault="00463CAB" w:rsidP="001061EA">
            <w:pPr>
              <w:rPr>
                <w:rStyle w:val="fontstyle21"/>
                <w:rFonts w:ascii="Source Sans Pro" w:hAnsi="Source Sans Pro"/>
                <w:sz w:val="21"/>
                <w:szCs w:val="21"/>
              </w:rPr>
            </w:pPr>
            <w:r w:rsidRPr="00C04B64">
              <w:rPr>
                <w:rStyle w:val="fontstyle21"/>
                <w:rFonts w:ascii="Source Sans Pro" w:hAnsi="Source Sans Pro"/>
                <w:sz w:val="21"/>
                <w:szCs w:val="21"/>
              </w:rPr>
              <w:t>*</w:t>
            </w:r>
            <w:r w:rsidR="00B5166D" w:rsidRPr="00C04B64">
              <w:rPr>
                <w:rStyle w:val="fontstyle21"/>
                <w:rFonts w:ascii="Source Sans Pro" w:hAnsi="Source Sans Pro"/>
                <w:sz w:val="21"/>
                <w:szCs w:val="21"/>
              </w:rPr>
              <w:t xml:space="preserve">Monitoring Suite A includes the following water quality indicators: </w:t>
            </w:r>
          </w:p>
          <w:p w14:paraId="75520616" w14:textId="77777777" w:rsidR="00B5166D" w:rsidRPr="00C04B64" w:rsidRDefault="00B5166D" w:rsidP="001061EA">
            <w:pPr>
              <w:rPr>
                <w:rStyle w:val="fontstyle21"/>
                <w:rFonts w:ascii="Source Sans Pro" w:hAnsi="Source Sans Pro"/>
                <w:sz w:val="21"/>
                <w:szCs w:val="21"/>
              </w:rPr>
            </w:pPr>
          </w:p>
          <w:p w14:paraId="47C6CDFF" w14:textId="77777777" w:rsidR="004B0559" w:rsidRPr="00C04B64" w:rsidRDefault="004B0559" w:rsidP="004B0559">
            <w:pPr>
              <w:pStyle w:val="ListParagraph"/>
              <w:rPr>
                <w:rStyle w:val="fontstyle21"/>
                <w:rFonts w:ascii="Source Sans Pro" w:hAnsi="Source Sans Pro"/>
                <w:strike/>
                <w:color w:val="7030A0"/>
                <w:sz w:val="21"/>
                <w:szCs w:val="21"/>
              </w:rPr>
            </w:pPr>
            <w:r w:rsidRPr="00C04B64">
              <w:rPr>
                <w:rStyle w:val="fontstyle21"/>
                <w:rFonts w:ascii="Source Sans Pro" w:hAnsi="Source Sans Pro"/>
                <w:b/>
                <w:bCs/>
                <w:i/>
                <w:iCs/>
                <w:strike/>
                <w:color w:val="7030A0"/>
                <w:sz w:val="21"/>
                <w:szCs w:val="21"/>
              </w:rPr>
              <w:t>Dissolved metals:</w:t>
            </w:r>
            <w:r w:rsidRPr="00C04B64">
              <w:rPr>
                <w:rStyle w:val="fontstyle21"/>
                <w:rFonts w:ascii="Source Sans Pro" w:hAnsi="Source Sans Pro"/>
                <w:b/>
                <w:bCs/>
                <w:i/>
                <w:iCs/>
                <w:strike/>
                <w:color w:val="7030A0"/>
                <w:sz w:val="21"/>
                <w:szCs w:val="21"/>
              </w:rPr>
              <w:tab/>
              <w:t>Others:</w:t>
            </w:r>
            <w:r w:rsidRPr="00C04B64">
              <w:rPr>
                <w:rStyle w:val="fontstyle21"/>
                <w:rFonts w:ascii="Source Sans Pro" w:hAnsi="Source Sans Pro"/>
                <w:strike/>
                <w:color w:val="7030A0"/>
                <w:sz w:val="21"/>
                <w:szCs w:val="21"/>
              </w:rPr>
              <w:br/>
              <w:t>Aluminium</w:t>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t>EC</w:t>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br/>
              <w:t>Arsenic</w:t>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t>pH</w:t>
            </w:r>
            <w:r w:rsidRPr="00C04B64">
              <w:rPr>
                <w:rStyle w:val="fontstyle21"/>
                <w:rFonts w:ascii="Source Sans Pro" w:hAnsi="Source Sans Pro"/>
                <w:strike/>
                <w:color w:val="7030A0"/>
                <w:sz w:val="21"/>
                <w:szCs w:val="21"/>
              </w:rPr>
              <w:br/>
              <w:t>Cadmium</w:t>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t>Sulphate</w:t>
            </w:r>
            <w:r w:rsidRPr="00C04B64">
              <w:rPr>
                <w:rStyle w:val="fontstyle21"/>
                <w:rFonts w:ascii="Source Sans Pro" w:hAnsi="Source Sans Pro"/>
                <w:strike/>
                <w:color w:val="7030A0"/>
                <w:sz w:val="21"/>
                <w:szCs w:val="21"/>
              </w:rPr>
              <w:br/>
              <w:t>Chromium</w:t>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t>TSS</w:t>
            </w:r>
          </w:p>
          <w:p w14:paraId="173203EF" w14:textId="77777777" w:rsidR="009A66D8" w:rsidRPr="00C04B64" w:rsidRDefault="004B0559" w:rsidP="004B0559">
            <w:pPr>
              <w:pStyle w:val="ListParagraph"/>
              <w:rPr>
                <w:rStyle w:val="fontstyle21"/>
                <w:rFonts w:ascii="Source Sans Pro" w:hAnsi="Source Sans Pro"/>
                <w:strike/>
                <w:color w:val="7030A0"/>
                <w:sz w:val="21"/>
                <w:szCs w:val="21"/>
              </w:rPr>
            </w:pPr>
            <w:r w:rsidRPr="00C04B64">
              <w:rPr>
                <w:rStyle w:val="fontstyle21"/>
                <w:rFonts w:ascii="Source Sans Pro" w:hAnsi="Source Sans Pro"/>
                <w:strike/>
                <w:color w:val="7030A0"/>
                <w:sz w:val="21"/>
                <w:szCs w:val="21"/>
              </w:rPr>
              <w:t>Lead</w:t>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t xml:space="preserve">Turbidity </w:t>
            </w:r>
          </w:p>
          <w:p w14:paraId="30D979BE" w14:textId="542CFD5A" w:rsidR="004B0559" w:rsidRPr="00C04B64" w:rsidRDefault="004B0559" w:rsidP="004B0559">
            <w:pPr>
              <w:pStyle w:val="ListParagraph"/>
              <w:rPr>
                <w:rFonts w:ascii="Source Sans Pro" w:hAnsi="Source Sans Pro"/>
                <w:strike/>
                <w:color w:val="7030A0"/>
              </w:rPr>
            </w:pPr>
            <w:r w:rsidRPr="00C04B64">
              <w:rPr>
                <w:rStyle w:val="fontstyle21"/>
                <w:rFonts w:ascii="Source Sans Pro" w:hAnsi="Source Sans Pro"/>
                <w:strike/>
                <w:color w:val="7030A0"/>
                <w:sz w:val="21"/>
                <w:szCs w:val="21"/>
              </w:rPr>
              <w:lastRenderedPageBreak/>
              <w:t>Nickel</w:t>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r>
            <w:r w:rsidRPr="00C04B64">
              <w:rPr>
                <w:rStyle w:val="fontstyle21"/>
                <w:rFonts w:ascii="Source Sans Pro" w:hAnsi="Source Sans Pro"/>
                <w:strike/>
                <w:color w:val="7030A0"/>
                <w:sz w:val="21"/>
                <w:szCs w:val="21"/>
              </w:rPr>
              <w:tab/>
              <w:t>Hardness</w:t>
            </w:r>
            <w:r w:rsidRPr="00C04B64">
              <w:rPr>
                <w:rStyle w:val="fontstyle21"/>
                <w:rFonts w:ascii="Source Sans Pro" w:hAnsi="Source Sans Pro"/>
                <w:strike/>
                <w:color w:val="7030A0"/>
                <w:sz w:val="21"/>
                <w:szCs w:val="21"/>
              </w:rPr>
              <w:br/>
              <w:t>Zinc</w:t>
            </w:r>
            <w:r w:rsidR="00FB1099" w:rsidRPr="00C04B64">
              <w:rPr>
                <w:rStyle w:val="fontstyle21"/>
                <w:rFonts w:ascii="Source Sans Pro" w:hAnsi="Source Sans Pro"/>
                <w:strike/>
                <w:color w:val="7030A0"/>
                <w:sz w:val="21"/>
                <w:szCs w:val="21"/>
              </w:rPr>
              <w:tab/>
            </w:r>
            <w:r w:rsidR="00FB1099" w:rsidRPr="00C04B64">
              <w:rPr>
                <w:rStyle w:val="fontstyle21"/>
                <w:rFonts w:ascii="Source Sans Pro" w:hAnsi="Source Sans Pro"/>
                <w:strike/>
                <w:color w:val="7030A0"/>
                <w:sz w:val="21"/>
                <w:szCs w:val="21"/>
              </w:rPr>
              <w:tab/>
            </w:r>
            <w:r w:rsidR="00FB1099" w:rsidRPr="00C04B64">
              <w:rPr>
                <w:rStyle w:val="fontstyle21"/>
                <w:rFonts w:ascii="Source Sans Pro" w:hAnsi="Source Sans Pro"/>
                <w:strike/>
                <w:color w:val="7030A0"/>
                <w:sz w:val="21"/>
                <w:szCs w:val="21"/>
              </w:rPr>
              <w:tab/>
            </w:r>
            <w:r w:rsidR="00D332AA" w:rsidRPr="00C04B64">
              <w:rPr>
                <w:rStyle w:val="fontstyle21"/>
                <w:rFonts w:ascii="Source Sans Pro" w:hAnsi="Source Sans Pro"/>
                <w:strike/>
                <w:color w:val="7030A0"/>
                <w:sz w:val="21"/>
                <w:szCs w:val="21"/>
              </w:rPr>
              <w:t>Dissolved Reactive Phosphorus</w:t>
            </w:r>
            <w:r w:rsidRPr="00C04B64">
              <w:rPr>
                <w:rStyle w:val="fontstyle21"/>
                <w:rFonts w:ascii="Source Sans Pro" w:hAnsi="Source Sans Pro"/>
                <w:strike/>
                <w:color w:val="7030A0"/>
                <w:sz w:val="21"/>
                <w:szCs w:val="21"/>
              </w:rPr>
              <w:br/>
              <w:t>Iron</w:t>
            </w:r>
            <w:r w:rsidR="00FB1099" w:rsidRPr="00C04B64">
              <w:rPr>
                <w:rStyle w:val="fontstyle21"/>
                <w:rFonts w:ascii="Source Sans Pro" w:hAnsi="Source Sans Pro"/>
                <w:strike/>
                <w:color w:val="7030A0"/>
                <w:sz w:val="21"/>
                <w:szCs w:val="21"/>
              </w:rPr>
              <w:tab/>
            </w:r>
            <w:r w:rsidR="00FB1099" w:rsidRPr="00C04B64">
              <w:rPr>
                <w:rStyle w:val="fontstyle21"/>
                <w:rFonts w:ascii="Source Sans Pro" w:hAnsi="Source Sans Pro"/>
                <w:strike/>
                <w:color w:val="7030A0"/>
                <w:sz w:val="21"/>
                <w:szCs w:val="21"/>
              </w:rPr>
              <w:tab/>
            </w:r>
            <w:r w:rsidR="00FB1099" w:rsidRPr="00C04B64">
              <w:rPr>
                <w:rStyle w:val="fontstyle21"/>
                <w:rFonts w:ascii="Source Sans Pro" w:hAnsi="Source Sans Pro"/>
                <w:strike/>
                <w:color w:val="7030A0"/>
                <w:sz w:val="21"/>
                <w:szCs w:val="21"/>
              </w:rPr>
              <w:tab/>
            </w:r>
            <w:r w:rsidR="00D332AA" w:rsidRPr="00C04B64">
              <w:rPr>
                <w:rStyle w:val="fontstyle21"/>
                <w:rFonts w:ascii="Source Sans Pro" w:hAnsi="Source Sans Pro"/>
                <w:strike/>
                <w:color w:val="7030A0"/>
                <w:sz w:val="21"/>
                <w:szCs w:val="21"/>
              </w:rPr>
              <w:t>Nitrogen (nitrate</w:t>
            </w:r>
            <w:r w:rsidR="00D23B83" w:rsidRPr="00C04B64">
              <w:rPr>
                <w:rStyle w:val="fontstyle21"/>
                <w:rFonts w:ascii="Source Sans Pro" w:hAnsi="Source Sans Pro"/>
                <w:strike/>
                <w:color w:val="7030A0"/>
                <w:sz w:val="21"/>
                <w:szCs w:val="21"/>
              </w:rPr>
              <w:t xml:space="preserve"> </w:t>
            </w:r>
            <w:r w:rsidR="00D332AA" w:rsidRPr="00C04B64">
              <w:rPr>
                <w:rStyle w:val="fontstyle21"/>
                <w:rFonts w:ascii="Source Sans Pro" w:hAnsi="Source Sans Pro"/>
                <w:strike/>
                <w:color w:val="7030A0"/>
                <w:sz w:val="21"/>
                <w:szCs w:val="21"/>
              </w:rPr>
              <w:t>&amp; ammoniacal nitrogen)</w:t>
            </w:r>
            <w:r w:rsidRPr="00C04B64">
              <w:rPr>
                <w:rStyle w:val="fontstyle21"/>
                <w:rFonts w:ascii="Source Sans Pro" w:hAnsi="Source Sans Pro"/>
                <w:strike/>
                <w:color w:val="7030A0"/>
                <w:sz w:val="21"/>
                <w:szCs w:val="21"/>
              </w:rPr>
              <w:br/>
            </w:r>
            <w:proofErr w:type="gramStart"/>
            <w:r w:rsidRPr="00C04B64">
              <w:rPr>
                <w:rStyle w:val="fontstyle21"/>
                <w:rFonts w:ascii="Source Sans Pro" w:hAnsi="Source Sans Pro"/>
                <w:strike/>
                <w:color w:val="7030A0"/>
                <w:sz w:val="21"/>
                <w:szCs w:val="21"/>
              </w:rPr>
              <w:t>Manganese</w:t>
            </w:r>
            <w:proofErr w:type="gramEnd"/>
            <w:r w:rsidR="00FB1099" w:rsidRPr="00C04B64">
              <w:rPr>
                <w:rStyle w:val="fontstyle21"/>
                <w:rFonts w:ascii="Source Sans Pro" w:hAnsi="Source Sans Pro"/>
                <w:strike/>
                <w:color w:val="7030A0"/>
                <w:sz w:val="21"/>
                <w:szCs w:val="21"/>
              </w:rPr>
              <w:tab/>
            </w:r>
            <w:r w:rsidR="00FB1099" w:rsidRPr="00C04B64">
              <w:rPr>
                <w:rStyle w:val="fontstyle21"/>
                <w:rFonts w:ascii="Source Sans Pro" w:hAnsi="Source Sans Pro"/>
                <w:strike/>
                <w:color w:val="7030A0"/>
                <w:sz w:val="21"/>
                <w:szCs w:val="21"/>
              </w:rPr>
              <w:tab/>
            </w:r>
          </w:p>
          <w:tbl>
            <w:tblPr>
              <w:tblStyle w:val="TableGrid"/>
              <w:tblW w:w="0" w:type="auto"/>
              <w:tblLook w:val="04A0" w:firstRow="1" w:lastRow="0" w:firstColumn="1" w:lastColumn="0" w:noHBand="0" w:noVBand="1"/>
            </w:tblPr>
            <w:tblGrid>
              <w:gridCol w:w="1840"/>
              <w:gridCol w:w="3827"/>
            </w:tblGrid>
            <w:tr w:rsidR="00971E64" w:rsidRPr="00C04B64" w14:paraId="3E82F49F" w14:textId="77777777" w:rsidTr="00382DEE">
              <w:tc>
                <w:tcPr>
                  <w:tcW w:w="1840" w:type="dxa"/>
                </w:tcPr>
                <w:p w14:paraId="28069384" w14:textId="77777777" w:rsidR="00971E64" w:rsidRPr="00C04B64" w:rsidRDefault="00971E64" w:rsidP="00971E64">
                  <w:pPr>
                    <w:rPr>
                      <w:rStyle w:val="fontstyle21"/>
                      <w:rFonts w:ascii="Source Sans Pro" w:hAnsi="Source Sans Pro"/>
                      <w:b/>
                      <w:bCs/>
                      <w:i/>
                      <w:iCs/>
                      <w:color w:val="7030A0"/>
                      <w:sz w:val="21"/>
                      <w:szCs w:val="21"/>
                    </w:rPr>
                  </w:pPr>
                  <w:r w:rsidRPr="00C04B64">
                    <w:rPr>
                      <w:rStyle w:val="fontstyle21"/>
                      <w:rFonts w:ascii="Source Sans Pro" w:hAnsi="Source Sans Pro"/>
                      <w:b/>
                      <w:bCs/>
                      <w:i/>
                      <w:iCs/>
                      <w:color w:val="7030A0"/>
                      <w:sz w:val="21"/>
                      <w:szCs w:val="21"/>
                    </w:rPr>
                    <w:t>Dissolved metals</w:t>
                  </w:r>
                </w:p>
              </w:tc>
              <w:tc>
                <w:tcPr>
                  <w:tcW w:w="3827" w:type="dxa"/>
                </w:tcPr>
                <w:p w14:paraId="1F55ED72" w14:textId="77777777" w:rsidR="00971E64" w:rsidRPr="00C04B64" w:rsidRDefault="00971E64" w:rsidP="00971E64">
                  <w:pPr>
                    <w:rPr>
                      <w:rFonts w:ascii="Source Sans Pro" w:hAnsi="Source Sans Pro"/>
                      <w:color w:val="7030A0"/>
                      <w:sz w:val="21"/>
                      <w:szCs w:val="21"/>
                      <w:lang w:eastAsia="en-GB"/>
                    </w:rPr>
                  </w:pPr>
                  <w:r w:rsidRPr="00C04B64">
                    <w:rPr>
                      <w:rStyle w:val="fontstyle21"/>
                      <w:rFonts w:ascii="Source Sans Pro" w:hAnsi="Source Sans Pro"/>
                      <w:b/>
                      <w:bCs/>
                      <w:i/>
                      <w:iCs/>
                      <w:color w:val="7030A0"/>
                      <w:sz w:val="21"/>
                      <w:szCs w:val="21"/>
                    </w:rPr>
                    <w:t>Others</w:t>
                  </w:r>
                </w:p>
              </w:tc>
            </w:tr>
            <w:tr w:rsidR="00971E64" w:rsidRPr="00C04B64" w14:paraId="66A817BE" w14:textId="77777777" w:rsidTr="00382DEE">
              <w:tc>
                <w:tcPr>
                  <w:tcW w:w="1840" w:type="dxa"/>
                  <w:vAlign w:val="center"/>
                </w:tcPr>
                <w:p w14:paraId="40EF592B"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Aluminium (Q)</w:t>
                  </w:r>
                </w:p>
              </w:tc>
              <w:tc>
                <w:tcPr>
                  <w:tcW w:w="3827" w:type="dxa"/>
                </w:tcPr>
                <w:p w14:paraId="393CA58E"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EC (M)</w:t>
                  </w:r>
                </w:p>
              </w:tc>
            </w:tr>
            <w:tr w:rsidR="00971E64" w:rsidRPr="00C04B64" w14:paraId="5BDBFE20" w14:textId="77777777" w:rsidTr="00382DEE">
              <w:tc>
                <w:tcPr>
                  <w:tcW w:w="1840" w:type="dxa"/>
                  <w:vAlign w:val="center"/>
                </w:tcPr>
                <w:p w14:paraId="59A3C816"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Arsenic (Q)</w:t>
                  </w:r>
                </w:p>
              </w:tc>
              <w:tc>
                <w:tcPr>
                  <w:tcW w:w="3827" w:type="dxa"/>
                </w:tcPr>
                <w:p w14:paraId="7B3FDBB1"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pH (M)</w:t>
                  </w:r>
                </w:p>
              </w:tc>
            </w:tr>
            <w:tr w:rsidR="00971E64" w:rsidRPr="00C04B64" w14:paraId="40DE19BF" w14:textId="77777777" w:rsidTr="00382DEE">
              <w:tc>
                <w:tcPr>
                  <w:tcW w:w="1840" w:type="dxa"/>
                  <w:vAlign w:val="center"/>
                </w:tcPr>
                <w:p w14:paraId="21B0EFF6"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Boron (Q)</w:t>
                  </w:r>
                </w:p>
              </w:tc>
              <w:tc>
                <w:tcPr>
                  <w:tcW w:w="3827" w:type="dxa"/>
                </w:tcPr>
                <w:p w14:paraId="1BF27E25"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Turbidity (M)</w:t>
                  </w:r>
                </w:p>
              </w:tc>
            </w:tr>
            <w:tr w:rsidR="00971E64" w:rsidRPr="00C04B64" w14:paraId="34EB048F" w14:textId="77777777" w:rsidTr="00382DEE">
              <w:tc>
                <w:tcPr>
                  <w:tcW w:w="1840" w:type="dxa"/>
                  <w:vAlign w:val="center"/>
                </w:tcPr>
                <w:p w14:paraId="238E9918"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 xml:space="preserve">Cadmium (Q) </w:t>
                  </w:r>
                </w:p>
              </w:tc>
              <w:tc>
                <w:tcPr>
                  <w:tcW w:w="3827" w:type="dxa"/>
                </w:tcPr>
                <w:p w14:paraId="3093E5FE"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TSS (M)</w:t>
                  </w:r>
                </w:p>
              </w:tc>
            </w:tr>
            <w:tr w:rsidR="00971E64" w:rsidRPr="00C04B64" w14:paraId="60201E22" w14:textId="77777777" w:rsidTr="00382DEE">
              <w:tc>
                <w:tcPr>
                  <w:tcW w:w="1840" w:type="dxa"/>
                  <w:vAlign w:val="center"/>
                </w:tcPr>
                <w:p w14:paraId="371AC023"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 xml:space="preserve">Chromium (Q) </w:t>
                  </w:r>
                </w:p>
              </w:tc>
              <w:tc>
                <w:tcPr>
                  <w:tcW w:w="3827" w:type="dxa"/>
                </w:tcPr>
                <w:p w14:paraId="1849BE8E"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Hardness (Q)</w:t>
                  </w:r>
                </w:p>
              </w:tc>
            </w:tr>
            <w:tr w:rsidR="00971E64" w:rsidRPr="00C04B64" w14:paraId="577B4F96" w14:textId="77777777" w:rsidTr="00382DEE">
              <w:tc>
                <w:tcPr>
                  <w:tcW w:w="1840" w:type="dxa"/>
                  <w:vAlign w:val="center"/>
                </w:tcPr>
                <w:p w14:paraId="4B30E24E"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Copper (Q)</w:t>
                  </w:r>
                </w:p>
              </w:tc>
              <w:tc>
                <w:tcPr>
                  <w:tcW w:w="3827" w:type="dxa"/>
                </w:tcPr>
                <w:p w14:paraId="2D66B004"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Sulphate (Q)</w:t>
                  </w:r>
                </w:p>
              </w:tc>
            </w:tr>
            <w:tr w:rsidR="00971E64" w:rsidRPr="00C04B64" w14:paraId="68935EBC" w14:textId="77777777" w:rsidTr="00382DEE">
              <w:tc>
                <w:tcPr>
                  <w:tcW w:w="1840" w:type="dxa"/>
                  <w:vAlign w:val="center"/>
                </w:tcPr>
                <w:p w14:paraId="30A907EF"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Iron (Q)</w:t>
                  </w:r>
                </w:p>
              </w:tc>
              <w:tc>
                <w:tcPr>
                  <w:tcW w:w="3827" w:type="dxa"/>
                </w:tcPr>
                <w:p w14:paraId="5FA21884"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Amm-N (M)</w:t>
                  </w:r>
                </w:p>
              </w:tc>
            </w:tr>
            <w:tr w:rsidR="00971E64" w:rsidRPr="00C04B64" w14:paraId="5F324205" w14:textId="77777777" w:rsidTr="00382DEE">
              <w:tc>
                <w:tcPr>
                  <w:tcW w:w="1840" w:type="dxa"/>
                  <w:vAlign w:val="center"/>
                </w:tcPr>
                <w:p w14:paraId="78A649E1"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Nickel (Q)</w:t>
                  </w:r>
                </w:p>
              </w:tc>
              <w:tc>
                <w:tcPr>
                  <w:tcW w:w="3827" w:type="dxa"/>
                </w:tcPr>
                <w:p w14:paraId="1E6D390C"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NO</w:t>
                  </w:r>
                  <w:r w:rsidRPr="00C04B64">
                    <w:rPr>
                      <w:rFonts w:ascii="Source Sans Pro" w:hAnsi="Source Sans Pro"/>
                      <w:color w:val="7030A0"/>
                      <w:sz w:val="21"/>
                      <w:szCs w:val="21"/>
                      <w:vertAlign w:val="subscript"/>
                      <w:lang w:eastAsia="en-GB"/>
                    </w:rPr>
                    <w:t>3</w:t>
                  </w:r>
                  <w:r w:rsidRPr="00C04B64">
                    <w:rPr>
                      <w:rFonts w:ascii="Source Sans Pro" w:hAnsi="Source Sans Pro"/>
                      <w:color w:val="7030A0"/>
                      <w:sz w:val="21"/>
                      <w:szCs w:val="21"/>
                      <w:lang w:eastAsia="en-GB"/>
                    </w:rPr>
                    <w:t>-N (M)</w:t>
                  </w:r>
                </w:p>
              </w:tc>
            </w:tr>
            <w:tr w:rsidR="00971E64" w:rsidRPr="00C04B64" w14:paraId="44489777" w14:textId="77777777" w:rsidTr="00382DEE">
              <w:tc>
                <w:tcPr>
                  <w:tcW w:w="1840" w:type="dxa"/>
                  <w:vAlign w:val="center"/>
                </w:tcPr>
                <w:p w14:paraId="261BB0A8"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Lead (Q)</w:t>
                  </w:r>
                </w:p>
              </w:tc>
              <w:tc>
                <w:tcPr>
                  <w:tcW w:w="3827" w:type="dxa"/>
                </w:tcPr>
                <w:p w14:paraId="0F54D3A8"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Dissolved Reactive Phosphorus (M)</w:t>
                  </w:r>
                </w:p>
              </w:tc>
            </w:tr>
            <w:tr w:rsidR="00971E64" w:rsidRPr="00C04B64" w14:paraId="5C1A2C54" w14:textId="77777777" w:rsidTr="00382DEE">
              <w:tc>
                <w:tcPr>
                  <w:tcW w:w="1840" w:type="dxa"/>
                  <w:vAlign w:val="center"/>
                </w:tcPr>
                <w:p w14:paraId="2FE79C5A"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Manganese (Q)</w:t>
                  </w:r>
                </w:p>
              </w:tc>
              <w:tc>
                <w:tcPr>
                  <w:tcW w:w="3827" w:type="dxa"/>
                </w:tcPr>
                <w:p w14:paraId="636606A7" w14:textId="77777777" w:rsidR="00971E64" w:rsidRPr="00C04B64" w:rsidRDefault="00971E64" w:rsidP="00971E64">
                  <w:pPr>
                    <w:rPr>
                      <w:rFonts w:ascii="Source Sans Pro" w:hAnsi="Source Sans Pro"/>
                      <w:color w:val="7030A0"/>
                      <w:sz w:val="21"/>
                      <w:szCs w:val="21"/>
                      <w:lang w:eastAsia="en-GB"/>
                    </w:rPr>
                  </w:pPr>
                </w:p>
              </w:tc>
            </w:tr>
            <w:tr w:rsidR="00971E64" w:rsidRPr="00C04B64" w14:paraId="2BCFC4EB" w14:textId="77777777" w:rsidTr="00382DEE">
              <w:tc>
                <w:tcPr>
                  <w:tcW w:w="1840" w:type="dxa"/>
                  <w:vAlign w:val="center"/>
                </w:tcPr>
                <w:p w14:paraId="73236F6D" w14:textId="77777777" w:rsidR="00971E64" w:rsidRPr="00C04B64" w:rsidRDefault="00971E64" w:rsidP="00971E64">
                  <w:pPr>
                    <w:rPr>
                      <w:rFonts w:ascii="Source Sans Pro" w:hAnsi="Source Sans Pro"/>
                      <w:color w:val="7030A0"/>
                      <w:sz w:val="21"/>
                      <w:szCs w:val="21"/>
                      <w:lang w:eastAsia="en-GB"/>
                    </w:rPr>
                  </w:pPr>
                  <w:r w:rsidRPr="00C04B64">
                    <w:rPr>
                      <w:rFonts w:ascii="Source Sans Pro" w:hAnsi="Source Sans Pro"/>
                      <w:color w:val="7030A0"/>
                      <w:sz w:val="21"/>
                      <w:szCs w:val="21"/>
                      <w:lang w:eastAsia="en-GB"/>
                    </w:rPr>
                    <w:t>Zinc (Q)</w:t>
                  </w:r>
                </w:p>
              </w:tc>
              <w:tc>
                <w:tcPr>
                  <w:tcW w:w="3827" w:type="dxa"/>
                </w:tcPr>
                <w:p w14:paraId="31768B6E" w14:textId="77777777" w:rsidR="00971E64" w:rsidRPr="00C04B64" w:rsidRDefault="00971E64" w:rsidP="00971E64">
                  <w:pPr>
                    <w:rPr>
                      <w:rFonts w:ascii="Source Sans Pro" w:hAnsi="Source Sans Pro"/>
                      <w:color w:val="7030A0"/>
                      <w:sz w:val="21"/>
                      <w:szCs w:val="21"/>
                      <w:lang w:eastAsia="en-GB"/>
                    </w:rPr>
                  </w:pPr>
                </w:p>
              </w:tc>
            </w:tr>
          </w:tbl>
          <w:p w14:paraId="7F7A42C0" w14:textId="77777777" w:rsidR="00B5166D" w:rsidRPr="00C04B64" w:rsidRDefault="00B5166D" w:rsidP="001061EA">
            <w:pPr>
              <w:rPr>
                <w:rStyle w:val="fontstyle21"/>
                <w:rFonts w:ascii="Source Sans Pro" w:hAnsi="Source Sans Pro"/>
                <w:sz w:val="21"/>
                <w:szCs w:val="21"/>
              </w:rPr>
            </w:pPr>
          </w:p>
          <w:p w14:paraId="62C2DE75" w14:textId="2FE4140B" w:rsidR="00317D09" w:rsidRPr="00C04B64" w:rsidRDefault="00317D09" w:rsidP="001061EA">
            <w:pPr>
              <w:rPr>
                <w:rStyle w:val="fontstyle21"/>
                <w:rFonts w:ascii="Source Sans Pro" w:hAnsi="Source Sans Pro"/>
                <w:sz w:val="21"/>
                <w:szCs w:val="21"/>
              </w:rPr>
            </w:pPr>
            <w:r w:rsidRPr="00C04B64">
              <w:rPr>
                <w:rStyle w:val="fontstyle21"/>
                <w:rFonts w:ascii="Source Sans Pro" w:hAnsi="Source Sans Pro"/>
                <w:sz w:val="21"/>
                <w:szCs w:val="21"/>
              </w:rPr>
              <w:t xml:space="preserve">** </w:t>
            </w:r>
            <w:r w:rsidRPr="00C04B64">
              <w:rPr>
                <w:rFonts w:ascii="Source Sans Pro" w:hAnsi="Source Sans Pro"/>
                <w:i/>
                <w:iCs/>
                <w:sz w:val="21"/>
                <w:szCs w:val="21"/>
              </w:rPr>
              <w:t>The Canoe Creek Lagoon upstream</w:t>
            </w:r>
            <w:r w:rsidRPr="00C04B64">
              <w:rPr>
                <w:rStyle w:val="fontstyle21"/>
                <w:rFonts w:ascii="Source Sans Pro" w:hAnsi="Source Sans Pro"/>
                <w:i/>
                <w:iCs/>
                <w:sz w:val="21"/>
                <w:szCs w:val="21"/>
              </w:rPr>
              <w:t xml:space="preserve"> observation location shall be upstream of the Collins Creek inflow and the inflow from the Pond 4 discharge, but may change over time, given the dynamic nature of the lagoon.</w:t>
            </w:r>
          </w:p>
          <w:p w14:paraId="5E48F70A" w14:textId="77777777" w:rsidR="00317D09" w:rsidRPr="00C04B64" w:rsidRDefault="00317D09" w:rsidP="001061EA">
            <w:pPr>
              <w:rPr>
                <w:rStyle w:val="fontstyle21"/>
                <w:rFonts w:ascii="Source Sans Pro" w:hAnsi="Source Sans Pro"/>
                <w:i/>
                <w:iCs/>
                <w:sz w:val="21"/>
                <w:szCs w:val="21"/>
              </w:rPr>
            </w:pPr>
          </w:p>
          <w:p w14:paraId="74C6A3B5" w14:textId="77777777" w:rsidR="00317D09" w:rsidRPr="00C04B64" w:rsidRDefault="00317D09" w:rsidP="001061EA">
            <w:pPr>
              <w:rPr>
                <w:rStyle w:val="fontstyle21"/>
                <w:rFonts w:ascii="Source Sans Pro" w:hAnsi="Source Sans Pro"/>
                <w:i/>
                <w:iCs/>
                <w:sz w:val="21"/>
                <w:szCs w:val="21"/>
              </w:rPr>
            </w:pPr>
            <w:r w:rsidRPr="00C04B64">
              <w:rPr>
                <w:rStyle w:val="fontstyle21"/>
                <w:rFonts w:ascii="Source Sans Pro" w:hAnsi="Source Sans Pro"/>
                <w:i/>
                <w:iCs/>
                <w:sz w:val="21"/>
                <w:szCs w:val="21"/>
              </w:rPr>
              <w:t>*** The Northern Drain upstream site shall be the lowest point in the stream which is a) upstream of any discharge and b) at which visible flow is occurring on the day of the observation.</w:t>
            </w:r>
            <w:r w:rsidR="006E4F79" w:rsidRPr="00C04B64">
              <w:rPr>
                <w:rStyle w:val="fontstyle21"/>
                <w:rFonts w:ascii="Source Sans Pro" w:hAnsi="Source Sans Pro"/>
                <w:i/>
                <w:iCs/>
                <w:sz w:val="21"/>
                <w:szCs w:val="21"/>
              </w:rPr>
              <w:t xml:space="preserve">  If there is no visible flow</w:t>
            </w:r>
            <w:r w:rsidR="00751898" w:rsidRPr="00C04B64">
              <w:rPr>
                <w:rStyle w:val="fontstyle21"/>
                <w:rFonts w:ascii="Source Sans Pro" w:hAnsi="Source Sans Pro"/>
                <w:i/>
                <w:iCs/>
                <w:sz w:val="21"/>
                <w:szCs w:val="21"/>
              </w:rPr>
              <w:t xml:space="preserve"> in the drain, no upstream discharge sample can be taken. </w:t>
            </w:r>
          </w:p>
          <w:p w14:paraId="56BEA094" w14:textId="77777777" w:rsidR="00BD1ED9" w:rsidRPr="00C04B64" w:rsidRDefault="00BD1ED9" w:rsidP="001061EA">
            <w:pPr>
              <w:rPr>
                <w:rStyle w:val="fontstyle21"/>
                <w:rFonts w:ascii="Source Sans Pro" w:hAnsi="Source Sans Pro"/>
                <w:i/>
                <w:iCs/>
                <w:sz w:val="21"/>
                <w:szCs w:val="21"/>
              </w:rPr>
            </w:pPr>
          </w:p>
          <w:p w14:paraId="3BC59BFF" w14:textId="71723BD8" w:rsidR="00BD1ED9" w:rsidRPr="00C04B64" w:rsidRDefault="00BD1ED9" w:rsidP="001061EA">
            <w:pPr>
              <w:rPr>
                <w:rStyle w:val="fontstyle21"/>
                <w:rFonts w:ascii="Source Sans Pro" w:hAnsi="Source Sans Pro"/>
                <w:sz w:val="21"/>
                <w:szCs w:val="21"/>
              </w:rPr>
            </w:pPr>
            <w:r w:rsidRPr="00C04B64">
              <w:rPr>
                <w:rStyle w:val="fontstyle21"/>
                <w:rFonts w:ascii="Source Sans Pro" w:hAnsi="Source Sans Pro"/>
                <w:i/>
                <w:iCs/>
                <w:sz w:val="21"/>
                <w:szCs w:val="21"/>
              </w:rPr>
              <w:t xml:space="preserve">*** </w:t>
            </w:r>
            <w:r w:rsidR="002C701B" w:rsidRPr="00C04B64">
              <w:rPr>
                <w:rStyle w:val="fontstyle21"/>
                <w:rFonts w:ascii="Source Sans Pro" w:hAnsi="Source Sans Pro"/>
                <w:i/>
                <w:iCs/>
                <w:sz w:val="21"/>
                <w:szCs w:val="21"/>
              </w:rPr>
              <w:t xml:space="preserve">With additional water treatment infrastructure installed, water may be discharged directly from Pond 2 instead of Pond 4, if water quality parameters are met. </w:t>
            </w:r>
          </w:p>
        </w:tc>
      </w:tr>
      <w:tr w:rsidR="00BC411A" w:rsidRPr="00C04B64" w14:paraId="23F1222C" w14:textId="77777777" w:rsidTr="00CE25D1">
        <w:tc>
          <w:tcPr>
            <w:tcW w:w="846" w:type="dxa"/>
          </w:tcPr>
          <w:p w14:paraId="43CF3187" w14:textId="226134DF" w:rsidR="00BC411A" w:rsidRPr="00C04B64" w:rsidRDefault="00BC411A" w:rsidP="00CE25D1">
            <w:pPr>
              <w:rPr>
                <w:rStyle w:val="fontstyle21"/>
                <w:rFonts w:ascii="Source Sans Pro" w:hAnsi="Source Sans Pro"/>
                <w:sz w:val="21"/>
                <w:szCs w:val="21"/>
              </w:rPr>
            </w:pPr>
            <w:r w:rsidRPr="00C04B64">
              <w:rPr>
                <w:rStyle w:val="fontstyle21"/>
                <w:rFonts w:ascii="Source Sans Pro" w:hAnsi="Source Sans Pro"/>
                <w:sz w:val="21"/>
                <w:szCs w:val="21"/>
              </w:rPr>
              <w:lastRenderedPageBreak/>
              <w:t>2</w:t>
            </w:r>
            <w:r w:rsidR="000833A6" w:rsidRPr="00C04B64">
              <w:rPr>
                <w:rStyle w:val="fontstyle21"/>
                <w:rFonts w:ascii="Source Sans Pro" w:hAnsi="Source Sans Pro"/>
                <w:sz w:val="21"/>
                <w:szCs w:val="21"/>
              </w:rPr>
              <w:t>6</w:t>
            </w:r>
            <w:r w:rsidRPr="00C04B64">
              <w:rPr>
                <w:rStyle w:val="fontstyle21"/>
                <w:rFonts w:ascii="Source Sans Pro" w:hAnsi="Source Sans Pro"/>
                <w:sz w:val="21"/>
                <w:szCs w:val="21"/>
              </w:rPr>
              <w:t>.</w:t>
            </w:r>
            <w:r w:rsidR="00D55511" w:rsidRPr="00C04B64">
              <w:rPr>
                <w:rStyle w:val="fontstyle21"/>
                <w:rFonts w:ascii="Source Sans Pro" w:hAnsi="Source Sans Pro"/>
                <w:sz w:val="21"/>
                <w:szCs w:val="21"/>
              </w:rPr>
              <w:t>3</w:t>
            </w:r>
          </w:p>
        </w:tc>
        <w:tc>
          <w:tcPr>
            <w:tcW w:w="8170" w:type="dxa"/>
          </w:tcPr>
          <w:p w14:paraId="1258714F" w14:textId="1C4197BA" w:rsidR="00BC411A" w:rsidRPr="00C04B64" w:rsidRDefault="00BC411A" w:rsidP="00BC411A">
            <w:pPr>
              <w:rPr>
                <w:rStyle w:val="fontstyle21"/>
                <w:rFonts w:ascii="Source Sans Pro" w:hAnsi="Source Sans Pro"/>
                <w:color w:val="auto"/>
                <w:sz w:val="21"/>
                <w:szCs w:val="21"/>
              </w:rPr>
            </w:pPr>
            <w:r w:rsidRPr="00C04B64">
              <w:rPr>
                <w:rStyle w:val="fontstyle21"/>
                <w:rFonts w:ascii="Source Sans Pro" w:hAnsi="Source Sans Pro"/>
                <w:sz w:val="21"/>
                <w:szCs w:val="21"/>
              </w:rPr>
              <w:t>Notwithstanding Condition 2</w:t>
            </w:r>
            <w:r w:rsidR="00167119" w:rsidRPr="00C04B64">
              <w:rPr>
                <w:rStyle w:val="fontstyle21"/>
                <w:rFonts w:ascii="Source Sans Pro" w:hAnsi="Source Sans Pro"/>
                <w:sz w:val="21"/>
                <w:szCs w:val="21"/>
              </w:rPr>
              <w:t>6.</w:t>
            </w:r>
            <w:r w:rsidR="00D55511" w:rsidRPr="00C04B64">
              <w:rPr>
                <w:rStyle w:val="fontstyle21"/>
                <w:rFonts w:ascii="Source Sans Pro" w:hAnsi="Source Sans Pro"/>
                <w:sz w:val="21"/>
                <w:szCs w:val="21"/>
              </w:rPr>
              <w:t>2</w:t>
            </w:r>
            <w:r w:rsidRPr="00C04B64">
              <w:rPr>
                <w:rStyle w:val="fontstyle21"/>
                <w:rFonts w:ascii="Source Sans Pro" w:hAnsi="Source Sans Pro"/>
                <w:sz w:val="21"/>
                <w:szCs w:val="21"/>
              </w:rPr>
              <w:t xml:space="preserve">, all discharges associated with the mining operations authorised under these </w:t>
            </w:r>
            <w:r w:rsidRPr="00C04B64">
              <w:rPr>
                <w:rStyle w:val="fontstyle21"/>
                <w:rFonts w:ascii="Source Sans Pro" w:hAnsi="Source Sans Pro"/>
                <w:color w:val="auto"/>
                <w:sz w:val="21"/>
                <w:szCs w:val="21"/>
              </w:rPr>
              <w:t xml:space="preserve">consents must not cause any of the following effects within any receiving waterbody measured at </w:t>
            </w:r>
            <w:r w:rsidR="00C04B64" w:rsidRPr="00C04B64">
              <w:rPr>
                <w:rStyle w:val="fontstyle21"/>
                <w:rFonts w:ascii="Source Sans Pro" w:hAnsi="Source Sans Pro"/>
                <w:color w:val="7030A0"/>
                <w:sz w:val="21"/>
                <w:szCs w:val="21"/>
              </w:rPr>
              <w:t>the downstream water quality monitoring sites</w:t>
            </w:r>
            <w:r w:rsidR="0028354E">
              <w:rPr>
                <w:rStyle w:val="fontstyle21"/>
                <w:rFonts w:ascii="Source Sans Pro" w:hAnsi="Source Sans Pro"/>
                <w:color w:val="7030A0"/>
                <w:sz w:val="21"/>
                <w:szCs w:val="21"/>
              </w:rPr>
              <w:t xml:space="preserve"> </w:t>
            </w:r>
            <w:r w:rsidR="00C04B64" w:rsidRPr="00C04B64">
              <w:rPr>
                <w:rStyle w:val="fontstyle21"/>
                <w:rFonts w:ascii="Source Sans Pro" w:hAnsi="Source Sans Pro"/>
                <w:color w:val="7030A0"/>
                <w:sz w:val="21"/>
                <w:szCs w:val="21"/>
              </w:rPr>
              <w:t>in Condition 26.2</w:t>
            </w:r>
            <w:r w:rsidRPr="00C04B64">
              <w:rPr>
                <w:rStyle w:val="fontstyle21"/>
                <w:rFonts w:ascii="Source Sans Pro" w:hAnsi="Source Sans Pro"/>
                <w:strike/>
                <w:color w:val="7030A0"/>
                <w:sz w:val="21"/>
                <w:szCs w:val="21"/>
              </w:rPr>
              <w:t>or beyond 100 metres from any discharge</w:t>
            </w:r>
            <w:r w:rsidRPr="00C04B64">
              <w:rPr>
                <w:rStyle w:val="fontstyle21"/>
                <w:rFonts w:ascii="Source Sans Pro" w:hAnsi="Source Sans Pro"/>
                <w:color w:val="auto"/>
                <w:sz w:val="21"/>
                <w:szCs w:val="21"/>
              </w:rPr>
              <w:t>:</w:t>
            </w:r>
          </w:p>
          <w:p w14:paraId="7D450B1A" w14:textId="77777777" w:rsidR="000339CE" w:rsidRPr="00C04B64" w:rsidRDefault="000339CE" w:rsidP="00F14083">
            <w:pPr>
              <w:numPr>
                <w:ilvl w:val="0"/>
                <w:numId w:val="13"/>
              </w:numPr>
              <w:spacing w:line="300" w:lineRule="auto"/>
              <w:contextualSpacing/>
              <w:jc w:val="both"/>
              <w:rPr>
                <w:rStyle w:val="fontstyle21"/>
                <w:rFonts w:ascii="Source Sans Pro" w:hAnsi="Source Sans Pro"/>
                <w:sz w:val="21"/>
                <w:szCs w:val="21"/>
              </w:rPr>
            </w:pPr>
            <w:r w:rsidRPr="00C04B64">
              <w:rPr>
                <w:rStyle w:val="fontstyle21"/>
                <w:rFonts w:ascii="Source Sans Pro" w:hAnsi="Source Sans Pro"/>
                <w:sz w:val="21"/>
                <w:szCs w:val="21"/>
              </w:rPr>
              <w:t xml:space="preserve">Any conspicuous oil or grease films, </w:t>
            </w:r>
            <w:proofErr w:type="gramStart"/>
            <w:r w:rsidRPr="00C04B64">
              <w:rPr>
                <w:rStyle w:val="fontstyle21"/>
                <w:rFonts w:ascii="Source Sans Pro" w:hAnsi="Source Sans Pro"/>
                <w:sz w:val="21"/>
                <w:szCs w:val="21"/>
              </w:rPr>
              <w:t>scums</w:t>
            </w:r>
            <w:proofErr w:type="gramEnd"/>
            <w:r w:rsidRPr="00C04B64">
              <w:rPr>
                <w:rStyle w:val="fontstyle21"/>
                <w:rFonts w:ascii="Source Sans Pro" w:hAnsi="Source Sans Pro"/>
                <w:sz w:val="21"/>
                <w:szCs w:val="21"/>
              </w:rPr>
              <w:t xml:space="preserve"> or foams, or floatable or suspended materials,</w:t>
            </w:r>
          </w:p>
          <w:p w14:paraId="5CC7D8CF" w14:textId="77777777" w:rsidR="000339CE" w:rsidRPr="00C04B64" w:rsidRDefault="000339CE" w:rsidP="00F14083">
            <w:pPr>
              <w:numPr>
                <w:ilvl w:val="0"/>
                <w:numId w:val="13"/>
              </w:numPr>
              <w:spacing w:line="300" w:lineRule="auto"/>
              <w:contextualSpacing/>
              <w:jc w:val="both"/>
              <w:rPr>
                <w:rStyle w:val="fontstyle21"/>
                <w:rFonts w:ascii="Source Sans Pro" w:hAnsi="Source Sans Pro"/>
                <w:sz w:val="21"/>
                <w:szCs w:val="21"/>
              </w:rPr>
            </w:pPr>
            <w:r w:rsidRPr="00C04B64">
              <w:rPr>
                <w:rStyle w:val="fontstyle21"/>
                <w:rFonts w:ascii="Source Sans Pro" w:hAnsi="Source Sans Pro"/>
                <w:sz w:val="21"/>
                <w:szCs w:val="21"/>
              </w:rPr>
              <w:t>Any conspicuous change in the colour or visual clarity,</w:t>
            </w:r>
          </w:p>
          <w:p w14:paraId="79D55A7B" w14:textId="77777777" w:rsidR="000339CE" w:rsidRPr="00C04B64" w:rsidRDefault="000339CE" w:rsidP="00F14083">
            <w:pPr>
              <w:numPr>
                <w:ilvl w:val="0"/>
                <w:numId w:val="13"/>
              </w:numPr>
              <w:spacing w:line="300" w:lineRule="auto"/>
              <w:contextualSpacing/>
              <w:jc w:val="both"/>
              <w:rPr>
                <w:rStyle w:val="fontstyle21"/>
                <w:rFonts w:ascii="Source Sans Pro" w:hAnsi="Source Sans Pro"/>
                <w:sz w:val="21"/>
                <w:szCs w:val="21"/>
              </w:rPr>
            </w:pPr>
            <w:r w:rsidRPr="00C04B64">
              <w:rPr>
                <w:rStyle w:val="fontstyle21"/>
                <w:rFonts w:ascii="Source Sans Pro" w:hAnsi="Source Sans Pro"/>
                <w:sz w:val="21"/>
                <w:szCs w:val="21"/>
              </w:rPr>
              <w:t xml:space="preserve">Any emission of an objectionable odour, </w:t>
            </w:r>
          </w:p>
          <w:p w14:paraId="08FD265C" w14:textId="77777777" w:rsidR="000339CE" w:rsidRPr="00C04B64" w:rsidRDefault="000339CE" w:rsidP="00F14083">
            <w:pPr>
              <w:numPr>
                <w:ilvl w:val="0"/>
                <w:numId w:val="13"/>
              </w:numPr>
              <w:spacing w:line="300" w:lineRule="auto"/>
              <w:contextualSpacing/>
              <w:jc w:val="both"/>
              <w:rPr>
                <w:rStyle w:val="fontstyle21"/>
                <w:rFonts w:ascii="Source Sans Pro" w:hAnsi="Source Sans Pro"/>
                <w:sz w:val="21"/>
                <w:szCs w:val="21"/>
              </w:rPr>
            </w:pPr>
            <w:r w:rsidRPr="00C04B64">
              <w:rPr>
                <w:rStyle w:val="fontstyle21"/>
                <w:rFonts w:ascii="Source Sans Pro" w:hAnsi="Source Sans Pro"/>
                <w:sz w:val="21"/>
                <w:szCs w:val="21"/>
              </w:rPr>
              <w:t>Any significant adverse effects on aquatic life, or</w:t>
            </w:r>
          </w:p>
          <w:p w14:paraId="72B54CB1" w14:textId="77777777" w:rsidR="000339CE" w:rsidRPr="00C04B64" w:rsidRDefault="000339CE" w:rsidP="00F14083">
            <w:pPr>
              <w:numPr>
                <w:ilvl w:val="0"/>
                <w:numId w:val="13"/>
              </w:numPr>
              <w:spacing w:line="300" w:lineRule="auto"/>
              <w:contextualSpacing/>
              <w:jc w:val="both"/>
              <w:rPr>
                <w:rStyle w:val="fontstyle21"/>
                <w:rFonts w:ascii="Source Sans Pro" w:hAnsi="Source Sans Pro"/>
                <w:sz w:val="21"/>
                <w:szCs w:val="21"/>
              </w:rPr>
            </w:pPr>
            <w:r w:rsidRPr="00C04B64">
              <w:rPr>
                <w:rStyle w:val="fontstyle21"/>
                <w:rFonts w:ascii="Source Sans Pro" w:hAnsi="Source Sans Pro"/>
                <w:sz w:val="21"/>
                <w:szCs w:val="21"/>
              </w:rPr>
              <w:t xml:space="preserve">The rendering of fresh water unsuitable for consumption by farm animals. </w:t>
            </w:r>
          </w:p>
          <w:p w14:paraId="7EABE806" w14:textId="77777777" w:rsidR="00BC411A" w:rsidRPr="00C04B64" w:rsidRDefault="00BC411A" w:rsidP="00BC411A">
            <w:pPr>
              <w:rPr>
                <w:rStyle w:val="fontstyle21"/>
                <w:rFonts w:ascii="Source Sans Pro" w:hAnsi="Source Sans Pro"/>
                <w:sz w:val="21"/>
                <w:szCs w:val="21"/>
              </w:rPr>
            </w:pPr>
          </w:p>
        </w:tc>
      </w:tr>
      <w:tr w:rsidR="00BC411A" w:rsidRPr="00C04B64" w14:paraId="6DC2F7A2" w14:textId="77777777" w:rsidTr="00CE25D1">
        <w:tc>
          <w:tcPr>
            <w:tcW w:w="846" w:type="dxa"/>
          </w:tcPr>
          <w:p w14:paraId="2F4EA29D" w14:textId="60CDE9CC" w:rsidR="00BC411A" w:rsidRPr="00C04B64" w:rsidRDefault="000833A6" w:rsidP="00CE25D1">
            <w:pPr>
              <w:rPr>
                <w:rStyle w:val="fontstyle21"/>
                <w:rFonts w:ascii="Source Sans Pro" w:hAnsi="Source Sans Pro"/>
                <w:sz w:val="21"/>
                <w:szCs w:val="21"/>
              </w:rPr>
            </w:pPr>
            <w:r w:rsidRPr="00C04B64">
              <w:rPr>
                <w:rStyle w:val="fontstyle21"/>
                <w:rFonts w:ascii="Source Sans Pro" w:hAnsi="Source Sans Pro"/>
                <w:sz w:val="21"/>
                <w:szCs w:val="21"/>
              </w:rPr>
              <w:t>26.</w:t>
            </w:r>
            <w:r w:rsidR="00D55511" w:rsidRPr="00C04B64">
              <w:rPr>
                <w:rStyle w:val="fontstyle21"/>
                <w:rFonts w:ascii="Source Sans Pro" w:hAnsi="Source Sans Pro"/>
                <w:sz w:val="21"/>
                <w:szCs w:val="21"/>
              </w:rPr>
              <w:t>4</w:t>
            </w:r>
          </w:p>
        </w:tc>
        <w:tc>
          <w:tcPr>
            <w:tcW w:w="8170" w:type="dxa"/>
          </w:tcPr>
          <w:p w14:paraId="76C1395F" w14:textId="591FB93C" w:rsidR="00BC411A" w:rsidRPr="00C04B64" w:rsidRDefault="00BC411A" w:rsidP="00BC411A">
            <w:pPr>
              <w:rPr>
                <w:rStyle w:val="fontstyle21"/>
                <w:rFonts w:ascii="Source Sans Pro" w:hAnsi="Source Sans Pro"/>
                <w:sz w:val="21"/>
                <w:szCs w:val="21"/>
              </w:rPr>
            </w:pPr>
            <w:r w:rsidRPr="00C04B64">
              <w:rPr>
                <w:rStyle w:val="fontstyle21"/>
                <w:rFonts w:ascii="Source Sans Pro" w:hAnsi="Source Sans Pro"/>
                <w:sz w:val="21"/>
                <w:szCs w:val="21"/>
              </w:rPr>
              <w:t xml:space="preserve">Sampling required under </w:t>
            </w:r>
            <w:r w:rsidRPr="00C04B64">
              <w:rPr>
                <w:rStyle w:val="fontstyle21"/>
                <w:rFonts w:ascii="Source Sans Pro" w:hAnsi="Source Sans Pro"/>
                <w:color w:val="auto"/>
                <w:sz w:val="21"/>
                <w:szCs w:val="21"/>
              </w:rPr>
              <w:t>this condition must be undertaken and analysed by suitably qualified personnel and the results supplied to the Consent Authority annually as part of the annual works programme</w:t>
            </w:r>
            <w:r w:rsidRPr="00C04B64">
              <w:rPr>
                <w:rStyle w:val="fontstyle21"/>
                <w:rFonts w:ascii="Source Sans Pro" w:hAnsi="Source Sans Pro"/>
                <w:sz w:val="21"/>
                <w:szCs w:val="21"/>
              </w:rPr>
              <w:t>.</w:t>
            </w:r>
          </w:p>
        </w:tc>
      </w:tr>
      <w:tr w:rsidR="00BC411A" w:rsidRPr="00C04B64" w14:paraId="3C1D2E03" w14:textId="77777777" w:rsidTr="00CE25D1">
        <w:tc>
          <w:tcPr>
            <w:tcW w:w="846" w:type="dxa"/>
          </w:tcPr>
          <w:p w14:paraId="76C45FEB" w14:textId="4AF15BC8" w:rsidR="00BC411A" w:rsidRPr="00C04B64" w:rsidRDefault="000833A6" w:rsidP="00CE25D1">
            <w:pPr>
              <w:rPr>
                <w:rStyle w:val="fontstyle21"/>
                <w:rFonts w:ascii="Source Sans Pro" w:hAnsi="Source Sans Pro"/>
                <w:sz w:val="21"/>
                <w:szCs w:val="21"/>
              </w:rPr>
            </w:pPr>
            <w:r w:rsidRPr="00C04B64">
              <w:rPr>
                <w:rStyle w:val="fontstyle21"/>
                <w:rFonts w:ascii="Source Sans Pro" w:hAnsi="Source Sans Pro"/>
                <w:sz w:val="21"/>
                <w:szCs w:val="21"/>
              </w:rPr>
              <w:t>26.</w:t>
            </w:r>
            <w:r w:rsidR="00D55511" w:rsidRPr="00C04B64">
              <w:rPr>
                <w:rStyle w:val="fontstyle21"/>
                <w:rFonts w:ascii="Source Sans Pro" w:hAnsi="Source Sans Pro"/>
                <w:sz w:val="21"/>
                <w:szCs w:val="21"/>
              </w:rPr>
              <w:t>5</w:t>
            </w:r>
          </w:p>
        </w:tc>
        <w:tc>
          <w:tcPr>
            <w:tcW w:w="8170" w:type="dxa"/>
          </w:tcPr>
          <w:p w14:paraId="04E88730" w14:textId="77777777" w:rsidR="00BC411A" w:rsidRPr="00C04B64" w:rsidRDefault="00BC411A" w:rsidP="00BC411A">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w:t>
            </w:r>
            <w:r w:rsidRPr="00C04B64">
              <w:rPr>
                <w:rStyle w:val="fontstyle21"/>
                <w:rFonts w:ascii="Source Sans Pro" w:hAnsi="Source Sans Pro"/>
                <w:color w:val="auto"/>
                <w:sz w:val="21"/>
                <w:szCs w:val="21"/>
              </w:rPr>
              <w:t>Holder must inform a Compliance Officer of the Consent Authority immediately if a breach of Consent Condition(s) takes place, or when they believe that a breach may take place</w:t>
            </w:r>
            <w:r w:rsidRPr="00C04B64">
              <w:rPr>
                <w:rStyle w:val="fontstyle21"/>
                <w:rFonts w:ascii="Source Sans Pro" w:hAnsi="Source Sans Pro"/>
                <w:sz w:val="21"/>
                <w:szCs w:val="21"/>
              </w:rPr>
              <w:t xml:space="preserve">.  </w:t>
            </w:r>
          </w:p>
          <w:p w14:paraId="66A0A66A" w14:textId="77777777" w:rsidR="00BC411A" w:rsidRPr="00C04B64" w:rsidRDefault="00BC411A" w:rsidP="00BC411A">
            <w:pPr>
              <w:rPr>
                <w:rStyle w:val="fontstyle21"/>
                <w:rFonts w:ascii="Source Sans Pro" w:hAnsi="Source Sans Pro"/>
                <w:sz w:val="21"/>
                <w:szCs w:val="21"/>
              </w:rPr>
            </w:pPr>
          </w:p>
        </w:tc>
      </w:tr>
      <w:tr w:rsidR="00A014E7" w:rsidRPr="00C04B64" w14:paraId="01E5C622" w14:textId="77777777" w:rsidTr="00CE25D1">
        <w:tc>
          <w:tcPr>
            <w:tcW w:w="846" w:type="dxa"/>
          </w:tcPr>
          <w:p w14:paraId="44DAC3A1" w14:textId="44C291B1" w:rsidR="00A014E7" w:rsidRPr="00C04B64" w:rsidRDefault="000833A6" w:rsidP="00CE25D1">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lastRenderedPageBreak/>
              <w:t>26.</w:t>
            </w:r>
            <w:r w:rsidR="00D55511" w:rsidRPr="00C04B64">
              <w:rPr>
                <w:rStyle w:val="fontstyle21"/>
                <w:rFonts w:ascii="Source Sans Pro" w:hAnsi="Source Sans Pro"/>
                <w:color w:val="auto"/>
                <w:sz w:val="21"/>
                <w:szCs w:val="21"/>
              </w:rPr>
              <w:t>6</w:t>
            </w:r>
          </w:p>
        </w:tc>
        <w:tc>
          <w:tcPr>
            <w:tcW w:w="8170" w:type="dxa"/>
          </w:tcPr>
          <w:p w14:paraId="6DE48A81" w14:textId="1B71AF3B" w:rsidR="00C43B55" w:rsidRPr="00C04B64" w:rsidRDefault="00C43B55" w:rsidP="00C43B55">
            <w:pPr>
              <w:rPr>
                <w:rFonts w:ascii="Source Sans Pro" w:hAnsi="Source Sans Pro" w:cs="Calibri"/>
                <w:sz w:val="21"/>
                <w:szCs w:val="21"/>
              </w:rPr>
            </w:pPr>
            <w:r w:rsidRPr="00C04B64">
              <w:rPr>
                <w:rStyle w:val="fontstyle21"/>
                <w:rFonts w:ascii="Source Sans Pro" w:hAnsi="Source Sans Pro"/>
                <w:color w:val="auto"/>
                <w:sz w:val="21"/>
                <w:szCs w:val="21"/>
              </w:rPr>
              <w:t xml:space="preserve">An </w:t>
            </w:r>
            <w:r w:rsidR="00AF6938" w:rsidRPr="00C04B64">
              <w:rPr>
                <w:rStyle w:val="fontstyle21"/>
                <w:rFonts w:ascii="Source Sans Pro" w:hAnsi="Source Sans Pro"/>
                <w:color w:val="auto"/>
                <w:sz w:val="21"/>
                <w:szCs w:val="21"/>
              </w:rPr>
              <w:t>A</w:t>
            </w:r>
            <w:r w:rsidRPr="00C04B64">
              <w:rPr>
                <w:rStyle w:val="fontstyle21"/>
                <w:rFonts w:ascii="Source Sans Pro" w:hAnsi="Source Sans Pro"/>
                <w:color w:val="auto"/>
                <w:sz w:val="21"/>
                <w:szCs w:val="21"/>
              </w:rPr>
              <w:t xml:space="preserve">nnual </w:t>
            </w:r>
            <w:r w:rsidR="00AF6938" w:rsidRPr="00C04B64">
              <w:rPr>
                <w:rStyle w:val="fontstyle21"/>
                <w:rFonts w:ascii="Source Sans Pro" w:hAnsi="Source Sans Pro"/>
                <w:color w:val="auto"/>
                <w:sz w:val="21"/>
                <w:szCs w:val="21"/>
              </w:rPr>
              <w:t>H</w:t>
            </w:r>
            <w:r w:rsidRPr="00C04B64">
              <w:rPr>
                <w:rStyle w:val="fontstyle21"/>
                <w:rFonts w:ascii="Source Sans Pro" w:hAnsi="Source Sans Pro"/>
                <w:color w:val="auto"/>
                <w:sz w:val="21"/>
                <w:szCs w:val="21"/>
              </w:rPr>
              <w:t xml:space="preserve">ydrological and </w:t>
            </w:r>
            <w:r w:rsidR="00AF6938" w:rsidRPr="00C04B64">
              <w:rPr>
                <w:rStyle w:val="fontstyle21"/>
                <w:rFonts w:ascii="Source Sans Pro" w:hAnsi="Source Sans Pro"/>
                <w:color w:val="auto"/>
                <w:sz w:val="21"/>
                <w:szCs w:val="21"/>
              </w:rPr>
              <w:t>W</w:t>
            </w:r>
            <w:r w:rsidRPr="00C04B64">
              <w:rPr>
                <w:rStyle w:val="fontstyle21"/>
                <w:rFonts w:ascii="Source Sans Pro" w:hAnsi="Source Sans Pro"/>
                <w:color w:val="auto"/>
                <w:sz w:val="21"/>
                <w:szCs w:val="21"/>
              </w:rPr>
              <w:t xml:space="preserve">ater </w:t>
            </w:r>
            <w:r w:rsidR="00AF6938" w:rsidRPr="00C04B64">
              <w:rPr>
                <w:rStyle w:val="fontstyle21"/>
                <w:rFonts w:ascii="Source Sans Pro" w:hAnsi="Source Sans Pro"/>
                <w:color w:val="auto"/>
                <w:sz w:val="21"/>
                <w:szCs w:val="21"/>
              </w:rPr>
              <w:t>Q</w:t>
            </w:r>
            <w:r w:rsidRPr="00C04B64">
              <w:rPr>
                <w:rStyle w:val="fontstyle21"/>
                <w:rFonts w:ascii="Source Sans Pro" w:hAnsi="Source Sans Pro"/>
                <w:color w:val="auto"/>
                <w:sz w:val="21"/>
                <w:szCs w:val="21"/>
              </w:rPr>
              <w:t xml:space="preserve">uality </w:t>
            </w:r>
            <w:r w:rsidR="00AF6938" w:rsidRPr="00C04B64">
              <w:rPr>
                <w:rStyle w:val="fontstyle21"/>
                <w:rFonts w:ascii="Source Sans Pro" w:hAnsi="Source Sans Pro"/>
                <w:color w:val="auto"/>
                <w:sz w:val="21"/>
                <w:szCs w:val="21"/>
              </w:rPr>
              <w:t>R</w:t>
            </w:r>
            <w:r w:rsidRPr="00C04B64">
              <w:rPr>
                <w:rStyle w:val="fontstyle21"/>
                <w:rFonts w:ascii="Source Sans Pro" w:hAnsi="Source Sans Pro"/>
                <w:color w:val="auto"/>
                <w:sz w:val="21"/>
                <w:szCs w:val="21"/>
              </w:rPr>
              <w:t xml:space="preserve">eport </w:t>
            </w:r>
            <w:r w:rsidRPr="00C04B64">
              <w:rPr>
                <w:rFonts w:ascii="Source Sans Pro" w:hAnsi="Source Sans Pro" w:cs="Calibri"/>
                <w:sz w:val="21"/>
                <w:szCs w:val="21"/>
              </w:rPr>
              <w:t xml:space="preserve">shall be submitted to WCRC </w:t>
            </w:r>
            <w:r w:rsidR="00B6124D" w:rsidRPr="00C04B64">
              <w:rPr>
                <w:rFonts w:ascii="Source Sans Pro" w:hAnsi="Source Sans Pro" w:cs="Calibri"/>
                <w:sz w:val="21"/>
                <w:szCs w:val="21"/>
              </w:rPr>
              <w:t xml:space="preserve">with the Annual Work Programme in accordance with Condition </w:t>
            </w:r>
            <w:r w:rsidR="007F27E4" w:rsidRPr="00C04B64">
              <w:rPr>
                <w:rFonts w:ascii="Source Sans Pro" w:hAnsi="Source Sans Pro" w:cs="Calibri"/>
                <w:sz w:val="21"/>
                <w:szCs w:val="21"/>
              </w:rPr>
              <w:t>5.2</w:t>
            </w:r>
            <w:r w:rsidRPr="00C04B64">
              <w:rPr>
                <w:rFonts w:ascii="Source Sans Pro" w:hAnsi="Source Sans Pro" w:cs="Calibri"/>
                <w:sz w:val="21"/>
                <w:szCs w:val="21"/>
              </w:rPr>
              <w:t xml:space="preserve"> for review and evaluation of compliance. The report should be prepared by a suitably qualified and experienced person and include the following information: </w:t>
            </w:r>
          </w:p>
          <w:p w14:paraId="73A27869" w14:textId="77777777" w:rsidR="00C43B55" w:rsidRPr="00C04B64" w:rsidRDefault="00C43B55" w:rsidP="00F14083">
            <w:pPr>
              <w:pStyle w:val="ListParagraph"/>
              <w:numPr>
                <w:ilvl w:val="0"/>
                <w:numId w:val="20"/>
              </w:numPr>
              <w:spacing w:line="256" w:lineRule="auto"/>
              <w:rPr>
                <w:rFonts w:ascii="Source Sans Pro" w:hAnsi="Source Sans Pro" w:cs="Calibri"/>
              </w:rPr>
            </w:pPr>
            <w:r w:rsidRPr="00C04B64">
              <w:rPr>
                <w:rFonts w:ascii="Source Sans Pro" w:hAnsi="Source Sans Pro" w:cs="Calibri"/>
              </w:rPr>
              <w:t>A summary of the monitoring undertaken over the preceding 12 months. The summary shall:</w:t>
            </w:r>
          </w:p>
          <w:p w14:paraId="3AF25698" w14:textId="77777777" w:rsidR="00C43B55" w:rsidRPr="00C04B64" w:rsidRDefault="00C43B55" w:rsidP="00F14083">
            <w:pPr>
              <w:pStyle w:val="ListParagraph"/>
              <w:numPr>
                <w:ilvl w:val="1"/>
                <w:numId w:val="20"/>
              </w:numPr>
              <w:spacing w:line="256" w:lineRule="auto"/>
              <w:rPr>
                <w:rFonts w:ascii="Source Sans Pro" w:hAnsi="Source Sans Pro" w:cs="Calibri"/>
              </w:rPr>
            </w:pPr>
            <w:r w:rsidRPr="00C04B64">
              <w:rPr>
                <w:rFonts w:ascii="Source Sans Pro" w:hAnsi="Source Sans Pro" w:cs="Calibri"/>
              </w:rPr>
              <w:t xml:space="preserve">Reference the specific consent conditions under which the monitoring has been undertaken to show how the conditions have been complied with. </w:t>
            </w:r>
          </w:p>
          <w:p w14:paraId="7DF0E832" w14:textId="2C0C3EAC" w:rsidR="00C43B55" w:rsidRPr="00C04B64" w:rsidRDefault="00C43B55" w:rsidP="00F14083">
            <w:pPr>
              <w:pStyle w:val="ListParagraph"/>
              <w:numPr>
                <w:ilvl w:val="1"/>
                <w:numId w:val="20"/>
              </w:numPr>
              <w:spacing w:line="256" w:lineRule="auto"/>
              <w:rPr>
                <w:rFonts w:ascii="Source Sans Pro" w:hAnsi="Source Sans Pro" w:cs="Calibri"/>
              </w:rPr>
            </w:pPr>
            <w:r w:rsidRPr="00C04B64">
              <w:rPr>
                <w:rFonts w:ascii="Source Sans Pro" w:hAnsi="Source Sans Pro" w:cs="Calibri"/>
              </w:rPr>
              <w:t xml:space="preserve">Provide tables of the water quality data collected in accordance with Condition </w:t>
            </w:r>
            <w:r w:rsidR="005822F2" w:rsidRPr="00C04B64">
              <w:rPr>
                <w:rFonts w:ascii="Source Sans Pro" w:hAnsi="Source Sans Pro" w:cs="Calibri"/>
              </w:rPr>
              <w:t>2</w:t>
            </w:r>
            <w:r w:rsidR="005822F2" w:rsidRPr="00C04B64">
              <w:rPr>
                <w:rFonts w:ascii="Source Sans Pro" w:hAnsi="Source Sans Pro"/>
              </w:rPr>
              <w:t>6</w:t>
            </w:r>
            <w:r w:rsidRPr="00C04B64">
              <w:rPr>
                <w:rFonts w:ascii="Source Sans Pro" w:hAnsi="Source Sans Pro" w:cs="Calibri"/>
              </w:rPr>
              <w:t>.</w:t>
            </w:r>
            <w:r w:rsidR="005822F2" w:rsidRPr="00C04B64">
              <w:rPr>
                <w:rFonts w:ascii="Source Sans Pro" w:hAnsi="Source Sans Pro" w:cs="Calibri"/>
              </w:rPr>
              <w:t>2</w:t>
            </w:r>
            <w:r w:rsidRPr="00C04B64">
              <w:rPr>
                <w:rFonts w:ascii="Source Sans Pro" w:hAnsi="Source Sans Pro" w:cs="Calibri"/>
              </w:rPr>
              <w:t xml:space="preserve"> </w:t>
            </w:r>
          </w:p>
          <w:p w14:paraId="1E08C458" w14:textId="2D59B854" w:rsidR="00C43B55" w:rsidRPr="00C04B64" w:rsidRDefault="00C43B55" w:rsidP="00F14083">
            <w:pPr>
              <w:pStyle w:val="ListParagraph"/>
              <w:numPr>
                <w:ilvl w:val="0"/>
                <w:numId w:val="20"/>
              </w:numPr>
              <w:spacing w:line="256" w:lineRule="auto"/>
              <w:rPr>
                <w:rFonts w:ascii="Source Sans Pro" w:hAnsi="Source Sans Pro" w:cs="Calibri"/>
              </w:rPr>
            </w:pPr>
            <w:r w:rsidRPr="00C04B64">
              <w:rPr>
                <w:rFonts w:ascii="Source Sans Pro" w:hAnsi="Source Sans Pro" w:cs="Calibri"/>
              </w:rPr>
              <w:t xml:space="preserve">Discussion and evaluation of the monitoring data in relation to the relevant conditions including a summary of compliance with </w:t>
            </w:r>
            <w:proofErr w:type="gramStart"/>
            <w:r w:rsidRPr="00C04B64">
              <w:rPr>
                <w:rFonts w:ascii="Source Sans Pro" w:hAnsi="Source Sans Pro" w:cs="Calibri"/>
              </w:rPr>
              <w:t>conditions</w:t>
            </w:r>
            <w:r w:rsidR="00B91F6C" w:rsidRPr="00C04B64">
              <w:rPr>
                <w:rFonts w:ascii="Source Sans Pro" w:hAnsi="Source Sans Pro" w:cs="Calibri"/>
              </w:rPr>
              <w:t>;</w:t>
            </w:r>
            <w:proofErr w:type="gramEnd"/>
          </w:p>
          <w:p w14:paraId="19E087A2" w14:textId="24B13F65" w:rsidR="00C43B55" w:rsidRPr="00C04B64" w:rsidRDefault="00C43B55" w:rsidP="00F14083">
            <w:pPr>
              <w:pStyle w:val="ListParagraph"/>
              <w:numPr>
                <w:ilvl w:val="0"/>
                <w:numId w:val="20"/>
              </w:numPr>
              <w:spacing w:line="256" w:lineRule="auto"/>
              <w:rPr>
                <w:rFonts w:ascii="Source Sans Pro" w:hAnsi="Source Sans Pro" w:cs="Calibri"/>
              </w:rPr>
            </w:pPr>
            <w:r w:rsidRPr="00C04B64">
              <w:rPr>
                <w:rFonts w:ascii="Source Sans Pro" w:hAnsi="Source Sans Pro" w:cs="Calibri"/>
              </w:rPr>
              <w:t xml:space="preserve">A summary of the actions that have been undertaken in response to any exceedance(s) </w:t>
            </w:r>
            <w:r w:rsidR="00F90E43" w:rsidRPr="00C04B64">
              <w:rPr>
                <w:rFonts w:ascii="Source Sans Pro" w:hAnsi="Source Sans Pro" w:cs="Calibri"/>
              </w:rPr>
              <w:t>o</w:t>
            </w:r>
            <w:r w:rsidR="00F90E43" w:rsidRPr="00C04B64">
              <w:rPr>
                <w:rFonts w:ascii="Source Sans Pro" w:hAnsi="Source Sans Pro"/>
              </w:rPr>
              <w:t>f</w:t>
            </w:r>
            <w:r w:rsidRPr="00C04B64">
              <w:rPr>
                <w:rFonts w:ascii="Source Sans Pro" w:hAnsi="Source Sans Pro" w:cs="Calibri"/>
              </w:rPr>
              <w:t xml:space="preserve"> water quality </w:t>
            </w:r>
            <w:proofErr w:type="gramStart"/>
            <w:r w:rsidRPr="00C04B64">
              <w:rPr>
                <w:rFonts w:ascii="Source Sans Pro" w:hAnsi="Source Sans Pro" w:cs="Calibri"/>
              </w:rPr>
              <w:t>limits</w:t>
            </w:r>
            <w:r w:rsidR="00B91F6C" w:rsidRPr="00C04B64">
              <w:rPr>
                <w:rFonts w:ascii="Source Sans Pro" w:hAnsi="Source Sans Pro" w:cs="Calibri"/>
              </w:rPr>
              <w:t>;</w:t>
            </w:r>
            <w:proofErr w:type="gramEnd"/>
          </w:p>
          <w:p w14:paraId="178FC784" w14:textId="46079867" w:rsidR="00A014E7" w:rsidRPr="00C04B64" w:rsidRDefault="00C43B55" w:rsidP="00F14083">
            <w:pPr>
              <w:pStyle w:val="ListParagraph"/>
              <w:numPr>
                <w:ilvl w:val="0"/>
                <w:numId w:val="20"/>
              </w:numPr>
              <w:spacing w:line="256" w:lineRule="auto"/>
              <w:rPr>
                <w:rStyle w:val="fontstyle21"/>
                <w:rFonts w:ascii="Source Sans Pro" w:hAnsi="Source Sans Pro"/>
                <w:color w:val="auto"/>
                <w:sz w:val="21"/>
                <w:szCs w:val="21"/>
              </w:rPr>
            </w:pPr>
            <w:r w:rsidRPr="00C04B64">
              <w:rPr>
                <w:rFonts w:ascii="Source Sans Pro" w:hAnsi="Source Sans Pro" w:cs="Calibri"/>
              </w:rPr>
              <w:t>Records of the visual inspections that have been</w:t>
            </w:r>
            <w:r w:rsidR="00B63596" w:rsidRPr="00C04B64">
              <w:rPr>
                <w:rFonts w:ascii="Source Sans Pro" w:hAnsi="Source Sans Pro" w:cs="Calibri"/>
              </w:rPr>
              <w:t xml:space="preserve"> undertaken in accordance with C</w:t>
            </w:r>
            <w:r w:rsidRPr="00C04B64">
              <w:rPr>
                <w:rFonts w:ascii="Source Sans Pro" w:hAnsi="Source Sans Pro" w:cs="Calibri"/>
              </w:rPr>
              <w:t xml:space="preserve">ondition </w:t>
            </w:r>
            <w:r w:rsidR="002856CE" w:rsidRPr="00C04B64">
              <w:rPr>
                <w:rFonts w:ascii="Source Sans Pro" w:hAnsi="Source Sans Pro" w:cs="Calibri"/>
              </w:rPr>
              <w:t>26.1 and condition 2</w:t>
            </w:r>
            <w:r w:rsidR="00DD08FA" w:rsidRPr="00C04B64">
              <w:rPr>
                <w:rFonts w:ascii="Source Sans Pro" w:hAnsi="Source Sans Pro" w:cs="Calibri"/>
              </w:rPr>
              <w:t>6.</w:t>
            </w:r>
            <w:r w:rsidR="003A28AE" w:rsidRPr="00C04B64">
              <w:rPr>
                <w:rFonts w:ascii="Source Sans Pro" w:hAnsi="Source Sans Pro" w:cs="Calibri"/>
              </w:rPr>
              <w:t>3</w:t>
            </w:r>
            <w:r w:rsidR="00F90E43" w:rsidRPr="00C04B64">
              <w:rPr>
                <w:rFonts w:ascii="Source Sans Pro" w:hAnsi="Source Sans Pro"/>
              </w:rPr>
              <w:t>.</w:t>
            </w:r>
          </w:p>
        </w:tc>
      </w:tr>
      <w:tr w:rsidR="00DF15D2" w:rsidRPr="00C04B64" w14:paraId="69D98705" w14:textId="77777777" w:rsidTr="00CE25D1">
        <w:tc>
          <w:tcPr>
            <w:tcW w:w="846" w:type="dxa"/>
          </w:tcPr>
          <w:p w14:paraId="551805EC" w14:textId="26A3AFAD" w:rsidR="00DF15D2" w:rsidRPr="00C04B64" w:rsidRDefault="000833A6" w:rsidP="00CE25D1">
            <w:pPr>
              <w:rPr>
                <w:rStyle w:val="fontstyle21"/>
                <w:rFonts w:ascii="Source Sans Pro" w:hAnsi="Source Sans Pro"/>
                <w:color w:val="auto"/>
                <w:sz w:val="21"/>
                <w:szCs w:val="21"/>
              </w:rPr>
            </w:pPr>
            <w:bookmarkStart w:id="117" w:name="_Hlk98496542"/>
            <w:r w:rsidRPr="00C04B64">
              <w:rPr>
                <w:rStyle w:val="fontstyle21"/>
                <w:rFonts w:ascii="Source Sans Pro" w:hAnsi="Source Sans Pro"/>
                <w:color w:val="auto"/>
                <w:sz w:val="21"/>
                <w:szCs w:val="21"/>
              </w:rPr>
              <w:t>26.</w:t>
            </w:r>
            <w:r w:rsidR="003A28AE" w:rsidRPr="00C04B64">
              <w:rPr>
                <w:rStyle w:val="fontstyle21"/>
                <w:rFonts w:ascii="Source Sans Pro" w:hAnsi="Source Sans Pro"/>
                <w:color w:val="auto"/>
                <w:sz w:val="21"/>
                <w:szCs w:val="21"/>
              </w:rPr>
              <w:t>7</w:t>
            </w:r>
          </w:p>
        </w:tc>
        <w:tc>
          <w:tcPr>
            <w:tcW w:w="8170" w:type="dxa"/>
          </w:tcPr>
          <w:p w14:paraId="15A80521" w14:textId="5A0924D5" w:rsidR="00DF15D2" w:rsidRPr="00C04B64" w:rsidRDefault="00D310C4" w:rsidP="00F21125">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The Consent Holder </w:t>
            </w:r>
            <w:r w:rsidR="006A7865" w:rsidRPr="00C04B64">
              <w:rPr>
                <w:rStyle w:val="fontstyle21"/>
                <w:rFonts w:ascii="Source Sans Pro" w:hAnsi="Source Sans Pro"/>
                <w:color w:val="auto"/>
                <w:sz w:val="21"/>
                <w:szCs w:val="21"/>
              </w:rPr>
              <w:t>must</w:t>
            </w:r>
            <w:r w:rsidRPr="00C04B64">
              <w:rPr>
                <w:rStyle w:val="fontstyle21"/>
                <w:rFonts w:ascii="Source Sans Pro" w:hAnsi="Source Sans Pro"/>
                <w:color w:val="auto"/>
                <w:sz w:val="21"/>
                <w:szCs w:val="21"/>
              </w:rPr>
              <w:t xml:space="preserve"> </w:t>
            </w:r>
            <w:r w:rsidR="008362E8" w:rsidRPr="00C04B64">
              <w:rPr>
                <w:rStyle w:val="fontstyle21"/>
                <w:rFonts w:ascii="Source Sans Pro" w:hAnsi="Source Sans Pro"/>
                <w:color w:val="auto"/>
                <w:sz w:val="21"/>
                <w:szCs w:val="21"/>
              </w:rPr>
              <w:t xml:space="preserve">engage a suitably qualified </w:t>
            </w:r>
            <w:r w:rsidR="00F21125" w:rsidRPr="00C04B64">
              <w:rPr>
                <w:rStyle w:val="fontstyle21"/>
                <w:rFonts w:ascii="Source Sans Pro" w:hAnsi="Source Sans Pro"/>
                <w:color w:val="auto"/>
                <w:sz w:val="21"/>
                <w:szCs w:val="21"/>
              </w:rPr>
              <w:t>aquatic ecologist</w:t>
            </w:r>
            <w:r w:rsidR="008362E8" w:rsidRPr="00C04B64">
              <w:rPr>
                <w:rStyle w:val="fontstyle21"/>
                <w:rFonts w:ascii="Source Sans Pro" w:hAnsi="Source Sans Pro"/>
                <w:color w:val="auto"/>
                <w:sz w:val="21"/>
                <w:szCs w:val="21"/>
              </w:rPr>
              <w:t xml:space="preserve"> to </w:t>
            </w:r>
            <w:r w:rsidR="00E216CD" w:rsidRPr="00C04B64">
              <w:rPr>
                <w:rStyle w:val="fontstyle21"/>
                <w:rFonts w:ascii="Source Sans Pro" w:hAnsi="Source Sans Pro"/>
                <w:color w:val="auto"/>
                <w:sz w:val="21"/>
                <w:szCs w:val="21"/>
              </w:rPr>
              <w:t xml:space="preserve">carry out </w:t>
            </w:r>
            <w:r w:rsidR="000F5E84" w:rsidRPr="00C04B64">
              <w:rPr>
                <w:rStyle w:val="fontstyle21"/>
                <w:rFonts w:ascii="Source Sans Pro" w:hAnsi="Source Sans Pro"/>
                <w:color w:val="auto"/>
                <w:sz w:val="21"/>
                <w:szCs w:val="21"/>
              </w:rPr>
              <w:t xml:space="preserve">annual </w:t>
            </w:r>
            <w:r w:rsidR="00E216CD" w:rsidRPr="00C04B64">
              <w:rPr>
                <w:rStyle w:val="fontstyle21"/>
                <w:rFonts w:ascii="Source Sans Pro" w:hAnsi="Source Sans Pro"/>
                <w:color w:val="auto"/>
                <w:sz w:val="21"/>
                <w:szCs w:val="21"/>
              </w:rPr>
              <w:t xml:space="preserve">macroinvertebrate and </w:t>
            </w:r>
            <w:r w:rsidR="008362E8" w:rsidRPr="00C04B64">
              <w:rPr>
                <w:rStyle w:val="fontstyle21"/>
                <w:rFonts w:ascii="Source Sans Pro" w:hAnsi="Source Sans Pro"/>
                <w:color w:val="auto"/>
                <w:sz w:val="21"/>
                <w:szCs w:val="21"/>
              </w:rPr>
              <w:t>fish surveys in</w:t>
            </w:r>
            <w:r w:rsidR="0051155E" w:rsidRPr="00C04B64">
              <w:rPr>
                <w:rStyle w:val="fontstyle21"/>
                <w:rFonts w:ascii="Source Sans Pro" w:hAnsi="Source Sans Pro"/>
                <w:color w:val="auto"/>
                <w:sz w:val="21"/>
                <w:szCs w:val="21"/>
              </w:rPr>
              <w:t xml:space="preserve"> Collins Creek, the Northern Boundary Drain and </w:t>
            </w:r>
            <w:r w:rsidR="007E5547" w:rsidRPr="00C04B64">
              <w:rPr>
                <w:rStyle w:val="fontstyle21"/>
                <w:rFonts w:ascii="Source Sans Pro" w:hAnsi="Source Sans Pro"/>
                <w:color w:val="auto"/>
                <w:sz w:val="21"/>
                <w:szCs w:val="21"/>
              </w:rPr>
              <w:t>Canoe Creek</w:t>
            </w:r>
            <w:r w:rsidR="008362E8" w:rsidRPr="00C04B64">
              <w:rPr>
                <w:rStyle w:val="fontstyle21"/>
                <w:rFonts w:ascii="Source Sans Pro" w:hAnsi="Source Sans Pro"/>
                <w:color w:val="auto"/>
                <w:sz w:val="21"/>
                <w:szCs w:val="21"/>
              </w:rPr>
              <w:t>.</w:t>
            </w:r>
            <w:r w:rsidR="000F5E84" w:rsidRPr="00C04B64">
              <w:rPr>
                <w:rStyle w:val="fontstyle21"/>
                <w:rFonts w:ascii="Source Sans Pro" w:hAnsi="Source Sans Pro"/>
                <w:color w:val="auto"/>
                <w:sz w:val="21"/>
                <w:szCs w:val="21"/>
              </w:rPr>
              <w:t xml:space="preserve">  </w:t>
            </w:r>
            <w:r w:rsidR="008362E8" w:rsidRPr="00C04B64">
              <w:rPr>
                <w:rStyle w:val="fontstyle21"/>
                <w:rFonts w:ascii="Source Sans Pro" w:hAnsi="Source Sans Pro"/>
                <w:color w:val="auto"/>
                <w:sz w:val="21"/>
                <w:szCs w:val="21"/>
              </w:rPr>
              <w:t xml:space="preserve">The proposed survey methodology, including </w:t>
            </w:r>
            <w:r w:rsidRPr="00C04B64">
              <w:rPr>
                <w:rStyle w:val="fontstyle21"/>
                <w:rFonts w:ascii="Source Sans Pro" w:hAnsi="Source Sans Pro"/>
                <w:color w:val="auto"/>
                <w:sz w:val="21"/>
                <w:szCs w:val="21"/>
              </w:rPr>
              <w:t xml:space="preserve">the locations where macroinvertebrate (taxa number and composition) and fish sampling </w:t>
            </w:r>
            <w:r w:rsidR="006A7865" w:rsidRPr="00C04B64">
              <w:rPr>
                <w:rStyle w:val="fontstyle21"/>
                <w:rFonts w:ascii="Source Sans Pro" w:hAnsi="Source Sans Pro"/>
                <w:color w:val="auto"/>
                <w:sz w:val="21"/>
                <w:szCs w:val="21"/>
              </w:rPr>
              <w:t>will</w:t>
            </w:r>
            <w:r w:rsidRPr="00C04B64">
              <w:rPr>
                <w:rStyle w:val="fontstyle21"/>
                <w:rFonts w:ascii="Source Sans Pro" w:hAnsi="Source Sans Pro"/>
                <w:color w:val="auto"/>
                <w:sz w:val="21"/>
                <w:szCs w:val="21"/>
              </w:rPr>
              <w:t xml:space="preserve"> be undertaken, the timing of the sampling, the methods that will be used to undertake the sampling, </w:t>
            </w:r>
            <w:r w:rsidR="006A7865" w:rsidRPr="00C04B64">
              <w:rPr>
                <w:rStyle w:val="fontstyle21"/>
                <w:rFonts w:ascii="Source Sans Pro" w:hAnsi="Source Sans Pro"/>
                <w:color w:val="auto"/>
                <w:sz w:val="21"/>
                <w:szCs w:val="21"/>
              </w:rPr>
              <w:t xml:space="preserve">the name of the </w:t>
            </w:r>
            <w:r w:rsidRPr="00C04B64">
              <w:rPr>
                <w:rStyle w:val="fontstyle21"/>
                <w:rFonts w:ascii="Source Sans Pro" w:hAnsi="Source Sans Pro"/>
                <w:color w:val="auto"/>
                <w:sz w:val="21"/>
                <w:szCs w:val="21"/>
              </w:rPr>
              <w:t xml:space="preserve">authorised person who will undertake the monitoring and reporting methods </w:t>
            </w:r>
            <w:r w:rsidR="008362E8" w:rsidRPr="00C04B64">
              <w:rPr>
                <w:rStyle w:val="fontstyle21"/>
                <w:rFonts w:ascii="Source Sans Pro" w:hAnsi="Source Sans Pro"/>
                <w:color w:val="auto"/>
                <w:sz w:val="21"/>
                <w:szCs w:val="21"/>
              </w:rPr>
              <w:t xml:space="preserve">must be submitted to the Consent Authority </w:t>
            </w:r>
            <w:r w:rsidR="000F5E84" w:rsidRPr="00C04B64">
              <w:rPr>
                <w:rStyle w:val="fontstyle21"/>
                <w:rFonts w:ascii="Source Sans Pro" w:hAnsi="Source Sans Pro"/>
                <w:color w:val="auto"/>
                <w:sz w:val="21"/>
                <w:szCs w:val="21"/>
              </w:rPr>
              <w:t xml:space="preserve">20 working days prior to the survey being undertaken, for the Consent Authority to certify the survey methodology.  If the Consent Authority refuses to certify the survey methodology, it must give reasons in writing, and the Consent Holder </w:t>
            </w:r>
            <w:r w:rsidR="00214D38" w:rsidRPr="00C04B64">
              <w:rPr>
                <w:rStyle w:val="fontstyle21"/>
                <w:rFonts w:ascii="Source Sans Pro" w:hAnsi="Source Sans Pro"/>
                <w:color w:val="auto"/>
                <w:sz w:val="21"/>
                <w:szCs w:val="21"/>
              </w:rPr>
              <w:t xml:space="preserve">must </w:t>
            </w:r>
            <w:r w:rsidR="000F5E84" w:rsidRPr="00C04B64">
              <w:rPr>
                <w:rStyle w:val="fontstyle21"/>
                <w:rFonts w:ascii="Source Sans Pro" w:hAnsi="Source Sans Pro"/>
                <w:color w:val="auto"/>
                <w:sz w:val="21"/>
                <w:szCs w:val="21"/>
              </w:rPr>
              <w:t>resubmit</w:t>
            </w:r>
            <w:r w:rsidR="00F21125" w:rsidRPr="00C04B64">
              <w:rPr>
                <w:rStyle w:val="fontstyle21"/>
                <w:rFonts w:ascii="Source Sans Pro" w:hAnsi="Source Sans Pro"/>
                <w:color w:val="auto"/>
                <w:sz w:val="21"/>
                <w:szCs w:val="21"/>
              </w:rPr>
              <w:t xml:space="preserve"> the survey methodology for certification</w:t>
            </w:r>
            <w:r w:rsidR="006A7865" w:rsidRPr="00C04B64">
              <w:rPr>
                <w:rStyle w:val="fontstyle21"/>
                <w:rFonts w:ascii="Source Sans Pro" w:hAnsi="Source Sans Pro"/>
                <w:color w:val="auto"/>
                <w:sz w:val="21"/>
                <w:szCs w:val="21"/>
              </w:rPr>
              <w:t xml:space="preserve"> addressing any concerns of the Consent Authority</w:t>
            </w:r>
            <w:r w:rsidR="00F21125" w:rsidRPr="00C04B64">
              <w:rPr>
                <w:rStyle w:val="fontstyle21"/>
                <w:rFonts w:ascii="Source Sans Pro" w:hAnsi="Source Sans Pro"/>
                <w:color w:val="auto"/>
                <w:sz w:val="21"/>
                <w:szCs w:val="21"/>
              </w:rPr>
              <w:t>.</w:t>
            </w:r>
            <w:r w:rsidR="006A7865" w:rsidRPr="00C04B64">
              <w:rPr>
                <w:rStyle w:val="fontstyle21"/>
                <w:rFonts w:ascii="Source Sans Pro" w:hAnsi="Source Sans Pro"/>
                <w:color w:val="auto"/>
                <w:sz w:val="21"/>
                <w:szCs w:val="21"/>
              </w:rPr>
              <w:t xml:space="preserve">  Surveys must not be undertaken until certification is achieved.</w:t>
            </w:r>
            <w:r w:rsidR="00E65809" w:rsidRPr="00C04B64">
              <w:rPr>
                <w:rStyle w:val="fontstyle21"/>
                <w:rFonts w:ascii="Source Sans Pro" w:hAnsi="Source Sans Pro"/>
                <w:color w:val="auto"/>
                <w:sz w:val="21"/>
                <w:szCs w:val="21"/>
              </w:rPr>
              <w:t xml:space="preserve">  The results of the survey must be submitted to the Consent Authority within 10 working days of the </w:t>
            </w:r>
            <w:r w:rsidR="006E08CC" w:rsidRPr="00C04B64">
              <w:rPr>
                <w:rStyle w:val="fontstyle21"/>
                <w:rFonts w:ascii="Source Sans Pro" w:hAnsi="Source Sans Pro"/>
                <w:color w:val="auto"/>
                <w:sz w:val="21"/>
                <w:szCs w:val="21"/>
              </w:rPr>
              <w:t xml:space="preserve">results being received. </w:t>
            </w:r>
            <w:r w:rsidR="006A7865" w:rsidRPr="00C04B64">
              <w:rPr>
                <w:rStyle w:val="fontstyle21"/>
                <w:rFonts w:ascii="Source Sans Pro" w:hAnsi="Source Sans Pro"/>
                <w:color w:val="auto"/>
                <w:sz w:val="21"/>
                <w:szCs w:val="21"/>
              </w:rPr>
              <w:t xml:space="preserve"> </w:t>
            </w:r>
            <w:r w:rsidR="00F21125" w:rsidRPr="00C04B64">
              <w:rPr>
                <w:rStyle w:val="fontstyle21"/>
                <w:rFonts w:ascii="Source Sans Pro" w:hAnsi="Source Sans Pro"/>
                <w:color w:val="auto"/>
                <w:sz w:val="21"/>
                <w:szCs w:val="21"/>
              </w:rPr>
              <w:t xml:space="preserve">  </w:t>
            </w:r>
          </w:p>
        </w:tc>
      </w:tr>
      <w:tr w:rsidR="004F78E6" w:rsidRPr="00C04B64" w14:paraId="35653051" w14:textId="77777777" w:rsidTr="00CE25D1">
        <w:tc>
          <w:tcPr>
            <w:tcW w:w="846" w:type="dxa"/>
          </w:tcPr>
          <w:p w14:paraId="22204C71" w14:textId="7692868D" w:rsidR="004F78E6" w:rsidRPr="00C04B64" w:rsidRDefault="00774BBD" w:rsidP="00CE25D1">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2</w:t>
            </w:r>
            <w:r w:rsidR="000833A6" w:rsidRPr="00C04B64">
              <w:rPr>
                <w:rStyle w:val="fontstyle21"/>
                <w:rFonts w:ascii="Source Sans Pro" w:hAnsi="Source Sans Pro"/>
                <w:color w:val="auto"/>
                <w:sz w:val="21"/>
                <w:szCs w:val="21"/>
              </w:rPr>
              <w:t>6.</w:t>
            </w:r>
            <w:r w:rsidR="003A28AE" w:rsidRPr="00C04B64">
              <w:rPr>
                <w:rStyle w:val="fontstyle21"/>
                <w:rFonts w:ascii="Source Sans Pro" w:hAnsi="Source Sans Pro"/>
                <w:color w:val="auto"/>
                <w:sz w:val="21"/>
                <w:szCs w:val="21"/>
              </w:rPr>
              <w:t>8</w:t>
            </w:r>
          </w:p>
        </w:tc>
        <w:tc>
          <w:tcPr>
            <w:tcW w:w="8170" w:type="dxa"/>
          </w:tcPr>
          <w:p w14:paraId="4C215275" w14:textId="44A4F9E6" w:rsidR="004F78E6" w:rsidRPr="00C04B64" w:rsidRDefault="00D310C4" w:rsidP="00BC411A">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Macroinvertebrate monitoring required by Condition </w:t>
            </w:r>
            <w:r w:rsidR="000833A6" w:rsidRPr="00C04B64">
              <w:rPr>
                <w:rStyle w:val="fontstyle21"/>
                <w:rFonts w:ascii="Source Sans Pro" w:hAnsi="Source Sans Pro"/>
                <w:color w:val="auto"/>
                <w:sz w:val="21"/>
                <w:szCs w:val="21"/>
              </w:rPr>
              <w:t>26.</w:t>
            </w:r>
            <w:r w:rsidR="003A28AE" w:rsidRPr="00C04B64">
              <w:rPr>
                <w:rStyle w:val="fontstyle21"/>
                <w:rFonts w:ascii="Source Sans Pro" w:hAnsi="Source Sans Pro"/>
                <w:color w:val="auto"/>
                <w:sz w:val="21"/>
                <w:szCs w:val="21"/>
              </w:rPr>
              <w:t>7</w:t>
            </w:r>
            <w:r w:rsidRPr="00C04B64">
              <w:rPr>
                <w:rStyle w:val="fontstyle21"/>
                <w:rFonts w:ascii="Source Sans Pro" w:hAnsi="Source Sans Pro"/>
                <w:color w:val="auto"/>
                <w:sz w:val="21"/>
                <w:szCs w:val="21"/>
              </w:rPr>
              <w:t xml:space="preserve"> </w:t>
            </w:r>
            <w:r w:rsidR="00F21125" w:rsidRPr="00C04B64">
              <w:rPr>
                <w:rStyle w:val="fontstyle21"/>
                <w:rFonts w:ascii="Source Sans Pro" w:hAnsi="Source Sans Pro"/>
                <w:color w:val="auto"/>
                <w:sz w:val="21"/>
                <w:szCs w:val="21"/>
              </w:rPr>
              <w:t>must</w:t>
            </w:r>
            <w:r w:rsidRPr="00C04B64">
              <w:rPr>
                <w:rStyle w:val="fontstyle21"/>
                <w:rFonts w:ascii="Source Sans Pro" w:hAnsi="Source Sans Pro"/>
                <w:color w:val="auto"/>
                <w:sz w:val="21"/>
                <w:szCs w:val="21"/>
              </w:rPr>
              <w:t xml:space="preserve"> be conducted using Protocol P2 and C1 from the Ministry for the Environment Macroinvertebrate Guidelines and the samples </w:t>
            </w:r>
            <w:r w:rsidR="00F21125" w:rsidRPr="00C04B64">
              <w:rPr>
                <w:rStyle w:val="fontstyle21"/>
                <w:rFonts w:ascii="Source Sans Pro" w:hAnsi="Source Sans Pro"/>
                <w:color w:val="auto"/>
                <w:sz w:val="21"/>
                <w:szCs w:val="21"/>
              </w:rPr>
              <w:t xml:space="preserve">must </w:t>
            </w:r>
            <w:r w:rsidRPr="00C04B64">
              <w:rPr>
                <w:rStyle w:val="fontstyle21"/>
                <w:rFonts w:ascii="Source Sans Pro" w:hAnsi="Source Sans Pro"/>
                <w:color w:val="auto"/>
                <w:sz w:val="21"/>
                <w:szCs w:val="21"/>
              </w:rPr>
              <w:t xml:space="preserve">be analysed by an aquatic ecologist experienced in macroinvertebrate sampling and identification. Monitoring </w:t>
            </w:r>
            <w:r w:rsidR="00F21125" w:rsidRPr="00C04B64">
              <w:rPr>
                <w:rStyle w:val="fontstyle21"/>
                <w:rFonts w:ascii="Source Sans Pro" w:hAnsi="Source Sans Pro"/>
                <w:color w:val="auto"/>
                <w:sz w:val="21"/>
                <w:szCs w:val="21"/>
              </w:rPr>
              <w:t>must</w:t>
            </w:r>
            <w:r w:rsidRPr="00C04B64">
              <w:rPr>
                <w:rStyle w:val="fontstyle21"/>
                <w:rFonts w:ascii="Source Sans Pro" w:hAnsi="Source Sans Pro"/>
                <w:color w:val="auto"/>
                <w:sz w:val="21"/>
                <w:szCs w:val="21"/>
              </w:rPr>
              <w:t xml:space="preserve"> be undertaken on a day on which there has been no major flood event in the preceding week.  Whenever practicable, sites that have been sampled in the past </w:t>
            </w:r>
            <w:r w:rsidR="00214D38" w:rsidRPr="00C04B64">
              <w:rPr>
                <w:rStyle w:val="fontstyle21"/>
                <w:rFonts w:ascii="Source Sans Pro" w:hAnsi="Source Sans Pro"/>
                <w:color w:val="auto"/>
                <w:sz w:val="21"/>
                <w:szCs w:val="21"/>
              </w:rPr>
              <w:t>must</w:t>
            </w:r>
            <w:r w:rsidRPr="00C04B64">
              <w:rPr>
                <w:rStyle w:val="fontstyle21"/>
                <w:rFonts w:ascii="Source Sans Pro" w:hAnsi="Source Sans Pro"/>
                <w:color w:val="auto"/>
                <w:sz w:val="21"/>
                <w:szCs w:val="21"/>
              </w:rPr>
              <w:t xml:space="preserve"> be used.</w:t>
            </w:r>
          </w:p>
        </w:tc>
      </w:tr>
    </w:tbl>
    <w:bookmarkEnd w:id="117"/>
    <w:p w14:paraId="32DD4E8C" w14:textId="3BD458BC" w:rsidR="00BC411A" w:rsidRPr="00C04B64" w:rsidRDefault="00945FF7" w:rsidP="00945FF7">
      <w:pPr>
        <w:rPr>
          <w:rFonts w:ascii="Source Sans Pro" w:hAnsi="Source Sans Pro" w:cs="Calibri"/>
          <w:sz w:val="21"/>
          <w:szCs w:val="21"/>
        </w:rPr>
      </w:pPr>
      <w:r w:rsidRPr="00C04B64">
        <w:rPr>
          <w:rFonts w:ascii="Source Sans Pro" w:hAnsi="Source Sans Pro" w:cs="Calibri"/>
          <w:sz w:val="21"/>
          <w:szCs w:val="21"/>
        </w:rPr>
        <w:t xml:space="preserve"> </w:t>
      </w:r>
    </w:p>
    <w:p w14:paraId="2221EA36" w14:textId="77777777" w:rsidR="0012269F" w:rsidRPr="00C04B64" w:rsidRDefault="0012269F" w:rsidP="00945FF7">
      <w:pPr>
        <w:rPr>
          <w:rFonts w:ascii="Source Sans Pro" w:hAnsi="Source Sans Pro" w:cs="Calibri"/>
          <w:sz w:val="21"/>
          <w:szCs w:val="21"/>
        </w:rPr>
      </w:pPr>
    </w:p>
    <w:tbl>
      <w:tblPr>
        <w:tblStyle w:val="TableGrid"/>
        <w:tblW w:w="0" w:type="auto"/>
        <w:tblLook w:val="04A0" w:firstRow="1" w:lastRow="0" w:firstColumn="1" w:lastColumn="0" w:noHBand="0" w:noVBand="1"/>
      </w:tblPr>
      <w:tblGrid>
        <w:gridCol w:w="846"/>
        <w:gridCol w:w="8170"/>
      </w:tblGrid>
      <w:tr w:rsidR="0012269F" w:rsidRPr="00C04B64" w14:paraId="1442E861" w14:textId="77777777" w:rsidTr="0012269F">
        <w:tc>
          <w:tcPr>
            <w:tcW w:w="9016" w:type="dxa"/>
            <w:gridSpan w:val="2"/>
          </w:tcPr>
          <w:p w14:paraId="1349E0D4" w14:textId="44E5AD4C" w:rsidR="0012269F" w:rsidRPr="00C04B64" w:rsidRDefault="0012269F" w:rsidP="00BF3CD4">
            <w:pPr>
              <w:pStyle w:val="Heading2"/>
              <w:rPr>
                <w:rFonts w:ascii="Source Sans Pro" w:hAnsi="Source Sans Pro" w:cs="Calibri"/>
                <w:b/>
                <w:bCs/>
              </w:rPr>
            </w:pPr>
            <w:bookmarkStart w:id="118" w:name="_Toc132660191"/>
            <w:r w:rsidRPr="00C04B64">
              <w:rPr>
                <w:rFonts w:ascii="Source Sans Pro" w:hAnsi="Source Sans Pro" w:cs="Calibri"/>
                <w:b/>
                <w:bCs/>
              </w:rPr>
              <w:t>Conditions to Apply to WCRC A</w:t>
            </w:r>
            <w:r w:rsidRPr="00C04B64">
              <w:rPr>
                <w:rFonts w:ascii="Source Sans Pro" w:hAnsi="Source Sans Pro"/>
                <w:b/>
                <w:bCs/>
              </w:rPr>
              <w:t xml:space="preserve">ir </w:t>
            </w:r>
            <w:r w:rsidRPr="00C04B64">
              <w:rPr>
                <w:rFonts w:ascii="Source Sans Pro" w:hAnsi="Source Sans Pro" w:cs="Calibri"/>
                <w:b/>
                <w:bCs/>
              </w:rPr>
              <w:t>Discharge Permit</w:t>
            </w:r>
            <w:bookmarkEnd w:id="118"/>
            <w:r w:rsidRPr="00C04B64">
              <w:rPr>
                <w:rFonts w:ascii="Source Sans Pro" w:hAnsi="Source Sans Pro" w:cs="Calibri"/>
                <w:b/>
                <w:bCs/>
              </w:rPr>
              <w:t xml:space="preserve"> </w:t>
            </w:r>
          </w:p>
        </w:tc>
      </w:tr>
      <w:tr w:rsidR="0012269F" w:rsidRPr="00C04B64" w14:paraId="5E8CB60D" w14:textId="77777777" w:rsidTr="00BF3CD4">
        <w:tc>
          <w:tcPr>
            <w:tcW w:w="9016" w:type="dxa"/>
            <w:gridSpan w:val="2"/>
          </w:tcPr>
          <w:p w14:paraId="2B00F390" w14:textId="37797EB2" w:rsidR="0012269F" w:rsidRPr="00C04B64" w:rsidRDefault="0012269F" w:rsidP="00BF3CD4">
            <w:pPr>
              <w:pStyle w:val="Heading3"/>
              <w:rPr>
                <w:rFonts w:cs="Calibri"/>
              </w:rPr>
            </w:pPr>
            <w:bookmarkStart w:id="119" w:name="_Toc132660192"/>
            <w:r w:rsidRPr="00C04B64">
              <w:rPr>
                <w:rFonts w:cs="Calibri"/>
              </w:rPr>
              <w:t>2</w:t>
            </w:r>
            <w:r w:rsidR="000833A6" w:rsidRPr="00C04B64">
              <w:rPr>
                <w:rFonts w:cs="Calibri"/>
              </w:rPr>
              <w:t>7</w:t>
            </w:r>
            <w:r w:rsidRPr="00C04B64">
              <w:rPr>
                <w:rFonts w:cs="Calibri"/>
              </w:rPr>
              <w:t xml:space="preserve">.0 </w:t>
            </w:r>
            <w:bookmarkStart w:id="120" w:name="_Toc97638914"/>
            <w:r w:rsidRPr="00C04B64">
              <w:rPr>
                <w:rFonts w:cs="Calibri"/>
              </w:rPr>
              <w:t>Dust Management</w:t>
            </w:r>
            <w:bookmarkEnd w:id="120"/>
            <w:r w:rsidR="00BE20E6" w:rsidRPr="00C04B64">
              <w:rPr>
                <w:rFonts w:cs="Calibri"/>
              </w:rPr>
              <w:t xml:space="preserve"> Plan</w:t>
            </w:r>
            <w:bookmarkEnd w:id="119"/>
          </w:p>
        </w:tc>
      </w:tr>
      <w:tr w:rsidR="0012269F" w:rsidRPr="00C04B64" w14:paraId="672BFFCB" w14:textId="77777777" w:rsidTr="00BF3CD4">
        <w:tc>
          <w:tcPr>
            <w:tcW w:w="846" w:type="dxa"/>
          </w:tcPr>
          <w:p w14:paraId="5730E949" w14:textId="162C00AC" w:rsidR="0012269F" w:rsidRPr="00C04B64" w:rsidRDefault="0012269F" w:rsidP="00BF3CD4">
            <w:pPr>
              <w:rPr>
                <w:rStyle w:val="fontstyle21"/>
                <w:rFonts w:ascii="Source Sans Pro" w:hAnsi="Source Sans Pro"/>
                <w:sz w:val="21"/>
                <w:szCs w:val="21"/>
              </w:rPr>
            </w:pPr>
            <w:r w:rsidRPr="00C04B64">
              <w:rPr>
                <w:rStyle w:val="fontstyle21"/>
                <w:rFonts w:ascii="Source Sans Pro" w:hAnsi="Source Sans Pro"/>
                <w:sz w:val="21"/>
                <w:szCs w:val="21"/>
              </w:rPr>
              <w:t>2</w:t>
            </w:r>
            <w:r w:rsidR="000833A6" w:rsidRPr="00C04B64">
              <w:rPr>
                <w:rStyle w:val="fontstyle21"/>
                <w:rFonts w:ascii="Source Sans Pro" w:hAnsi="Source Sans Pro"/>
                <w:sz w:val="21"/>
                <w:szCs w:val="21"/>
              </w:rPr>
              <w:t>7</w:t>
            </w:r>
            <w:r w:rsidRPr="00C04B64">
              <w:rPr>
                <w:rStyle w:val="fontstyle21"/>
                <w:rFonts w:ascii="Source Sans Pro" w:hAnsi="Source Sans Pro"/>
                <w:sz w:val="21"/>
                <w:szCs w:val="21"/>
              </w:rPr>
              <w:t>.1</w:t>
            </w:r>
          </w:p>
        </w:tc>
        <w:tc>
          <w:tcPr>
            <w:tcW w:w="8170" w:type="dxa"/>
          </w:tcPr>
          <w:p w14:paraId="71CE2CB2" w14:textId="22DA1956" w:rsidR="00525C5C" w:rsidRPr="00C04B64" w:rsidRDefault="0012269F" w:rsidP="00BF3CD4">
            <w:pPr>
              <w:rPr>
                <w:rStyle w:val="fontstyle21"/>
                <w:rFonts w:ascii="Source Sans Pro" w:hAnsi="Source Sans Pro"/>
                <w:color w:val="7030A0"/>
                <w:sz w:val="21"/>
                <w:szCs w:val="21"/>
              </w:rPr>
            </w:pPr>
            <w:r w:rsidRPr="00C04B64">
              <w:rPr>
                <w:rStyle w:val="fontstyle21"/>
                <w:rFonts w:ascii="Source Sans Pro" w:hAnsi="Source Sans Pro"/>
                <w:sz w:val="21"/>
                <w:szCs w:val="21"/>
              </w:rPr>
              <w:t xml:space="preserve">The </w:t>
            </w:r>
            <w:r w:rsidRPr="00C04B64">
              <w:rPr>
                <w:rStyle w:val="fontstyle21"/>
                <w:rFonts w:ascii="Source Sans Pro" w:hAnsi="Source Sans Pro"/>
                <w:color w:val="auto"/>
                <w:sz w:val="21"/>
                <w:szCs w:val="21"/>
              </w:rPr>
              <w:t xml:space="preserve">Consent Holder must </w:t>
            </w:r>
            <w:r w:rsidR="0051155E" w:rsidRPr="00C04B64">
              <w:rPr>
                <w:rStyle w:val="fontstyle21"/>
                <w:rFonts w:ascii="Source Sans Pro" w:hAnsi="Source Sans Pro"/>
                <w:color w:val="auto"/>
                <w:sz w:val="21"/>
                <w:szCs w:val="21"/>
              </w:rPr>
              <w:t>operate the site in general accordance with</w:t>
            </w:r>
            <w:r w:rsidR="00C04B64" w:rsidRPr="00C04B64">
              <w:rPr>
                <w:rStyle w:val="fontstyle21"/>
                <w:rFonts w:ascii="Source Sans Pro" w:hAnsi="Source Sans Pro"/>
                <w:color w:val="auto"/>
                <w:sz w:val="21"/>
                <w:szCs w:val="21"/>
              </w:rPr>
              <w:t xml:space="preserve"> a</w:t>
            </w:r>
            <w:r w:rsidR="0051155E" w:rsidRPr="00C04B64">
              <w:rPr>
                <w:rStyle w:val="fontstyle21"/>
                <w:rFonts w:ascii="Source Sans Pro" w:hAnsi="Source Sans Pro"/>
                <w:color w:val="auto"/>
                <w:sz w:val="21"/>
                <w:szCs w:val="21"/>
              </w:rPr>
              <w:t xml:space="preserve"> </w:t>
            </w:r>
            <w:r w:rsidR="00BC2F9A" w:rsidRPr="00C04B64">
              <w:rPr>
                <w:rStyle w:val="fontstyle21"/>
                <w:rFonts w:ascii="Source Sans Pro" w:hAnsi="Source Sans Pro"/>
                <w:color w:val="auto"/>
                <w:sz w:val="21"/>
                <w:szCs w:val="21"/>
              </w:rPr>
              <w:t xml:space="preserve">Dust Management Plan </w:t>
            </w:r>
            <w:r w:rsidR="00BC2F9A" w:rsidRPr="00C04B64">
              <w:rPr>
                <w:rStyle w:val="fontstyle21"/>
                <w:rFonts w:ascii="Source Sans Pro" w:hAnsi="Source Sans Pro"/>
                <w:strike/>
                <w:color w:val="7030A0"/>
                <w:sz w:val="21"/>
                <w:szCs w:val="21"/>
              </w:rPr>
              <w:t xml:space="preserve">prepared by </w:t>
            </w:r>
            <w:proofErr w:type="spellStart"/>
            <w:r w:rsidR="007E5547" w:rsidRPr="00C04B64">
              <w:rPr>
                <w:rStyle w:val="fontstyle21"/>
                <w:rFonts w:ascii="Source Sans Pro" w:hAnsi="Source Sans Pro"/>
                <w:strike/>
                <w:color w:val="7030A0"/>
                <w:sz w:val="21"/>
                <w:szCs w:val="21"/>
              </w:rPr>
              <w:t>TiGa</w:t>
            </w:r>
            <w:proofErr w:type="spellEnd"/>
            <w:r w:rsidR="007E5547" w:rsidRPr="00C04B64">
              <w:rPr>
                <w:rStyle w:val="fontstyle21"/>
                <w:rFonts w:ascii="Source Sans Pro" w:hAnsi="Source Sans Pro"/>
                <w:strike/>
                <w:color w:val="7030A0"/>
                <w:sz w:val="21"/>
                <w:szCs w:val="21"/>
              </w:rPr>
              <w:t xml:space="preserve"> minerals and Metals</w:t>
            </w:r>
            <w:r w:rsidR="00BC2F9A" w:rsidRPr="00C04B64">
              <w:rPr>
                <w:rStyle w:val="fontstyle21"/>
                <w:rFonts w:ascii="Source Sans Pro" w:hAnsi="Source Sans Pro"/>
                <w:strike/>
                <w:color w:val="7030A0"/>
                <w:sz w:val="21"/>
                <w:szCs w:val="21"/>
              </w:rPr>
              <w:t xml:space="preserve">, dated </w:t>
            </w:r>
            <w:r w:rsidR="008638B3" w:rsidRPr="00C04B64">
              <w:rPr>
                <w:rStyle w:val="fontstyle21"/>
                <w:rFonts w:ascii="Source Sans Pro" w:hAnsi="Source Sans Pro"/>
                <w:strike/>
                <w:color w:val="7030A0"/>
                <w:sz w:val="21"/>
                <w:szCs w:val="21"/>
              </w:rPr>
              <w:t>January 2024</w:t>
            </w:r>
            <w:r w:rsidR="00525C5C" w:rsidRPr="00C04B64">
              <w:rPr>
                <w:rStyle w:val="fontstyle21"/>
                <w:rFonts w:ascii="Source Sans Pro" w:hAnsi="Source Sans Pro"/>
                <w:color w:val="7030A0"/>
                <w:sz w:val="21"/>
                <w:szCs w:val="21"/>
              </w:rPr>
              <w:t>.  The objective of the Dust Management Plan is</w:t>
            </w:r>
            <w:r w:rsidR="0027474E" w:rsidRPr="00C04B64">
              <w:rPr>
                <w:rStyle w:val="fontstyle21"/>
                <w:rFonts w:ascii="Source Sans Pro" w:hAnsi="Source Sans Pro"/>
                <w:color w:val="7030A0"/>
                <w:sz w:val="21"/>
                <w:szCs w:val="21"/>
              </w:rPr>
              <w:t xml:space="preserve"> to detail the best practicable option to avoid dust nuisance being caused by construction and mining works and to mitigate any such effects should they occur.</w:t>
            </w:r>
            <w:r w:rsidR="00525C5C" w:rsidRPr="00C04B64">
              <w:rPr>
                <w:rStyle w:val="fontstyle21"/>
                <w:rFonts w:ascii="Source Sans Pro" w:hAnsi="Source Sans Pro"/>
                <w:color w:val="7030A0"/>
                <w:sz w:val="21"/>
                <w:szCs w:val="21"/>
              </w:rPr>
              <w:t xml:space="preserve"> </w:t>
            </w:r>
          </w:p>
          <w:p w14:paraId="3CFE5220" w14:textId="77777777" w:rsidR="00525C5C" w:rsidRPr="00C04B64" w:rsidRDefault="00525C5C" w:rsidP="00BF3CD4">
            <w:pPr>
              <w:rPr>
                <w:rStyle w:val="fontstyle21"/>
                <w:rFonts w:ascii="Source Sans Pro" w:hAnsi="Source Sans Pro"/>
                <w:strike/>
                <w:color w:val="7030A0"/>
                <w:sz w:val="21"/>
                <w:szCs w:val="21"/>
              </w:rPr>
            </w:pPr>
          </w:p>
          <w:p w14:paraId="5F3C6583" w14:textId="0D958AE6" w:rsidR="0012269F" w:rsidRPr="00C04B64" w:rsidRDefault="00A51BC8" w:rsidP="00BF3CD4">
            <w:pPr>
              <w:rPr>
                <w:rStyle w:val="fontstyle21"/>
                <w:rFonts w:ascii="Source Sans Pro" w:hAnsi="Source Sans Pro"/>
                <w:strike/>
                <w:color w:val="FF0000"/>
                <w:sz w:val="21"/>
                <w:szCs w:val="21"/>
              </w:rPr>
            </w:pPr>
            <w:r w:rsidRPr="00C04B64">
              <w:rPr>
                <w:rStyle w:val="fontstyle21"/>
                <w:rFonts w:ascii="Source Sans Pro" w:hAnsi="Source Sans Pro"/>
                <w:strike/>
                <w:color w:val="7030A0"/>
                <w:sz w:val="21"/>
                <w:szCs w:val="21"/>
              </w:rPr>
              <w:t>April 2023</w:t>
            </w:r>
            <w:del w:id="121" w:author="Mark William Geddes - Perspective Consulting" w:date="2023-11-23T14:04:00Z">
              <w:r w:rsidR="0012269F" w:rsidRPr="00C04B64" w:rsidDel="00767BF2">
                <w:rPr>
                  <w:rStyle w:val="fontstyle21"/>
                  <w:rFonts w:ascii="Source Sans Pro" w:hAnsi="Source Sans Pro"/>
                  <w:strike/>
                  <w:color w:val="FF0000"/>
                  <w:sz w:val="21"/>
                  <w:szCs w:val="21"/>
                </w:rPr>
                <w:delText>.</w:delText>
              </w:r>
            </w:del>
            <w:r w:rsidR="00767BF2" w:rsidRPr="00C04B64">
              <w:rPr>
                <w:rStyle w:val="fontstyle21"/>
                <w:rFonts w:ascii="Source Sans Pro" w:hAnsi="Source Sans Pro"/>
                <w:strike/>
                <w:color w:val="FF0000"/>
                <w:sz w:val="21"/>
                <w:szCs w:val="21"/>
              </w:rPr>
              <w:t>, except</w:t>
            </w:r>
            <w:r w:rsidR="0012269F" w:rsidRPr="00C04B64">
              <w:rPr>
                <w:rStyle w:val="fontstyle21"/>
                <w:rFonts w:ascii="Source Sans Pro" w:hAnsi="Source Sans Pro"/>
                <w:strike/>
                <w:color w:val="FF0000"/>
                <w:sz w:val="21"/>
                <w:szCs w:val="21"/>
              </w:rPr>
              <w:t xml:space="preserve"> </w:t>
            </w:r>
            <w:r w:rsidR="00B26267" w:rsidRPr="00C04B64">
              <w:rPr>
                <w:rStyle w:val="fontstyle21"/>
                <w:rFonts w:ascii="Source Sans Pro" w:hAnsi="Source Sans Pro"/>
                <w:strike/>
                <w:color w:val="FF0000"/>
                <w:sz w:val="21"/>
                <w:szCs w:val="21"/>
              </w:rPr>
              <w:t xml:space="preserve">as amended to </w:t>
            </w:r>
            <w:r w:rsidR="008C5301" w:rsidRPr="00C04B64">
              <w:rPr>
                <w:rStyle w:val="fontstyle21"/>
                <w:rFonts w:ascii="Source Sans Pro" w:hAnsi="Source Sans Pro"/>
                <w:strike/>
                <w:color w:val="FF0000"/>
                <w:sz w:val="21"/>
                <w:szCs w:val="21"/>
              </w:rPr>
              <w:t>include</w:t>
            </w:r>
            <w:r w:rsidR="009C32C1" w:rsidRPr="00C04B64">
              <w:rPr>
                <w:rStyle w:val="fontstyle21"/>
                <w:rFonts w:ascii="Source Sans Pro" w:hAnsi="Source Sans Pro"/>
                <w:strike/>
                <w:color w:val="FF0000"/>
                <w:sz w:val="21"/>
                <w:szCs w:val="21"/>
              </w:rPr>
              <w:t>:</w:t>
            </w:r>
            <w:r w:rsidR="00FB18BD" w:rsidRPr="00C04B64">
              <w:rPr>
                <w:rStyle w:val="fontstyle21"/>
                <w:rFonts w:ascii="Source Sans Pro" w:hAnsi="Source Sans Pro"/>
                <w:strike/>
                <w:color w:val="FF0000"/>
                <w:sz w:val="21"/>
                <w:szCs w:val="21"/>
              </w:rPr>
              <w:t xml:space="preserve"> </w:t>
            </w:r>
          </w:p>
          <w:p w14:paraId="768672B5" w14:textId="1E8A394D" w:rsidR="009C32C1" w:rsidRPr="00C04B64" w:rsidRDefault="008C5301" w:rsidP="00372F91">
            <w:pPr>
              <w:numPr>
                <w:ilvl w:val="0"/>
                <w:numId w:val="32"/>
              </w:numPr>
              <w:spacing w:line="300" w:lineRule="auto"/>
              <w:ind w:left="1418"/>
              <w:contextualSpacing/>
              <w:jc w:val="both"/>
              <w:rPr>
                <w:rFonts w:ascii="Source Sans Pro" w:hAnsi="Source Sans Pro"/>
                <w:strike/>
                <w:color w:val="FF0000"/>
                <w:sz w:val="21"/>
                <w:szCs w:val="21"/>
                <w:lang w:eastAsia="en-NZ" w:bidi="ar-SA"/>
              </w:rPr>
            </w:pPr>
            <w:r w:rsidRPr="00C04B64">
              <w:rPr>
                <w:rFonts w:ascii="Source Sans Pro" w:hAnsi="Source Sans Pro"/>
                <w:strike/>
                <w:color w:val="FF0000"/>
                <w:sz w:val="21"/>
                <w:szCs w:val="21"/>
                <w:lang w:eastAsia="en-NZ" w:bidi="ar-SA"/>
              </w:rPr>
              <w:lastRenderedPageBreak/>
              <w:t>A</w:t>
            </w:r>
            <w:r w:rsidR="009C32C1" w:rsidRPr="00C04B64">
              <w:rPr>
                <w:rFonts w:ascii="Source Sans Pro" w:hAnsi="Source Sans Pro"/>
                <w:strike/>
                <w:color w:val="FF0000"/>
                <w:sz w:val="21"/>
                <w:szCs w:val="21"/>
                <w:lang w:eastAsia="en-NZ" w:bidi="ar-SA"/>
              </w:rPr>
              <w:t xml:space="preserve"> </w:t>
            </w:r>
            <w:r w:rsidR="00767BF2" w:rsidRPr="00C04B64">
              <w:rPr>
                <w:rFonts w:ascii="Source Sans Pro" w:hAnsi="Source Sans Pro"/>
                <w:strike/>
                <w:color w:val="FF0000"/>
                <w:sz w:val="21"/>
                <w:szCs w:val="21"/>
                <w:lang w:eastAsia="en-NZ" w:bidi="ar-SA"/>
              </w:rPr>
              <w:t>map</w:t>
            </w:r>
            <w:r w:rsidR="009C32C1" w:rsidRPr="00C04B64">
              <w:rPr>
                <w:rFonts w:ascii="Source Sans Pro" w:hAnsi="Source Sans Pro"/>
                <w:strike/>
                <w:color w:val="FF0000"/>
                <w:sz w:val="21"/>
                <w:szCs w:val="21"/>
                <w:lang w:eastAsia="en-NZ" w:bidi="ar-SA"/>
              </w:rPr>
              <w:t xml:space="preserve"> of</w:t>
            </w:r>
            <w:r w:rsidR="00767BF2" w:rsidRPr="00C04B64">
              <w:rPr>
                <w:rFonts w:ascii="Source Sans Pro" w:hAnsi="Source Sans Pro"/>
                <w:strike/>
                <w:color w:val="FF0000"/>
                <w:sz w:val="21"/>
                <w:szCs w:val="21"/>
                <w:lang w:eastAsia="en-NZ" w:bidi="ar-SA"/>
              </w:rPr>
              <w:t xml:space="preserve"> s</w:t>
            </w:r>
            <w:r w:rsidR="00767BF2" w:rsidRPr="00C04B64">
              <w:rPr>
                <w:rFonts w:ascii="Source Sans Pro" w:hAnsi="Source Sans Pro"/>
                <w:strike/>
                <w:color w:val="FF0000"/>
                <w:sz w:val="21"/>
                <w:szCs w:val="21"/>
                <w:lang w:bidi="ar-SA"/>
              </w:rPr>
              <w:t xml:space="preserve">ensitive receptors. </w:t>
            </w:r>
          </w:p>
          <w:p w14:paraId="6C2D0992" w14:textId="18E41A9D" w:rsidR="00AC5C45" w:rsidRPr="00C04B64" w:rsidRDefault="008C5301" w:rsidP="00372F91">
            <w:pPr>
              <w:numPr>
                <w:ilvl w:val="0"/>
                <w:numId w:val="32"/>
              </w:numPr>
              <w:spacing w:line="300" w:lineRule="auto"/>
              <w:ind w:left="1418"/>
              <w:contextualSpacing/>
              <w:jc w:val="both"/>
              <w:rPr>
                <w:rFonts w:ascii="Source Sans Pro" w:hAnsi="Source Sans Pro"/>
                <w:strike/>
                <w:color w:val="FF0000"/>
                <w:sz w:val="21"/>
                <w:szCs w:val="21"/>
                <w:lang w:eastAsia="en-NZ" w:bidi="ar-SA"/>
              </w:rPr>
            </w:pPr>
            <w:r w:rsidRPr="00C04B64">
              <w:rPr>
                <w:rFonts w:ascii="Source Sans Pro" w:hAnsi="Source Sans Pro"/>
                <w:strike/>
                <w:color w:val="FF0000"/>
                <w:sz w:val="21"/>
                <w:szCs w:val="21"/>
                <w:lang w:bidi="ar-SA"/>
              </w:rPr>
              <w:t>A</w:t>
            </w:r>
            <w:r w:rsidR="00767BF2" w:rsidRPr="00C04B64">
              <w:rPr>
                <w:rFonts w:ascii="Source Sans Pro" w:hAnsi="Source Sans Pro"/>
                <w:strike/>
                <w:color w:val="FF0000"/>
                <w:sz w:val="21"/>
                <w:szCs w:val="21"/>
                <w:lang w:bidi="ar-SA"/>
              </w:rPr>
              <w:t xml:space="preserve"> reporting process to the Council regarding the implementation of the contingency process.</w:t>
            </w:r>
          </w:p>
          <w:p w14:paraId="51FEF1B3" w14:textId="17F45C82" w:rsidR="001908C1" w:rsidRPr="00C04B64" w:rsidRDefault="00946EE6" w:rsidP="00372F91">
            <w:pPr>
              <w:numPr>
                <w:ilvl w:val="0"/>
                <w:numId w:val="32"/>
              </w:numPr>
              <w:spacing w:line="300" w:lineRule="auto"/>
              <w:ind w:left="1418"/>
              <w:contextualSpacing/>
              <w:jc w:val="both"/>
              <w:rPr>
                <w:rFonts w:ascii="Source Sans Pro" w:hAnsi="Source Sans Pro"/>
                <w:strike/>
                <w:color w:val="FF0000"/>
                <w:sz w:val="21"/>
                <w:szCs w:val="21"/>
                <w:lang w:eastAsia="en-NZ" w:bidi="ar-SA"/>
              </w:rPr>
            </w:pPr>
            <w:r w:rsidRPr="00C04B64">
              <w:rPr>
                <w:rFonts w:ascii="Source Sans Pro" w:hAnsi="Source Sans Pro"/>
                <w:strike/>
                <w:color w:val="FF0000"/>
                <w:sz w:val="21"/>
                <w:szCs w:val="21"/>
                <w:lang w:bidi="ar-SA"/>
              </w:rPr>
              <w:t>A</w:t>
            </w:r>
            <w:r w:rsidR="00767BF2" w:rsidRPr="00C04B64">
              <w:rPr>
                <w:rFonts w:ascii="Source Sans Pro" w:hAnsi="Source Sans Pro"/>
                <w:strike/>
                <w:color w:val="FF0000"/>
                <w:sz w:val="21"/>
                <w:szCs w:val="21"/>
                <w:lang w:bidi="ar-SA"/>
              </w:rPr>
              <w:t xml:space="preserve"> requirement to keep the daily log of dust monitoring inspections and make them available for Council inspections.</w:t>
            </w:r>
          </w:p>
          <w:p w14:paraId="12A67E93" w14:textId="08F4E8CB" w:rsidR="008C5301" w:rsidRPr="00C04B64" w:rsidRDefault="00946EE6" w:rsidP="00372F91">
            <w:pPr>
              <w:numPr>
                <w:ilvl w:val="0"/>
                <w:numId w:val="32"/>
              </w:numPr>
              <w:spacing w:line="300" w:lineRule="auto"/>
              <w:ind w:left="1418"/>
              <w:contextualSpacing/>
              <w:jc w:val="both"/>
              <w:rPr>
                <w:rFonts w:ascii="Source Sans Pro" w:hAnsi="Source Sans Pro"/>
                <w:strike/>
                <w:color w:val="FF0000"/>
                <w:sz w:val="21"/>
                <w:szCs w:val="21"/>
                <w:lang w:eastAsia="en-NZ" w:bidi="ar-SA"/>
              </w:rPr>
            </w:pPr>
            <w:r w:rsidRPr="00C04B64">
              <w:rPr>
                <w:rFonts w:ascii="Source Sans Pro" w:hAnsi="Source Sans Pro"/>
                <w:strike/>
                <w:color w:val="FF0000"/>
                <w:sz w:val="21"/>
                <w:szCs w:val="21"/>
                <w:lang w:eastAsia="en-NZ" w:bidi="ar-SA"/>
              </w:rPr>
              <w:t>A</w:t>
            </w:r>
            <w:r w:rsidR="00767BF2" w:rsidRPr="00C04B64">
              <w:rPr>
                <w:rFonts w:ascii="Source Sans Pro" w:hAnsi="Source Sans Pro"/>
                <w:strike/>
                <w:color w:val="FF0000"/>
                <w:sz w:val="21"/>
                <w:szCs w:val="21"/>
                <w:lang w:eastAsia="en-NZ" w:bidi="ar-SA"/>
              </w:rPr>
              <w:t xml:space="preserve"> record of complaints that is available to </w:t>
            </w:r>
            <w:r w:rsidR="008C5301" w:rsidRPr="00C04B64">
              <w:rPr>
                <w:rFonts w:ascii="Source Sans Pro" w:hAnsi="Source Sans Pro"/>
                <w:strike/>
                <w:color w:val="FF0000"/>
                <w:sz w:val="21"/>
                <w:szCs w:val="21"/>
                <w:lang w:eastAsia="en-NZ" w:bidi="ar-SA"/>
              </w:rPr>
              <w:t xml:space="preserve">both local authorities </w:t>
            </w:r>
            <w:r w:rsidR="00767BF2" w:rsidRPr="00C04B64">
              <w:rPr>
                <w:rFonts w:ascii="Source Sans Pro" w:hAnsi="Source Sans Pro"/>
                <w:strike/>
                <w:color w:val="FF0000"/>
                <w:sz w:val="21"/>
                <w:szCs w:val="21"/>
                <w:lang w:eastAsia="en-NZ" w:bidi="ar-SA"/>
              </w:rPr>
              <w:t xml:space="preserve">upon request. </w:t>
            </w:r>
            <w:r w:rsidR="00767BF2" w:rsidRPr="00C04B64">
              <w:rPr>
                <w:rFonts w:ascii="Source Sans Pro" w:hAnsi="Source Sans Pro"/>
                <w:strike/>
                <w:color w:val="FF0000"/>
                <w:sz w:val="21"/>
                <w:szCs w:val="21"/>
                <w:lang w:bidi="ar-SA"/>
              </w:rPr>
              <w:t xml:space="preserve">The record of complaints should include the location, date and time of complaint, a description of weather conditions (notably wind speed and direction), any identified cause of the complaint, and the corrective action taken. </w:t>
            </w:r>
          </w:p>
          <w:p w14:paraId="7B6460E8" w14:textId="57BC3202" w:rsidR="001F58AE" w:rsidRPr="00C04B64" w:rsidRDefault="00E7692A" w:rsidP="00372F91">
            <w:pPr>
              <w:numPr>
                <w:ilvl w:val="0"/>
                <w:numId w:val="32"/>
              </w:numPr>
              <w:spacing w:line="300" w:lineRule="auto"/>
              <w:ind w:left="1418"/>
              <w:contextualSpacing/>
              <w:jc w:val="both"/>
              <w:rPr>
                <w:rFonts w:ascii="Source Sans Pro" w:hAnsi="Source Sans Pro"/>
                <w:strike/>
                <w:color w:val="FF0000"/>
                <w:sz w:val="21"/>
                <w:szCs w:val="21"/>
                <w:lang w:eastAsia="en-NZ" w:bidi="ar-SA"/>
              </w:rPr>
            </w:pPr>
            <w:r w:rsidRPr="00C04B64">
              <w:rPr>
                <w:rFonts w:ascii="Source Sans Pro" w:hAnsi="Source Sans Pro"/>
                <w:strike/>
                <w:color w:val="FF0000"/>
                <w:sz w:val="21"/>
                <w:szCs w:val="21"/>
                <w:lang w:eastAsia="en-NZ" w:bidi="ar-SA"/>
              </w:rPr>
              <w:t xml:space="preserve">Monthly dust monitoring </w:t>
            </w:r>
            <w:r w:rsidR="007E7465" w:rsidRPr="00C04B64">
              <w:rPr>
                <w:rFonts w:ascii="Source Sans Pro" w:hAnsi="Source Sans Pro"/>
                <w:strike/>
                <w:color w:val="FF0000"/>
                <w:sz w:val="21"/>
                <w:szCs w:val="21"/>
                <w:lang w:eastAsia="en-NZ" w:bidi="ar-SA"/>
              </w:rPr>
              <w:t xml:space="preserve">that ensures all potential dust generating activities are being </w:t>
            </w:r>
            <w:r w:rsidR="001F58AE" w:rsidRPr="00C04B64">
              <w:rPr>
                <w:rFonts w:ascii="Source Sans Pro" w:hAnsi="Source Sans Pro"/>
                <w:strike/>
                <w:color w:val="FF0000"/>
                <w:sz w:val="21"/>
                <w:szCs w:val="21"/>
                <w:lang w:eastAsia="en-NZ" w:bidi="ar-SA"/>
              </w:rPr>
              <w:t>monitored</w:t>
            </w:r>
            <w:r w:rsidR="00101F8B" w:rsidRPr="00C04B64">
              <w:rPr>
                <w:rFonts w:ascii="Source Sans Pro" w:hAnsi="Source Sans Pro"/>
                <w:strike/>
                <w:color w:val="FF0000"/>
                <w:sz w:val="21"/>
                <w:szCs w:val="21"/>
                <w:lang w:eastAsia="en-NZ" w:bidi="ar-SA"/>
              </w:rPr>
              <w:t>.</w:t>
            </w:r>
            <w:r w:rsidR="001F58AE" w:rsidRPr="00C04B64">
              <w:rPr>
                <w:rFonts w:ascii="Source Sans Pro" w:hAnsi="Source Sans Pro"/>
                <w:strike/>
                <w:color w:val="FF0000"/>
                <w:sz w:val="21"/>
                <w:szCs w:val="21"/>
                <w:lang w:eastAsia="en-NZ" w:bidi="ar-SA"/>
              </w:rPr>
              <w:t xml:space="preserve"> </w:t>
            </w:r>
          </w:p>
          <w:p w14:paraId="3E87F6E6" w14:textId="77777777" w:rsidR="00313CEA" w:rsidRPr="00C04B64" w:rsidRDefault="001F58AE" w:rsidP="00372F91">
            <w:pPr>
              <w:numPr>
                <w:ilvl w:val="0"/>
                <w:numId w:val="32"/>
              </w:numPr>
              <w:spacing w:line="300" w:lineRule="auto"/>
              <w:ind w:left="1418"/>
              <w:contextualSpacing/>
              <w:jc w:val="both"/>
              <w:rPr>
                <w:rFonts w:ascii="Source Sans Pro" w:hAnsi="Source Sans Pro"/>
                <w:strike/>
                <w:color w:val="FF0000"/>
                <w:sz w:val="21"/>
                <w:szCs w:val="21"/>
                <w:lang w:eastAsia="en-NZ" w:bidi="ar-SA"/>
              </w:rPr>
            </w:pPr>
            <w:r w:rsidRPr="00C04B64">
              <w:rPr>
                <w:rFonts w:ascii="Source Sans Pro" w:hAnsi="Source Sans Pro"/>
                <w:strike/>
                <w:color w:val="FF0000"/>
                <w:sz w:val="21"/>
                <w:szCs w:val="21"/>
                <w:lang w:eastAsia="en-NZ" w:bidi="ar-SA"/>
              </w:rPr>
              <w:t>Dust monitoring in</w:t>
            </w:r>
            <w:r w:rsidR="00767BF2" w:rsidRPr="00C04B64">
              <w:rPr>
                <w:rFonts w:ascii="Source Sans Pro" w:hAnsi="Source Sans Pro"/>
                <w:strike/>
                <w:color w:val="FF0000"/>
                <w:sz w:val="21"/>
                <w:szCs w:val="21"/>
                <w:lang w:eastAsia="en-NZ" w:bidi="ar-SA"/>
              </w:rPr>
              <w:t xml:space="preserve"> respons</w:t>
            </w:r>
            <w:r w:rsidRPr="00C04B64">
              <w:rPr>
                <w:rFonts w:ascii="Source Sans Pro" w:hAnsi="Source Sans Pro"/>
                <w:strike/>
                <w:color w:val="FF0000"/>
                <w:sz w:val="21"/>
                <w:szCs w:val="21"/>
                <w:lang w:eastAsia="en-NZ" w:bidi="ar-SA"/>
              </w:rPr>
              <w:t>e</w:t>
            </w:r>
            <w:r w:rsidR="00767BF2" w:rsidRPr="00C04B64">
              <w:rPr>
                <w:rFonts w:ascii="Source Sans Pro" w:hAnsi="Source Sans Pro"/>
                <w:strike/>
                <w:color w:val="FF0000"/>
                <w:sz w:val="21"/>
                <w:szCs w:val="21"/>
                <w:lang w:eastAsia="en-NZ" w:bidi="ar-SA"/>
              </w:rPr>
              <w:t xml:space="preserve"> to complaints</w:t>
            </w:r>
            <w:r w:rsidRPr="00C04B64">
              <w:rPr>
                <w:rFonts w:ascii="Source Sans Pro" w:hAnsi="Source Sans Pro"/>
                <w:strike/>
                <w:color w:val="FF0000"/>
                <w:sz w:val="21"/>
                <w:szCs w:val="21"/>
                <w:lang w:eastAsia="en-NZ" w:bidi="ar-SA"/>
              </w:rPr>
              <w:t xml:space="preserve"> about dust </w:t>
            </w:r>
            <w:r w:rsidR="00313CEA" w:rsidRPr="00C04B64">
              <w:rPr>
                <w:rFonts w:ascii="Source Sans Pro" w:hAnsi="Source Sans Pro"/>
                <w:strike/>
                <w:color w:val="FF0000"/>
                <w:sz w:val="21"/>
                <w:szCs w:val="21"/>
                <w:lang w:eastAsia="en-NZ" w:bidi="ar-SA"/>
              </w:rPr>
              <w:t>emissions</w:t>
            </w:r>
            <w:r w:rsidR="00767BF2" w:rsidRPr="00C04B64">
              <w:rPr>
                <w:rFonts w:ascii="Source Sans Pro" w:hAnsi="Source Sans Pro"/>
                <w:strike/>
                <w:color w:val="FF0000"/>
                <w:sz w:val="21"/>
                <w:szCs w:val="21"/>
                <w:lang w:eastAsia="en-NZ" w:bidi="ar-SA"/>
              </w:rPr>
              <w:t>.</w:t>
            </w:r>
          </w:p>
          <w:p w14:paraId="0A728A30" w14:textId="2029C406" w:rsidR="00FB18BD" w:rsidRPr="00C04B64" w:rsidRDefault="00313CEA" w:rsidP="00372F91">
            <w:pPr>
              <w:numPr>
                <w:ilvl w:val="0"/>
                <w:numId w:val="32"/>
              </w:numPr>
              <w:spacing w:line="300" w:lineRule="auto"/>
              <w:ind w:left="1418"/>
              <w:contextualSpacing/>
              <w:jc w:val="both"/>
              <w:rPr>
                <w:rStyle w:val="fontstyle21"/>
                <w:rFonts w:ascii="Source Sans Pro" w:hAnsi="Source Sans Pro"/>
                <w:sz w:val="21"/>
                <w:szCs w:val="21"/>
              </w:rPr>
            </w:pPr>
            <w:r w:rsidRPr="00C04B64">
              <w:rPr>
                <w:rFonts w:ascii="Source Sans Pro" w:hAnsi="Source Sans Pro"/>
                <w:strike/>
                <w:color w:val="FF0000"/>
                <w:sz w:val="21"/>
                <w:szCs w:val="21"/>
                <w:lang w:eastAsia="en-NZ" w:bidi="ar-SA"/>
              </w:rPr>
              <w:t>Dust m</w:t>
            </w:r>
            <w:r w:rsidR="00767BF2" w:rsidRPr="00C04B64">
              <w:rPr>
                <w:rFonts w:ascii="Source Sans Pro" w:hAnsi="Source Sans Pro"/>
                <w:strike/>
                <w:color w:val="FF0000"/>
                <w:sz w:val="21"/>
                <w:szCs w:val="21"/>
                <w:lang w:eastAsia="en-NZ" w:bidi="ar-SA"/>
              </w:rPr>
              <w:t>onitoring results should be provided to both local authorities</w:t>
            </w:r>
            <w:r w:rsidRPr="00C04B64">
              <w:rPr>
                <w:rFonts w:ascii="Source Sans Pro" w:hAnsi="Source Sans Pro"/>
                <w:strike/>
                <w:color w:val="FF0000"/>
                <w:sz w:val="21"/>
                <w:szCs w:val="21"/>
                <w:lang w:eastAsia="en-NZ" w:bidi="ar-SA"/>
              </w:rPr>
              <w:t xml:space="preserve"> and the community liaison group.</w:t>
            </w:r>
          </w:p>
        </w:tc>
      </w:tr>
      <w:tr w:rsidR="00525C5C" w:rsidRPr="00C04B64" w14:paraId="4984A6F2" w14:textId="77777777" w:rsidTr="00BF3CD4">
        <w:tc>
          <w:tcPr>
            <w:tcW w:w="846" w:type="dxa"/>
          </w:tcPr>
          <w:p w14:paraId="63181D35" w14:textId="77777777" w:rsidR="00525C5C" w:rsidRPr="00C04B64" w:rsidRDefault="00525C5C" w:rsidP="00BF3CD4">
            <w:pPr>
              <w:rPr>
                <w:rStyle w:val="fontstyle21"/>
                <w:rFonts w:ascii="Source Sans Pro" w:hAnsi="Source Sans Pro"/>
                <w:sz w:val="21"/>
                <w:szCs w:val="21"/>
              </w:rPr>
            </w:pPr>
          </w:p>
        </w:tc>
        <w:tc>
          <w:tcPr>
            <w:tcW w:w="8170" w:type="dxa"/>
          </w:tcPr>
          <w:p w14:paraId="1C044604" w14:textId="77777777" w:rsidR="00525C5C" w:rsidRPr="00C04B64" w:rsidRDefault="00525C5C" w:rsidP="00BF3CD4">
            <w:pPr>
              <w:rPr>
                <w:rStyle w:val="fontstyle21"/>
                <w:rFonts w:ascii="Source Sans Pro" w:hAnsi="Source Sans Pro"/>
                <w:sz w:val="21"/>
                <w:szCs w:val="21"/>
              </w:rPr>
            </w:pPr>
            <w:r w:rsidRPr="00C04B64">
              <w:rPr>
                <w:rStyle w:val="fontstyle21"/>
                <w:rFonts w:ascii="Source Sans Pro" w:hAnsi="Source Sans Pro"/>
                <w:sz w:val="21"/>
                <w:szCs w:val="21"/>
              </w:rPr>
              <w:t xml:space="preserve">The Dust Management Plan shall include: </w:t>
            </w:r>
          </w:p>
          <w:p w14:paraId="1FA17EEB" w14:textId="77777777" w:rsidR="00E53541" w:rsidRPr="00C04B64" w:rsidRDefault="00E53541" w:rsidP="00372F91">
            <w:pPr>
              <w:numPr>
                <w:ilvl w:val="0"/>
                <w:numId w:val="47"/>
              </w:numPr>
              <w:spacing w:line="300" w:lineRule="auto"/>
              <w:contextualSpacing/>
              <w:jc w:val="both"/>
              <w:rPr>
                <w:rFonts w:ascii="Source Sans Pro" w:hAnsi="Source Sans Pro"/>
                <w:color w:val="7030A0"/>
                <w:sz w:val="21"/>
                <w:szCs w:val="21"/>
                <w:lang w:eastAsia="en-NZ" w:bidi="ar-SA"/>
              </w:rPr>
            </w:pPr>
            <w:r w:rsidRPr="00C04B64">
              <w:rPr>
                <w:rFonts w:ascii="Source Sans Pro" w:hAnsi="Source Sans Pro"/>
                <w:color w:val="7030A0"/>
                <w:sz w:val="21"/>
                <w:szCs w:val="21"/>
                <w:lang w:eastAsia="en-NZ" w:bidi="ar-SA"/>
              </w:rPr>
              <w:t>Potential sources of dust that may be created during the mining project.</w:t>
            </w:r>
          </w:p>
          <w:p w14:paraId="118EB485" w14:textId="77777777" w:rsidR="00E53541" w:rsidRPr="00C04B64" w:rsidRDefault="00E53541" w:rsidP="00372F91">
            <w:pPr>
              <w:numPr>
                <w:ilvl w:val="0"/>
                <w:numId w:val="47"/>
              </w:numPr>
              <w:spacing w:line="300" w:lineRule="auto"/>
              <w:contextualSpacing/>
              <w:jc w:val="both"/>
              <w:rPr>
                <w:rFonts w:ascii="Source Sans Pro" w:hAnsi="Source Sans Pro"/>
                <w:color w:val="7030A0"/>
                <w:sz w:val="21"/>
                <w:szCs w:val="21"/>
                <w:lang w:eastAsia="en-NZ" w:bidi="ar-SA"/>
              </w:rPr>
            </w:pPr>
            <w:r w:rsidRPr="00C04B64">
              <w:rPr>
                <w:rFonts w:ascii="Source Sans Pro" w:hAnsi="Source Sans Pro"/>
                <w:color w:val="7030A0"/>
                <w:sz w:val="21"/>
                <w:szCs w:val="21"/>
                <w:lang w:eastAsia="en-NZ" w:bidi="ar-SA"/>
              </w:rPr>
              <w:t>Sensitive receptors in the vicinity of identified potential sources of dust for targeted dust management.</w:t>
            </w:r>
          </w:p>
          <w:p w14:paraId="2AB0202B" w14:textId="77777777" w:rsidR="00E53541" w:rsidRPr="00C04B64" w:rsidRDefault="00E53541" w:rsidP="00372F91">
            <w:pPr>
              <w:numPr>
                <w:ilvl w:val="0"/>
                <w:numId w:val="47"/>
              </w:numPr>
              <w:spacing w:line="300" w:lineRule="auto"/>
              <w:contextualSpacing/>
              <w:jc w:val="both"/>
              <w:rPr>
                <w:rFonts w:ascii="Source Sans Pro" w:hAnsi="Source Sans Pro"/>
                <w:color w:val="7030A0"/>
                <w:sz w:val="21"/>
                <w:szCs w:val="21"/>
                <w:lang w:eastAsia="en-NZ" w:bidi="ar-SA"/>
              </w:rPr>
            </w:pPr>
            <w:r w:rsidRPr="00C04B64">
              <w:rPr>
                <w:rFonts w:ascii="Source Sans Pro" w:hAnsi="Source Sans Pro"/>
                <w:color w:val="7030A0"/>
                <w:sz w:val="21"/>
                <w:szCs w:val="21"/>
                <w:lang w:eastAsia="en-NZ" w:bidi="ar-SA"/>
              </w:rPr>
              <w:t>Dust management and mitigation methods.</w:t>
            </w:r>
          </w:p>
          <w:p w14:paraId="41CEE0E5" w14:textId="77777777" w:rsidR="00E53541" w:rsidRPr="00C04B64" w:rsidRDefault="00E53541" w:rsidP="00372F91">
            <w:pPr>
              <w:numPr>
                <w:ilvl w:val="0"/>
                <w:numId w:val="47"/>
              </w:numPr>
              <w:spacing w:line="300" w:lineRule="auto"/>
              <w:contextualSpacing/>
              <w:jc w:val="both"/>
              <w:rPr>
                <w:rFonts w:ascii="Source Sans Pro" w:hAnsi="Source Sans Pro"/>
                <w:color w:val="7030A0"/>
                <w:sz w:val="21"/>
                <w:szCs w:val="21"/>
                <w:lang w:eastAsia="en-NZ" w:bidi="ar-SA"/>
              </w:rPr>
            </w:pPr>
            <w:r w:rsidRPr="00C04B64">
              <w:rPr>
                <w:rFonts w:ascii="Source Sans Pro" w:hAnsi="Source Sans Pro"/>
                <w:color w:val="7030A0"/>
                <w:sz w:val="21"/>
                <w:szCs w:val="21"/>
                <w:lang w:eastAsia="en-NZ" w:bidi="ar-SA"/>
              </w:rPr>
              <w:t>Monitoring methods.</w:t>
            </w:r>
          </w:p>
          <w:p w14:paraId="389691C6" w14:textId="77777777" w:rsidR="00E53541" w:rsidRPr="00C04B64" w:rsidRDefault="00E53541" w:rsidP="00372F91">
            <w:pPr>
              <w:numPr>
                <w:ilvl w:val="0"/>
                <w:numId w:val="47"/>
              </w:numPr>
              <w:spacing w:line="300" w:lineRule="auto"/>
              <w:contextualSpacing/>
              <w:jc w:val="both"/>
              <w:rPr>
                <w:rFonts w:ascii="Source Sans Pro" w:hAnsi="Source Sans Pro"/>
                <w:color w:val="7030A0"/>
                <w:sz w:val="21"/>
                <w:szCs w:val="21"/>
                <w:lang w:eastAsia="en-NZ" w:bidi="ar-SA"/>
              </w:rPr>
            </w:pPr>
            <w:r w:rsidRPr="00C04B64">
              <w:rPr>
                <w:rFonts w:ascii="Source Sans Pro" w:hAnsi="Source Sans Pro"/>
                <w:color w:val="7030A0"/>
                <w:sz w:val="21"/>
                <w:szCs w:val="21"/>
                <w:lang w:eastAsia="en-NZ" w:bidi="ar-SA"/>
              </w:rPr>
              <w:t>Training of staff in relation to dust management; and</w:t>
            </w:r>
          </w:p>
          <w:p w14:paraId="2F256AF3" w14:textId="1223FA2F" w:rsidR="00525C5C" w:rsidRPr="00C04B64" w:rsidRDefault="00E53541" w:rsidP="00372F91">
            <w:pPr>
              <w:numPr>
                <w:ilvl w:val="0"/>
                <w:numId w:val="47"/>
              </w:numPr>
              <w:spacing w:line="300" w:lineRule="auto"/>
              <w:contextualSpacing/>
              <w:jc w:val="both"/>
              <w:rPr>
                <w:rStyle w:val="fontstyle21"/>
                <w:rFonts w:ascii="Source Sans Pro" w:hAnsi="Source Sans Pro" w:cstheme="minorBidi"/>
                <w:color w:val="7030A0"/>
                <w:sz w:val="21"/>
                <w:szCs w:val="21"/>
                <w:lang w:eastAsia="en-NZ" w:bidi="ar-SA"/>
              </w:rPr>
            </w:pPr>
            <w:r w:rsidRPr="00C04B64">
              <w:rPr>
                <w:rFonts w:ascii="Source Sans Pro" w:hAnsi="Source Sans Pro"/>
                <w:color w:val="7030A0"/>
                <w:sz w:val="21"/>
                <w:szCs w:val="21"/>
                <w:lang w:eastAsia="en-NZ" w:bidi="ar-SA"/>
              </w:rPr>
              <w:t>Methods for managing complaints regarding discharges into air and keeping compliance records.</w:t>
            </w:r>
          </w:p>
        </w:tc>
      </w:tr>
      <w:tr w:rsidR="00673056" w:rsidRPr="00C04B64" w14:paraId="054CA9A2" w14:textId="77777777" w:rsidTr="00BF3CD4">
        <w:tc>
          <w:tcPr>
            <w:tcW w:w="846" w:type="dxa"/>
          </w:tcPr>
          <w:p w14:paraId="76286615" w14:textId="707869B2" w:rsidR="00673056" w:rsidRPr="00C04B64" w:rsidRDefault="00673056" w:rsidP="00BF3CD4">
            <w:pPr>
              <w:rPr>
                <w:rStyle w:val="fontstyle21"/>
                <w:rFonts w:ascii="Source Sans Pro" w:hAnsi="Source Sans Pro"/>
                <w:sz w:val="21"/>
                <w:szCs w:val="21"/>
              </w:rPr>
            </w:pPr>
            <w:r w:rsidRPr="00C04B64">
              <w:rPr>
                <w:rStyle w:val="fontstyle21"/>
                <w:rFonts w:ascii="Source Sans Pro" w:hAnsi="Source Sans Pro"/>
                <w:sz w:val="21"/>
                <w:szCs w:val="21"/>
              </w:rPr>
              <w:t>27.2</w:t>
            </w:r>
          </w:p>
        </w:tc>
        <w:tc>
          <w:tcPr>
            <w:tcW w:w="8170" w:type="dxa"/>
          </w:tcPr>
          <w:p w14:paraId="06E11E1B" w14:textId="53B19DFB" w:rsidR="00673056" w:rsidRPr="00C04B64" w:rsidRDefault="00673056" w:rsidP="00BF3CD4">
            <w:pPr>
              <w:rPr>
                <w:rStyle w:val="fontstyle21"/>
                <w:rFonts w:ascii="Source Sans Pro" w:hAnsi="Source Sans Pro"/>
                <w:sz w:val="21"/>
                <w:szCs w:val="21"/>
              </w:rPr>
            </w:pPr>
            <w:r w:rsidRPr="00C04B64">
              <w:rPr>
                <w:rStyle w:val="fontstyle21"/>
                <w:rFonts w:ascii="Source Sans Pro" w:hAnsi="Source Sans Pro"/>
                <w:sz w:val="21"/>
                <w:szCs w:val="21"/>
              </w:rPr>
              <w:t xml:space="preserve">Vehicles shall not </w:t>
            </w:r>
            <w:proofErr w:type="gramStart"/>
            <w:r w:rsidRPr="00C04B64">
              <w:rPr>
                <w:rStyle w:val="fontstyle21"/>
                <w:rFonts w:ascii="Source Sans Pro" w:hAnsi="Source Sans Pro"/>
                <w:sz w:val="21"/>
                <w:szCs w:val="21"/>
              </w:rPr>
              <w:t xml:space="preserve">exceed </w:t>
            </w:r>
            <w:r w:rsidR="005E16D2" w:rsidRPr="00C04B64">
              <w:rPr>
                <w:rStyle w:val="fontstyle21"/>
                <w:rFonts w:ascii="Source Sans Pro" w:hAnsi="Source Sans Pro"/>
                <w:sz w:val="21"/>
                <w:szCs w:val="21"/>
              </w:rPr>
              <w:t>15</w:t>
            </w:r>
            <w:r w:rsidRPr="00C04B64">
              <w:rPr>
                <w:rStyle w:val="fontstyle21"/>
                <w:rFonts w:ascii="Source Sans Pro" w:hAnsi="Source Sans Pro"/>
                <w:sz w:val="21"/>
                <w:szCs w:val="21"/>
              </w:rPr>
              <w:t xml:space="preserve"> km/hr on site at all times</w:t>
            </w:r>
            <w:proofErr w:type="gramEnd"/>
            <w:r w:rsidRPr="00C04B64">
              <w:rPr>
                <w:rStyle w:val="fontstyle21"/>
                <w:rFonts w:ascii="Source Sans Pro" w:hAnsi="Source Sans Pro"/>
                <w:sz w:val="21"/>
                <w:szCs w:val="21"/>
              </w:rPr>
              <w:t xml:space="preserve"> to avoid dust generation.  </w:t>
            </w:r>
          </w:p>
        </w:tc>
      </w:tr>
      <w:tr w:rsidR="00BE20E6" w:rsidRPr="00C04B64" w14:paraId="41B2DBA4" w14:textId="77777777" w:rsidTr="00BF3CD4">
        <w:tc>
          <w:tcPr>
            <w:tcW w:w="9016" w:type="dxa"/>
            <w:gridSpan w:val="2"/>
          </w:tcPr>
          <w:p w14:paraId="58835724" w14:textId="45A145B9" w:rsidR="00BE20E6" w:rsidRPr="00C04B64" w:rsidRDefault="002065D3" w:rsidP="00BF3CD4">
            <w:pPr>
              <w:pStyle w:val="Heading3"/>
              <w:rPr>
                <w:rFonts w:cs="Calibri"/>
              </w:rPr>
            </w:pPr>
            <w:bookmarkStart w:id="122" w:name="_Toc132660193"/>
            <w:r w:rsidRPr="00C04B64">
              <w:rPr>
                <w:rFonts w:cs="Calibri"/>
              </w:rPr>
              <w:t>28</w:t>
            </w:r>
            <w:r w:rsidR="00BE20E6" w:rsidRPr="00C04B64">
              <w:rPr>
                <w:rFonts w:cs="Calibri"/>
              </w:rPr>
              <w:t>.0 Air Quality Management and Monitoring</w:t>
            </w:r>
            <w:bookmarkEnd w:id="122"/>
          </w:p>
        </w:tc>
      </w:tr>
      <w:tr w:rsidR="002471D2" w:rsidRPr="00C04B64" w14:paraId="31E6D000" w14:textId="77777777" w:rsidTr="00BF3CD4">
        <w:tc>
          <w:tcPr>
            <w:tcW w:w="846" w:type="dxa"/>
          </w:tcPr>
          <w:p w14:paraId="6698C87C" w14:textId="5226F43A" w:rsidR="002471D2" w:rsidRPr="00C04B64" w:rsidRDefault="00CD4E25" w:rsidP="00BF3CD4">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28.1</w:t>
            </w:r>
          </w:p>
        </w:tc>
        <w:tc>
          <w:tcPr>
            <w:tcW w:w="8170" w:type="dxa"/>
          </w:tcPr>
          <w:p w14:paraId="7EC6589A" w14:textId="77777777" w:rsidR="002471D2" w:rsidRPr="00C04B64" w:rsidRDefault="002471D2" w:rsidP="002471D2">
            <w:pPr>
              <w:rPr>
                <w:rStyle w:val="fontstyle21"/>
                <w:rFonts w:ascii="Source Sans Pro" w:hAnsi="Source Sans Pro"/>
                <w:sz w:val="21"/>
                <w:szCs w:val="21"/>
              </w:rPr>
            </w:pPr>
            <w:r w:rsidRPr="00C04B64">
              <w:rPr>
                <w:rStyle w:val="fontstyle21"/>
                <w:rFonts w:ascii="Source Sans Pro" w:hAnsi="Source Sans Pro"/>
                <w:sz w:val="21"/>
                <w:szCs w:val="21"/>
              </w:rPr>
              <w:t xml:space="preserve">There shall be no offensive or objectionable discharge of dust into air from the minerals extraction, processing and loading operations that results in an adverse effect beyond the legal boundary of the site. </w:t>
            </w:r>
          </w:p>
          <w:p w14:paraId="1797B956" w14:textId="731E937A" w:rsidR="00A36A3D" w:rsidRPr="00C04B64" w:rsidRDefault="00A36A3D" w:rsidP="00A36A3D">
            <w:pPr>
              <w:suppressAutoHyphens/>
              <w:ind w:left="720" w:right="-26"/>
              <w:jc w:val="both"/>
              <w:rPr>
                <w:rFonts w:ascii="Source Sans Pro" w:hAnsi="Source Sans Pro" w:cs="Tahoma"/>
                <w:i/>
                <w:sz w:val="21"/>
                <w:szCs w:val="21"/>
              </w:rPr>
            </w:pPr>
            <w:r w:rsidRPr="00C04B64">
              <w:rPr>
                <w:rFonts w:ascii="Source Sans Pro" w:hAnsi="Source Sans Pro" w:cs="Tahoma"/>
                <w:b/>
                <w:i/>
                <w:sz w:val="21"/>
                <w:szCs w:val="21"/>
              </w:rPr>
              <w:t xml:space="preserve">Advice </w:t>
            </w:r>
            <w:proofErr w:type="gramStart"/>
            <w:r w:rsidRPr="00C04B64">
              <w:rPr>
                <w:rFonts w:ascii="Source Sans Pro" w:hAnsi="Source Sans Pro" w:cs="Tahoma"/>
                <w:b/>
                <w:i/>
                <w:sz w:val="21"/>
                <w:szCs w:val="21"/>
              </w:rPr>
              <w:t>note</w:t>
            </w:r>
            <w:proofErr w:type="gramEnd"/>
            <w:r w:rsidRPr="00C04B64">
              <w:rPr>
                <w:rFonts w:ascii="Source Sans Pro" w:hAnsi="Source Sans Pro" w:cs="Tahoma"/>
                <w:b/>
                <w:i/>
                <w:sz w:val="21"/>
                <w:szCs w:val="21"/>
              </w:rPr>
              <w:t>:</w:t>
            </w:r>
            <w:r w:rsidRPr="00C04B64">
              <w:rPr>
                <w:rFonts w:ascii="Source Sans Pro" w:hAnsi="Source Sans Pro" w:cs="Tahoma"/>
                <w:i/>
                <w:sz w:val="21"/>
                <w:szCs w:val="21"/>
              </w:rPr>
              <w:t xml:space="preserve"> For the purpose of C</w:t>
            </w:r>
            <w:r w:rsidRPr="00C04B64">
              <w:rPr>
                <w:rFonts w:ascii="Source Sans Pro" w:hAnsi="Source Sans Pro" w:cs="Tahoma"/>
                <w:i/>
                <w:color w:val="000000"/>
                <w:sz w:val="21"/>
                <w:szCs w:val="21"/>
              </w:rPr>
              <w:t xml:space="preserve">ondition </w:t>
            </w:r>
            <w:r w:rsidR="00CD4E25" w:rsidRPr="00C04B64">
              <w:rPr>
                <w:rFonts w:ascii="Source Sans Pro" w:hAnsi="Source Sans Pro" w:cs="Tahoma"/>
                <w:i/>
                <w:color w:val="000000"/>
                <w:sz w:val="21"/>
                <w:szCs w:val="21"/>
              </w:rPr>
              <w:t>28</w:t>
            </w:r>
            <w:r w:rsidRPr="00C04B64">
              <w:rPr>
                <w:rFonts w:ascii="Source Sans Pro" w:hAnsi="Source Sans Pro" w:cs="Tahoma"/>
                <w:i/>
                <w:color w:val="000000"/>
                <w:sz w:val="21"/>
                <w:szCs w:val="21"/>
              </w:rPr>
              <w:t>.</w:t>
            </w:r>
            <w:r w:rsidR="00CD4E25" w:rsidRPr="00C04B64">
              <w:rPr>
                <w:rFonts w:ascii="Source Sans Pro" w:hAnsi="Source Sans Pro" w:cs="Tahoma"/>
                <w:i/>
                <w:color w:val="000000"/>
                <w:sz w:val="21"/>
                <w:szCs w:val="21"/>
              </w:rPr>
              <w:t>1</w:t>
            </w:r>
            <w:r w:rsidRPr="00C04B64">
              <w:rPr>
                <w:rFonts w:ascii="Source Sans Pro" w:hAnsi="Source Sans Pro" w:cs="Tahoma"/>
                <w:i/>
                <w:sz w:val="21"/>
                <w:szCs w:val="21"/>
              </w:rPr>
              <w:t xml:space="preserve"> the Consent Authority will consider an effect that is offensive or objectionable to have occurred if an Enforcement Officer of the Consent Authority deems it so having regard to </w:t>
            </w:r>
          </w:p>
          <w:p w14:paraId="32ADE21F" w14:textId="77777777" w:rsidR="00A36A3D" w:rsidRPr="00C04B64" w:rsidRDefault="00A36A3D" w:rsidP="00F14083">
            <w:pPr>
              <w:pStyle w:val="ListParagraph"/>
              <w:numPr>
                <w:ilvl w:val="0"/>
                <w:numId w:val="23"/>
              </w:numPr>
              <w:rPr>
                <w:rFonts w:ascii="Source Sans Pro" w:hAnsi="Source Sans Pro"/>
                <w:i/>
                <w:iCs/>
                <w:lang w:val="en-US"/>
              </w:rPr>
            </w:pPr>
            <w:r w:rsidRPr="00C04B64">
              <w:rPr>
                <w:rFonts w:ascii="Source Sans Pro" w:hAnsi="Source Sans Pro"/>
                <w:i/>
                <w:iCs/>
                <w:lang w:val="en-US"/>
              </w:rPr>
              <w:t xml:space="preserve">The frequency, intensity, duration, amount, </w:t>
            </w:r>
            <w:proofErr w:type="gramStart"/>
            <w:r w:rsidRPr="00C04B64">
              <w:rPr>
                <w:rFonts w:ascii="Source Sans Pro" w:hAnsi="Source Sans Pro"/>
                <w:i/>
                <w:iCs/>
                <w:lang w:val="en-US"/>
              </w:rPr>
              <w:t>effect</w:t>
            </w:r>
            <w:proofErr w:type="gramEnd"/>
            <w:r w:rsidRPr="00C04B64">
              <w:rPr>
                <w:rFonts w:ascii="Source Sans Pro" w:hAnsi="Source Sans Pro"/>
                <w:i/>
                <w:iCs/>
                <w:lang w:val="en-US"/>
              </w:rPr>
              <w:t xml:space="preserve"> and location of the suspended or particulate matter; and/or </w:t>
            </w:r>
          </w:p>
          <w:p w14:paraId="53C89CD9" w14:textId="77777777" w:rsidR="00A36A3D" w:rsidRPr="00C04B64" w:rsidRDefault="00A36A3D" w:rsidP="00F14083">
            <w:pPr>
              <w:pStyle w:val="ListParagraph"/>
              <w:numPr>
                <w:ilvl w:val="0"/>
                <w:numId w:val="23"/>
              </w:numPr>
              <w:rPr>
                <w:rFonts w:ascii="Source Sans Pro" w:hAnsi="Source Sans Pro"/>
                <w:i/>
                <w:iCs/>
                <w:lang w:val="en-US"/>
              </w:rPr>
            </w:pPr>
            <w:r w:rsidRPr="00C04B64">
              <w:rPr>
                <w:rFonts w:ascii="Source Sans Pro" w:hAnsi="Source Sans Pro"/>
                <w:i/>
                <w:iCs/>
                <w:lang w:val="en-US"/>
              </w:rPr>
              <w:t xml:space="preserve">Receipt of complaints from </w:t>
            </w:r>
            <w:proofErr w:type="spellStart"/>
            <w:r w:rsidRPr="00C04B64">
              <w:rPr>
                <w:rFonts w:ascii="Source Sans Pro" w:hAnsi="Source Sans Pro"/>
                <w:i/>
                <w:iCs/>
                <w:lang w:val="en-US"/>
              </w:rPr>
              <w:t>neighbours</w:t>
            </w:r>
            <w:proofErr w:type="spellEnd"/>
            <w:r w:rsidRPr="00C04B64">
              <w:rPr>
                <w:rFonts w:ascii="Source Sans Pro" w:hAnsi="Source Sans Pro"/>
                <w:i/>
                <w:iCs/>
                <w:lang w:val="en-US"/>
              </w:rPr>
              <w:t xml:space="preserve"> or the public: or </w:t>
            </w:r>
          </w:p>
          <w:p w14:paraId="666DA675" w14:textId="11DB688B" w:rsidR="00A36A3D" w:rsidRPr="00C04B64" w:rsidRDefault="00A36A3D" w:rsidP="00F14083">
            <w:pPr>
              <w:pStyle w:val="ListParagraph"/>
              <w:numPr>
                <w:ilvl w:val="0"/>
                <w:numId w:val="23"/>
              </w:numPr>
              <w:rPr>
                <w:rStyle w:val="fontstyle21"/>
                <w:rFonts w:ascii="Source Sans Pro" w:hAnsi="Source Sans Pro"/>
                <w:color w:val="auto"/>
                <w:sz w:val="21"/>
                <w:szCs w:val="21"/>
              </w:rPr>
            </w:pPr>
            <w:r w:rsidRPr="00C04B64">
              <w:rPr>
                <w:rFonts w:ascii="Source Sans Pro" w:hAnsi="Source Sans Pro"/>
                <w:i/>
                <w:iCs/>
                <w:lang w:val="en-US"/>
              </w:rPr>
              <w:t>Relevant written advice or a report from an Environmental Health Officer of a territorial authority or health authority.</w:t>
            </w:r>
          </w:p>
          <w:p w14:paraId="0E501949" w14:textId="77777777" w:rsidR="002471D2" w:rsidRPr="00C04B64" w:rsidRDefault="002471D2" w:rsidP="00972165">
            <w:pPr>
              <w:rPr>
                <w:rFonts w:ascii="Source Sans Pro" w:hAnsi="Source Sans Pro"/>
                <w:sz w:val="21"/>
                <w:szCs w:val="21"/>
              </w:rPr>
            </w:pPr>
          </w:p>
        </w:tc>
      </w:tr>
      <w:tr w:rsidR="00BE20E6" w:rsidRPr="00C04B64" w14:paraId="30125A21" w14:textId="77777777" w:rsidTr="00BF3CD4">
        <w:tc>
          <w:tcPr>
            <w:tcW w:w="846" w:type="dxa"/>
          </w:tcPr>
          <w:p w14:paraId="4E1699E7" w14:textId="373C3A5E" w:rsidR="00BE20E6" w:rsidRPr="00C04B64" w:rsidRDefault="000833A6" w:rsidP="00BF3CD4">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2</w:t>
            </w:r>
            <w:r w:rsidR="002065D3" w:rsidRPr="00C04B64">
              <w:rPr>
                <w:rStyle w:val="fontstyle21"/>
                <w:rFonts w:ascii="Source Sans Pro" w:hAnsi="Source Sans Pro"/>
                <w:color w:val="auto"/>
                <w:sz w:val="21"/>
                <w:szCs w:val="21"/>
              </w:rPr>
              <w:t>8</w:t>
            </w:r>
            <w:r w:rsidRPr="00C04B64">
              <w:rPr>
                <w:rStyle w:val="fontstyle21"/>
                <w:rFonts w:ascii="Source Sans Pro" w:hAnsi="Source Sans Pro"/>
                <w:sz w:val="21"/>
                <w:szCs w:val="21"/>
              </w:rPr>
              <w:t>.2</w:t>
            </w:r>
          </w:p>
        </w:tc>
        <w:tc>
          <w:tcPr>
            <w:tcW w:w="8170" w:type="dxa"/>
          </w:tcPr>
          <w:p w14:paraId="5F509726" w14:textId="77777777" w:rsidR="00972165" w:rsidRPr="00C04B64" w:rsidRDefault="00972165" w:rsidP="00972165">
            <w:pPr>
              <w:rPr>
                <w:rFonts w:ascii="Source Sans Pro" w:hAnsi="Source Sans Pro" w:cs="Calibri"/>
                <w:color w:val="000000"/>
                <w:sz w:val="21"/>
                <w:szCs w:val="21"/>
              </w:rPr>
            </w:pPr>
            <w:r w:rsidRPr="00C04B64">
              <w:rPr>
                <w:rFonts w:ascii="Source Sans Pro" w:hAnsi="Source Sans Pro"/>
                <w:sz w:val="21"/>
                <w:szCs w:val="21"/>
              </w:rPr>
              <w:t>Prior to the commencement of site preparation activities, a meteorological station must be installed at the site with instruments capable of continuously monitoring, logging in real time and reporting agreed representative meteorological data for the site.</w:t>
            </w:r>
          </w:p>
          <w:p w14:paraId="541B22C9" w14:textId="77777777" w:rsidR="00BE20E6" w:rsidRPr="00C04B64" w:rsidRDefault="00BE20E6" w:rsidP="00BF3CD4">
            <w:pPr>
              <w:rPr>
                <w:rStyle w:val="fontstyle21"/>
                <w:rFonts w:ascii="Source Sans Pro" w:hAnsi="Source Sans Pro"/>
                <w:color w:val="auto"/>
                <w:sz w:val="21"/>
                <w:szCs w:val="21"/>
              </w:rPr>
            </w:pPr>
          </w:p>
        </w:tc>
      </w:tr>
      <w:tr w:rsidR="00232740" w:rsidRPr="00C04B64" w14:paraId="42F185E1" w14:textId="77777777" w:rsidTr="00BF3CD4">
        <w:tc>
          <w:tcPr>
            <w:tcW w:w="846" w:type="dxa"/>
          </w:tcPr>
          <w:p w14:paraId="1E9EE442" w14:textId="66E8206E" w:rsidR="00232740" w:rsidRPr="00C04B64" w:rsidRDefault="00232740" w:rsidP="00BF3CD4">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lastRenderedPageBreak/>
              <w:t>28.</w:t>
            </w:r>
            <w:r w:rsidR="00F41411" w:rsidRPr="00C04B64">
              <w:rPr>
                <w:rStyle w:val="fontstyle21"/>
                <w:rFonts w:ascii="Source Sans Pro" w:hAnsi="Source Sans Pro"/>
                <w:color w:val="auto"/>
                <w:sz w:val="21"/>
                <w:szCs w:val="21"/>
              </w:rPr>
              <w:t>3</w:t>
            </w:r>
          </w:p>
        </w:tc>
        <w:tc>
          <w:tcPr>
            <w:tcW w:w="8170" w:type="dxa"/>
          </w:tcPr>
          <w:p w14:paraId="17F3BDA6" w14:textId="77777777" w:rsidR="003146A0" w:rsidRPr="00C04B64" w:rsidRDefault="00232740" w:rsidP="005F4A92">
            <w:pPr>
              <w:rPr>
                <w:rFonts w:ascii="Source Sans Pro" w:hAnsi="Source Sans Pro"/>
                <w:sz w:val="21"/>
                <w:szCs w:val="21"/>
              </w:rPr>
            </w:pPr>
            <w:r w:rsidRPr="00C04B64">
              <w:rPr>
                <w:rFonts w:ascii="Source Sans Pro" w:hAnsi="Source Sans Pro"/>
                <w:sz w:val="21"/>
                <w:szCs w:val="21"/>
              </w:rPr>
              <w:t xml:space="preserve">The consent holder shall install, </w:t>
            </w:r>
            <w:proofErr w:type="gramStart"/>
            <w:r w:rsidRPr="00C04B64">
              <w:rPr>
                <w:rFonts w:ascii="Source Sans Pro" w:hAnsi="Source Sans Pro"/>
                <w:sz w:val="21"/>
                <w:szCs w:val="21"/>
              </w:rPr>
              <w:t>operate</w:t>
            </w:r>
            <w:proofErr w:type="gramEnd"/>
            <w:r w:rsidRPr="00C04B64">
              <w:rPr>
                <w:rFonts w:ascii="Source Sans Pro" w:hAnsi="Source Sans Pro"/>
                <w:sz w:val="21"/>
                <w:szCs w:val="21"/>
              </w:rPr>
              <w:t xml:space="preserve"> and maintain </w:t>
            </w:r>
            <w:r w:rsidR="009C6E14" w:rsidRPr="00C04B64">
              <w:rPr>
                <w:rFonts w:ascii="Source Sans Pro" w:hAnsi="Source Sans Pro"/>
                <w:sz w:val="21"/>
                <w:szCs w:val="21"/>
              </w:rPr>
              <w:t>two Dust Deposition Gauges in the locations shown in the Dust Management Plan.</w:t>
            </w:r>
            <w:r w:rsidR="004B3027" w:rsidRPr="00C04B64">
              <w:rPr>
                <w:rFonts w:ascii="Source Sans Pro" w:hAnsi="Source Sans Pro"/>
                <w:sz w:val="21"/>
                <w:szCs w:val="21"/>
              </w:rPr>
              <w:t xml:space="preserve">  Dust recorded in the gauges shall not exceed a </w:t>
            </w:r>
            <w:proofErr w:type="gramStart"/>
            <w:r w:rsidR="004B3027" w:rsidRPr="00C04B64">
              <w:rPr>
                <w:rFonts w:ascii="Source Sans Pro" w:hAnsi="Source Sans Pro"/>
                <w:sz w:val="21"/>
                <w:szCs w:val="21"/>
              </w:rPr>
              <w:t>value 4g/m</w:t>
            </w:r>
            <w:r w:rsidR="004B3027" w:rsidRPr="00C04B64">
              <w:rPr>
                <w:rFonts w:ascii="Source Sans Pro" w:hAnsi="Source Sans Pro"/>
                <w:sz w:val="21"/>
                <w:szCs w:val="21"/>
                <w:vertAlign w:val="superscript"/>
              </w:rPr>
              <w:t>2</w:t>
            </w:r>
            <w:r w:rsidR="004B3027" w:rsidRPr="00C04B64">
              <w:rPr>
                <w:rFonts w:ascii="Source Sans Pro" w:hAnsi="Source Sans Pro"/>
                <w:sz w:val="21"/>
                <w:szCs w:val="21"/>
              </w:rPr>
              <w:t>/30 days</w:t>
            </w:r>
            <w:proofErr w:type="gramEnd"/>
            <w:r w:rsidR="004B3027" w:rsidRPr="00C04B64">
              <w:rPr>
                <w:rFonts w:ascii="Source Sans Pro" w:hAnsi="Source Sans Pro"/>
                <w:sz w:val="21"/>
                <w:szCs w:val="21"/>
              </w:rPr>
              <w:t xml:space="preserve"> above background levels.  </w:t>
            </w:r>
          </w:p>
          <w:p w14:paraId="4EF61D0D" w14:textId="77777777" w:rsidR="003146A0" w:rsidRPr="00C04B64" w:rsidRDefault="003146A0" w:rsidP="005F4A92">
            <w:pPr>
              <w:rPr>
                <w:rFonts w:ascii="Source Sans Pro" w:hAnsi="Source Sans Pro"/>
                <w:sz w:val="21"/>
                <w:szCs w:val="21"/>
              </w:rPr>
            </w:pPr>
          </w:p>
          <w:p w14:paraId="50A772F2" w14:textId="1E5E2A94" w:rsidR="00232740" w:rsidRPr="00C04B64" w:rsidRDefault="003146A0" w:rsidP="005F4A92">
            <w:pPr>
              <w:rPr>
                <w:rFonts w:ascii="Source Sans Pro" w:hAnsi="Source Sans Pro"/>
                <w:i/>
                <w:iCs/>
                <w:sz w:val="21"/>
                <w:szCs w:val="21"/>
              </w:rPr>
            </w:pPr>
            <w:r w:rsidRPr="00C04B64">
              <w:rPr>
                <w:rFonts w:ascii="Source Sans Pro" w:hAnsi="Source Sans Pro"/>
                <w:i/>
                <w:iCs/>
                <w:sz w:val="21"/>
                <w:szCs w:val="21"/>
              </w:rPr>
              <w:t xml:space="preserve">Advice </w:t>
            </w:r>
            <w:proofErr w:type="gramStart"/>
            <w:r w:rsidRPr="00C04B64">
              <w:rPr>
                <w:rFonts w:ascii="Source Sans Pro" w:hAnsi="Source Sans Pro"/>
                <w:i/>
                <w:iCs/>
                <w:sz w:val="21"/>
                <w:szCs w:val="21"/>
              </w:rPr>
              <w:t>note</w:t>
            </w:r>
            <w:proofErr w:type="gramEnd"/>
            <w:r w:rsidRPr="00C04B64">
              <w:rPr>
                <w:rFonts w:ascii="Source Sans Pro" w:hAnsi="Source Sans Pro"/>
                <w:i/>
                <w:iCs/>
                <w:sz w:val="21"/>
                <w:szCs w:val="21"/>
              </w:rPr>
              <w:t xml:space="preserve">: </w:t>
            </w:r>
            <w:r w:rsidR="004B3027" w:rsidRPr="00C04B64">
              <w:rPr>
                <w:rFonts w:ascii="Source Sans Pro" w:hAnsi="Source Sans Pro"/>
                <w:i/>
                <w:iCs/>
                <w:sz w:val="21"/>
                <w:szCs w:val="21"/>
              </w:rPr>
              <w:t xml:space="preserve">Background levels are to be determined by </w:t>
            </w:r>
            <w:r w:rsidRPr="00C04B64">
              <w:rPr>
                <w:rFonts w:ascii="Source Sans Pro" w:hAnsi="Source Sans Pro"/>
                <w:i/>
                <w:iCs/>
                <w:sz w:val="21"/>
                <w:szCs w:val="21"/>
              </w:rPr>
              <w:t xml:space="preserve">data collected prior to the commencement date of this consent.  </w:t>
            </w:r>
            <w:r w:rsidR="009C6E14" w:rsidRPr="00C04B64">
              <w:rPr>
                <w:rFonts w:ascii="Source Sans Pro" w:hAnsi="Source Sans Pro"/>
                <w:i/>
                <w:iCs/>
                <w:sz w:val="21"/>
                <w:szCs w:val="21"/>
              </w:rPr>
              <w:t xml:space="preserve">    </w:t>
            </w:r>
          </w:p>
        </w:tc>
      </w:tr>
      <w:tr w:rsidR="003146A0" w:rsidRPr="00C04B64" w14:paraId="4A044165" w14:textId="77777777" w:rsidTr="00BF3CD4">
        <w:tc>
          <w:tcPr>
            <w:tcW w:w="846" w:type="dxa"/>
          </w:tcPr>
          <w:p w14:paraId="083EDCB0" w14:textId="5B8368F2" w:rsidR="003146A0" w:rsidRPr="00C04B64" w:rsidRDefault="003146A0" w:rsidP="00BF3CD4">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2</w:t>
            </w:r>
            <w:r w:rsidRPr="00C04B64">
              <w:rPr>
                <w:rStyle w:val="fontstyle21"/>
                <w:rFonts w:ascii="Source Sans Pro" w:hAnsi="Source Sans Pro"/>
                <w:sz w:val="21"/>
                <w:szCs w:val="21"/>
              </w:rPr>
              <w:t>8.</w:t>
            </w:r>
            <w:r w:rsidR="00F41411" w:rsidRPr="00C04B64">
              <w:rPr>
                <w:rStyle w:val="fontstyle21"/>
                <w:rFonts w:ascii="Source Sans Pro" w:hAnsi="Source Sans Pro"/>
                <w:sz w:val="21"/>
                <w:szCs w:val="21"/>
              </w:rPr>
              <w:t>4</w:t>
            </w:r>
          </w:p>
        </w:tc>
        <w:tc>
          <w:tcPr>
            <w:tcW w:w="8170" w:type="dxa"/>
          </w:tcPr>
          <w:p w14:paraId="6EA4F97E" w14:textId="3D3563EC" w:rsidR="003146A0" w:rsidRPr="00C04B64" w:rsidRDefault="003146A0" w:rsidP="005F4A92">
            <w:pPr>
              <w:rPr>
                <w:rFonts w:ascii="Source Sans Pro" w:hAnsi="Source Sans Pro"/>
                <w:sz w:val="21"/>
                <w:szCs w:val="21"/>
              </w:rPr>
            </w:pPr>
            <w:r w:rsidRPr="00C04B64">
              <w:rPr>
                <w:rFonts w:ascii="Source Sans Pro" w:hAnsi="Source Sans Pro"/>
                <w:sz w:val="21"/>
                <w:szCs w:val="21"/>
              </w:rPr>
              <w:t xml:space="preserve">If </w:t>
            </w:r>
            <w:r w:rsidR="00C44522" w:rsidRPr="00C04B64">
              <w:rPr>
                <w:rFonts w:ascii="Source Sans Pro" w:hAnsi="Source Sans Pro"/>
                <w:sz w:val="21"/>
                <w:szCs w:val="21"/>
              </w:rPr>
              <w:t>a breach of Condition 28.</w:t>
            </w:r>
            <w:r w:rsidR="00F41411" w:rsidRPr="00C04B64">
              <w:rPr>
                <w:rFonts w:ascii="Source Sans Pro" w:hAnsi="Source Sans Pro"/>
                <w:sz w:val="21"/>
                <w:szCs w:val="21"/>
              </w:rPr>
              <w:t>3</w:t>
            </w:r>
            <w:r w:rsidR="00C44522" w:rsidRPr="00C04B64">
              <w:rPr>
                <w:rFonts w:ascii="Source Sans Pro" w:hAnsi="Source Sans Pro"/>
                <w:sz w:val="21"/>
                <w:szCs w:val="21"/>
              </w:rPr>
              <w:t xml:space="preserve"> is detected, the consent holder shall notify the consent authority within two working days of the breach being detected.  The consent holder shall investigate possible reasons for the breach and </w:t>
            </w:r>
            <w:r w:rsidR="008E4DE2" w:rsidRPr="00C04B64">
              <w:rPr>
                <w:rFonts w:ascii="Source Sans Pro" w:hAnsi="Source Sans Pro"/>
                <w:sz w:val="21"/>
                <w:szCs w:val="21"/>
              </w:rPr>
              <w:t>take</w:t>
            </w:r>
            <w:r w:rsidR="00C44522" w:rsidRPr="00C04B64">
              <w:rPr>
                <w:rFonts w:ascii="Source Sans Pro" w:hAnsi="Source Sans Pro"/>
                <w:sz w:val="21"/>
                <w:szCs w:val="21"/>
              </w:rPr>
              <w:t xml:space="preserve"> all necessary </w:t>
            </w:r>
            <w:r w:rsidR="008E4DE2" w:rsidRPr="00C04B64">
              <w:rPr>
                <w:rFonts w:ascii="Source Sans Pro" w:hAnsi="Source Sans Pro"/>
                <w:sz w:val="21"/>
                <w:szCs w:val="21"/>
              </w:rPr>
              <w:t xml:space="preserve">steps to achieve compliance in the following </w:t>
            </w:r>
            <w:proofErr w:type="gramStart"/>
            <w:r w:rsidR="008E4DE2" w:rsidRPr="00C04B64">
              <w:rPr>
                <w:rFonts w:ascii="Source Sans Pro" w:hAnsi="Source Sans Pro"/>
                <w:sz w:val="21"/>
                <w:szCs w:val="21"/>
              </w:rPr>
              <w:t>30 day</w:t>
            </w:r>
            <w:proofErr w:type="gramEnd"/>
            <w:r w:rsidR="008E4DE2" w:rsidRPr="00C04B64">
              <w:rPr>
                <w:rFonts w:ascii="Source Sans Pro" w:hAnsi="Source Sans Pro"/>
                <w:sz w:val="21"/>
                <w:szCs w:val="21"/>
              </w:rPr>
              <w:t xml:space="preserve"> period.  </w:t>
            </w:r>
          </w:p>
        </w:tc>
      </w:tr>
    </w:tbl>
    <w:p w14:paraId="6DE95223" w14:textId="77777777" w:rsidR="0012269F" w:rsidRPr="00C04B64" w:rsidRDefault="0012269F" w:rsidP="00945FF7">
      <w:pPr>
        <w:rPr>
          <w:rFonts w:ascii="Source Sans Pro" w:hAnsi="Source Sans Pro" w:cs="Calibri"/>
          <w:sz w:val="21"/>
          <w:szCs w:val="21"/>
        </w:rPr>
      </w:pPr>
    </w:p>
    <w:p w14:paraId="4D9B26B7" w14:textId="77777777" w:rsidR="0012269F" w:rsidRPr="00C04B64" w:rsidRDefault="0012269F" w:rsidP="00945FF7">
      <w:pPr>
        <w:rPr>
          <w:rFonts w:ascii="Source Sans Pro" w:hAnsi="Source Sans Pro" w:cs="Calibri"/>
          <w:sz w:val="21"/>
          <w:szCs w:val="21"/>
        </w:rPr>
      </w:pPr>
    </w:p>
    <w:tbl>
      <w:tblPr>
        <w:tblStyle w:val="TableGrid"/>
        <w:tblW w:w="0" w:type="auto"/>
        <w:tblLook w:val="04A0" w:firstRow="1" w:lastRow="0" w:firstColumn="1" w:lastColumn="0" w:noHBand="0" w:noVBand="1"/>
      </w:tblPr>
      <w:tblGrid>
        <w:gridCol w:w="846"/>
        <w:gridCol w:w="8170"/>
      </w:tblGrid>
      <w:tr w:rsidR="0012269F" w:rsidRPr="00C04B64" w14:paraId="29246DDD" w14:textId="77777777" w:rsidTr="0012269F">
        <w:trPr>
          <w:trHeight w:val="690"/>
        </w:trPr>
        <w:tc>
          <w:tcPr>
            <w:tcW w:w="9016" w:type="dxa"/>
            <w:gridSpan w:val="2"/>
          </w:tcPr>
          <w:p w14:paraId="3F8D41DC" w14:textId="22AFD9BA" w:rsidR="0012269F" w:rsidRPr="00C04B64" w:rsidRDefault="0012269F" w:rsidP="007803FA">
            <w:pPr>
              <w:pStyle w:val="Heading2"/>
              <w:rPr>
                <w:rFonts w:ascii="Source Sans Pro" w:hAnsi="Source Sans Pro" w:cs="Calibri"/>
                <w:b/>
                <w:bCs/>
              </w:rPr>
            </w:pPr>
            <w:bookmarkStart w:id="123" w:name="_Toc132660194"/>
            <w:r w:rsidRPr="00C04B64">
              <w:rPr>
                <w:rFonts w:ascii="Source Sans Pro" w:hAnsi="Source Sans Pro" w:cs="Calibri"/>
                <w:b/>
                <w:bCs/>
              </w:rPr>
              <w:t>Conditions to Apply to WCRC Water Take Permit</w:t>
            </w:r>
            <w:bookmarkEnd w:id="123"/>
            <w:r w:rsidRPr="00C04B64">
              <w:rPr>
                <w:rFonts w:ascii="Source Sans Pro" w:hAnsi="Source Sans Pro" w:cs="Calibri"/>
                <w:b/>
                <w:bCs/>
              </w:rPr>
              <w:t xml:space="preserve"> </w:t>
            </w:r>
          </w:p>
        </w:tc>
      </w:tr>
      <w:tr w:rsidR="0012269F" w:rsidRPr="00C04B64" w14:paraId="5065844A" w14:textId="77777777" w:rsidTr="00BF3CD4">
        <w:tc>
          <w:tcPr>
            <w:tcW w:w="9016" w:type="dxa"/>
            <w:gridSpan w:val="2"/>
          </w:tcPr>
          <w:p w14:paraId="75978210" w14:textId="423C75CF" w:rsidR="0012269F" w:rsidRPr="00C04B64" w:rsidRDefault="000833A6" w:rsidP="00BF3CD4">
            <w:pPr>
              <w:pStyle w:val="Heading3"/>
              <w:rPr>
                <w:rFonts w:cs="Calibri"/>
              </w:rPr>
            </w:pPr>
            <w:bookmarkStart w:id="124" w:name="_Toc132660195"/>
            <w:r w:rsidRPr="00C04B64">
              <w:rPr>
                <w:rFonts w:cs="Calibri"/>
              </w:rPr>
              <w:t>2</w:t>
            </w:r>
            <w:r w:rsidR="00D53151" w:rsidRPr="00C04B64">
              <w:rPr>
                <w:rFonts w:cs="Calibri"/>
              </w:rPr>
              <w:t>9</w:t>
            </w:r>
            <w:r w:rsidR="0012269F" w:rsidRPr="00C04B64">
              <w:rPr>
                <w:rFonts w:cs="Calibri"/>
              </w:rPr>
              <w:t xml:space="preserve">.0 </w:t>
            </w:r>
            <w:r w:rsidR="00F152EE" w:rsidRPr="00C04B64">
              <w:rPr>
                <w:rFonts w:cs="Calibri"/>
              </w:rPr>
              <w:t>G</w:t>
            </w:r>
            <w:r w:rsidR="00F152EE" w:rsidRPr="00C04B64">
              <w:t>roundwater and surface water abstraction</w:t>
            </w:r>
            <w:r w:rsidR="00622C1B" w:rsidRPr="00C04B64">
              <w:t xml:space="preserve"> outcomes</w:t>
            </w:r>
            <w:bookmarkEnd w:id="124"/>
          </w:p>
        </w:tc>
      </w:tr>
      <w:tr w:rsidR="0012269F" w:rsidRPr="00C04B64" w14:paraId="0A72FA8D" w14:textId="77777777" w:rsidTr="00BF3CD4">
        <w:tc>
          <w:tcPr>
            <w:tcW w:w="846" w:type="dxa"/>
          </w:tcPr>
          <w:p w14:paraId="6190FB0C" w14:textId="68E0749C" w:rsidR="0012269F" w:rsidRPr="00883914" w:rsidRDefault="000833A6" w:rsidP="00BF3CD4">
            <w:pPr>
              <w:rPr>
                <w:rStyle w:val="fontstyle21"/>
                <w:rFonts w:ascii="Source Sans Pro" w:hAnsi="Source Sans Pro"/>
                <w:sz w:val="21"/>
                <w:szCs w:val="21"/>
              </w:rPr>
            </w:pPr>
            <w:r w:rsidRPr="00883914">
              <w:rPr>
                <w:rStyle w:val="fontstyle21"/>
                <w:rFonts w:ascii="Source Sans Pro" w:hAnsi="Source Sans Pro"/>
                <w:sz w:val="21"/>
                <w:szCs w:val="21"/>
              </w:rPr>
              <w:t>2</w:t>
            </w:r>
            <w:r w:rsidR="00D53151" w:rsidRPr="00883914">
              <w:rPr>
                <w:rStyle w:val="fontstyle21"/>
                <w:rFonts w:ascii="Source Sans Pro" w:hAnsi="Source Sans Pro"/>
                <w:sz w:val="21"/>
                <w:szCs w:val="21"/>
              </w:rPr>
              <w:t>9</w:t>
            </w:r>
            <w:r w:rsidR="0012269F" w:rsidRPr="00883914">
              <w:rPr>
                <w:rStyle w:val="fontstyle21"/>
                <w:rFonts w:ascii="Source Sans Pro" w:hAnsi="Source Sans Pro"/>
                <w:sz w:val="21"/>
                <w:szCs w:val="21"/>
              </w:rPr>
              <w:t>.1</w:t>
            </w:r>
          </w:p>
        </w:tc>
        <w:tc>
          <w:tcPr>
            <w:tcW w:w="8170" w:type="dxa"/>
          </w:tcPr>
          <w:p w14:paraId="4156AC93" w14:textId="77777777" w:rsidR="00F24CBC" w:rsidRPr="00883914" w:rsidRDefault="00F24CBC" w:rsidP="00F24CBC">
            <w:pPr>
              <w:rPr>
                <w:rStyle w:val="fontstyle21"/>
                <w:rFonts w:ascii="Source Sans Pro" w:hAnsi="Source Sans Pro"/>
                <w:sz w:val="21"/>
                <w:szCs w:val="21"/>
              </w:rPr>
            </w:pPr>
            <w:r w:rsidRPr="00883914">
              <w:rPr>
                <w:rStyle w:val="fontstyle21"/>
                <w:rFonts w:ascii="Source Sans Pro" w:hAnsi="Source Sans Pro"/>
                <w:sz w:val="21"/>
                <w:szCs w:val="21"/>
              </w:rPr>
              <w:t>Dewatering and associated mitigation measures shall achieve the following outcomes:</w:t>
            </w:r>
          </w:p>
          <w:p w14:paraId="66A40C0E" w14:textId="77777777" w:rsidR="00CB00F3" w:rsidRPr="00883914" w:rsidRDefault="00CB00F3" w:rsidP="00372F91">
            <w:pPr>
              <w:pStyle w:val="ListParagraph"/>
              <w:numPr>
                <w:ilvl w:val="0"/>
                <w:numId w:val="55"/>
              </w:numPr>
              <w:spacing w:before="120" w:after="120" w:line="276" w:lineRule="auto"/>
              <w:jc w:val="both"/>
              <w:rPr>
                <w:rFonts w:ascii="Source Sans Pro" w:hAnsi="Source Sans Pro"/>
              </w:rPr>
            </w:pPr>
            <w:r w:rsidRPr="00883914">
              <w:rPr>
                <w:rFonts w:ascii="Source Sans Pro" w:hAnsi="Source Sans Pro"/>
              </w:rPr>
              <w:t>The pre-mining median rate of discharge from the springs used for domestic and stock water supply on the Langridge property to the south is not reduced.</w:t>
            </w:r>
          </w:p>
          <w:p w14:paraId="3E6F6A0D" w14:textId="77777777" w:rsidR="00CB00F3" w:rsidRPr="00883914" w:rsidRDefault="00CB00F3" w:rsidP="00372F91">
            <w:pPr>
              <w:pStyle w:val="ListParagraph"/>
              <w:numPr>
                <w:ilvl w:val="0"/>
                <w:numId w:val="55"/>
              </w:numPr>
              <w:spacing w:before="120" w:after="120" w:line="276" w:lineRule="auto"/>
              <w:jc w:val="both"/>
              <w:rPr>
                <w:rFonts w:ascii="Source Sans Pro" w:hAnsi="Source Sans Pro"/>
              </w:rPr>
            </w:pPr>
            <w:r w:rsidRPr="00883914">
              <w:rPr>
                <w:rFonts w:ascii="Source Sans Pro" w:hAnsi="Source Sans Pro"/>
              </w:rPr>
              <w:t>The pre-mining median water level in the wetlands on the Langridge property to the north are not reduced.</w:t>
            </w:r>
          </w:p>
          <w:p w14:paraId="53443CF4" w14:textId="2F4284B3" w:rsidR="00CB00F3" w:rsidRPr="00883914" w:rsidRDefault="00CB00F3" w:rsidP="00372F91">
            <w:pPr>
              <w:pStyle w:val="ListParagraph"/>
              <w:numPr>
                <w:ilvl w:val="0"/>
                <w:numId w:val="55"/>
              </w:numPr>
              <w:spacing w:before="120" w:after="120" w:line="276" w:lineRule="auto"/>
              <w:jc w:val="both"/>
              <w:rPr>
                <w:rFonts w:ascii="Source Sans Pro" w:hAnsi="Source Sans Pro"/>
              </w:rPr>
            </w:pPr>
            <w:r w:rsidRPr="00883914">
              <w:rPr>
                <w:rFonts w:ascii="Source Sans Pro" w:hAnsi="Source Sans Pro"/>
              </w:rPr>
              <w:t>The pre-mining median water level</w:t>
            </w:r>
            <w:r w:rsidR="009E1726" w:rsidRPr="00883914">
              <w:rPr>
                <w:rFonts w:ascii="Source Sans Pro" w:hAnsi="Source Sans Pro"/>
              </w:rPr>
              <w:t>s</w:t>
            </w:r>
            <w:r w:rsidRPr="00883914">
              <w:rPr>
                <w:rFonts w:ascii="Source Sans Pro" w:hAnsi="Source Sans Pro"/>
              </w:rPr>
              <w:t xml:space="preserve"> in Canoe Creek Lagoon and the former dredge pond “Rusty Lagoon” to the north are not reduced.</w:t>
            </w:r>
          </w:p>
          <w:p w14:paraId="5E5B1D75" w14:textId="01A31A33" w:rsidR="00E56359" w:rsidRPr="00883914" w:rsidRDefault="00E56359" w:rsidP="00372F91">
            <w:pPr>
              <w:pStyle w:val="ListParagraph"/>
              <w:numPr>
                <w:ilvl w:val="0"/>
                <w:numId w:val="55"/>
              </w:numPr>
              <w:spacing w:before="120" w:after="120" w:line="276" w:lineRule="auto"/>
              <w:jc w:val="both"/>
              <w:rPr>
                <w:rFonts w:ascii="Source Sans Pro" w:hAnsi="Source Sans Pro"/>
              </w:rPr>
            </w:pPr>
            <w:r w:rsidRPr="00883914">
              <w:rPr>
                <w:rFonts w:ascii="Source Sans Pro" w:hAnsi="Source Sans Pro"/>
              </w:rPr>
              <w:t>The pre-mining median and lower flows in the Northern Drain are not reduced.</w:t>
            </w:r>
          </w:p>
          <w:p w14:paraId="7BE33A5F" w14:textId="59961628" w:rsidR="00CB00F3" w:rsidRPr="00883914" w:rsidRDefault="00CB00F3" w:rsidP="00372F91">
            <w:pPr>
              <w:pStyle w:val="ListParagraph"/>
              <w:numPr>
                <w:ilvl w:val="0"/>
                <w:numId w:val="55"/>
              </w:numPr>
              <w:spacing w:before="120" w:after="120" w:line="276" w:lineRule="auto"/>
              <w:jc w:val="both"/>
              <w:rPr>
                <w:rFonts w:ascii="Source Sans Pro" w:hAnsi="Source Sans Pro"/>
              </w:rPr>
            </w:pPr>
            <w:r w:rsidRPr="00883914">
              <w:rPr>
                <w:rFonts w:ascii="Source Sans Pro" w:hAnsi="Source Sans Pro"/>
              </w:rPr>
              <w:t>The median and lower flows in Collins Creek are not reduced</w:t>
            </w:r>
            <w:r w:rsidR="00E56359" w:rsidRPr="00883914">
              <w:rPr>
                <w:rFonts w:ascii="Source Sans Pro" w:hAnsi="Source Sans Pro"/>
              </w:rPr>
              <w:t xml:space="preserve"> by more than 2 L/s</w:t>
            </w:r>
            <w:r w:rsidRPr="00883914">
              <w:rPr>
                <w:rFonts w:ascii="Source Sans Pro" w:hAnsi="Source Sans Pro"/>
              </w:rPr>
              <w:t>.</w:t>
            </w:r>
          </w:p>
          <w:p w14:paraId="4D85A4E9" w14:textId="77777777" w:rsidR="00CB00F3" w:rsidRPr="00883914" w:rsidRDefault="00CB00F3" w:rsidP="00372F91">
            <w:pPr>
              <w:pStyle w:val="ListParagraph"/>
              <w:numPr>
                <w:ilvl w:val="0"/>
                <w:numId w:val="55"/>
              </w:numPr>
              <w:spacing w:before="120" w:after="120" w:line="276" w:lineRule="auto"/>
              <w:jc w:val="both"/>
              <w:rPr>
                <w:rFonts w:ascii="Source Sans Pro" w:hAnsi="Source Sans Pro"/>
              </w:rPr>
            </w:pPr>
            <w:r w:rsidRPr="00883914">
              <w:rPr>
                <w:rFonts w:ascii="Source Sans Pro" w:hAnsi="Source Sans Pro"/>
              </w:rPr>
              <w:t xml:space="preserve">The rate of take of water from Canoe Creek is not greater than 10% of the Mean Annual Low Flow. </w:t>
            </w:r>
          </w:p>
          <w:p w14:paraId="1B146E4A" w14:textId="77777777" w:rsidR="00CB00F3" w:rsidRPr="00883914" w:rsidRDefault="00CB00F3" w:rsidP="00372F91">
            <w:pPr>
              <w:pStyle w:val="ListParagraph"/>
              <w:numPr>
                <w:ilvl w:val="0"/>
                <w:numId w:val="55"/>
              </w:numPr>
              <w:spacing w:before="120" w:after="120" w:line="276" w:lineRule="auto"/>
              <w:jc w:val="both"/>
              <w:rPr>
                <w:rFonts w:ascii="Source Sans Pro" w:hAnsi="Source Sans Pro"/>
              </w:rPr>
            </w:pPr>
            <w:r w:rsidRPr="00883914">
              <w:rPr>
                <w:rFonts w:ascii="Source Sans Pro" w:hAnsi="Source Sans Pro"/>
              </w:rPr>
              <w:t>The pre-mining surface drainage patterns are restored such that the catchments areas for the Northern Boundary Drain and Canoe Creek Lagoon are not changed significantly.</w:t>
            </w:r>
          </w:p>
          <w:p w14:paraId="4AB09544" w14:textId="77777777" w:rsidR="000F0F53" w:rsidRPr="00883914" w:rsidRDefault="000F0F53" w:rsidP="000F0F53">
            <w:pPr>
              <w:rPr>
                <w:rStyle w:val="fontstyle21"/>
                <w:rFonts w:ascii="Source Sans Pro" w:hAnsi="Source Sans Pro"/>
                <w:i/>
                <w:iCs/>
                <w:sz w:val="21"/>
                <w:szCs w:val="21"/>
              </w:rPr>
            </w:pPr>
            <w:r w:rsidRPr="00883914">
              <w:rPr>
                <w:rStyle w:val="fontstyle21"/>
                <w:rFonts w:ascii="Source Sans Pro" w:hAnsi="Source Sans Pro"/>
                <w:i/>
                <w:iCs/>
                <w:sz w:val="21"/>
                <w:szCs w:val="21"/>
              </w:rPr>
              <w:t xml:space="preserve">Advice </w:t>
            </w:r>
            <w:proofErr w:type="gramStart"/>
            <w:r w:rsidRPr="00883914">
              <w:rPr>
                <w:rStyle w:val="fontstyle21"/>
                <w:rFonts w:ascii="Source Sans Pro" w:hAnsi="Source Sans Pro"/>
                <w:i/>
                <w:iCs/>
                <w:sz w:val="21"/>
                <w:szCs w:val="21"/>
              </w:rPr>
              <w:t>note</w:t>
            </w:r>
            <w:proofErr w:type="gramEnd"/>
            <w:r w:rsidRPr="00883914">
              <w:rPr>
                <w:rStyle w:val="fontstyle21"/>
                <w:rFonts w:ascii="Source Sans Pro" w:hAnsi="Source Sans Pro"/>
                <w:i/>
                <w:iCs/>
                <w:sz w:val="21"/>
                <w:szCs w:val="21"/>
              </w:rPr>
              <w:t xml:space="preserve">: </w:t>
            </w:r>
          </w:p>
          <w:p w14:paraId="735B356E" w14:textId="77777777" w:rsidR="000F0F53" w:rsidRPr="00883914" w:rsidRDefault="000F0F53" w:rsidP="000F0F53">
            <w:pPr>
              <w:rPr>
                <w:rStyle w:val="fontstyle21"/>
                <w:rFonts w:ascii="Source Sans Pro" w:hAnsi="Source Sans Pro"/>
                <w:i/>
                <w:iCs/>
                <w:sz w:val="21"/>
                <w:szCs w:val="21"/>
              </w:rPr>
            </w:pPr>
            <w:r w:rsidRPr="00883914">
              <w:rPr>
                <w:rStyle w:val="fontstyle21"/>
                <w:rFonts w:ascii="Source Sans Pro" w:hAnsi="Source Sans Pro"/>
                <w:i/>
                <w:iCs/>
                <w:sz w:val="21"/>
                <w:szCs w:val="21"/>
              </w:rPr>
              <w:t xml:space="preserve">Compliance with conditions I to IV shall be deemed to have occurred under the following circumstances: </w:t>
            </w:r>
          </w:p>
          <w:p w14:paraId="0D1DB41A" w14:textId="77777777" w:rsidR="000F0F53" w:rsidRPr="00883914" w:rsidRDefault="000F0F53" w:rsidP="00372F91">
            <w:pPr>
              <w:pStyle w:val="ListParagraph"/>
              <w:numPr>
                <w:ilvl w:val="3"/>
                <w:numId w:val="28"/>
              </w:numPr>
              <w:spacing w:line="240" w:lineRule="auto"/>
              <w:ind w:left="461" w:hanging="284"/>
              <w:rPr>
                <w:rStyle w:val="fontstyle21"/>
                <w:rFonts w:ascii="Source Sans Pro" w:hAnsi="Source Sans Pro"/>
                <w:i/>
                <w:iCs/>
                <w:sz w:val="21"/>
                <w:szCs w:val="21"/>
              </w:rPr>
            </w:pPr>
            <w:r w:rsidRPr="00883914">
              <w:rPr>
                <w:rStyle w:val="fontstyle21"/>
                <w:rFonts w:ascii="Source Sans Pro" w:hAnsi="Source Sans Pro"/>
                <w:i/>
                <w:iCs/>
                <w:sz w:val="21"/>
                <w:szCs w:val="21"/>
              </w:rPr>
              <w:t xml:space="preserve">At least 12 months of groundwater level monitoring has been undertaken at representative locations around the site boundary and a pre-mining median groundwater level has been defined for monitoring wells PZ01, 02, 03, 04, 05, 06, 07, 09, 10, 11, 12, 13, 18 and </w:t>
            </w:r>
            <w:proofErr w:type="gramStart"/>
            <w:r w:rsidRPr="00883914">
              <w:rPr>
                <w:rStyle w:val="fontstyle21"/>
                <w:rFonts w:ascii="Source Sans Pro" w:hAnsi="Source Sans Pro"/>
                <w:i/>
                <w:iCs/>
                <w:sz w:val="21"/>
                <w:szCs w:val="21"/>
              </w:rPr>
              <w:t>19</w:t>
            </w:r>
            <w:proofErr w:type="gramEnd"/>
          </w:p>
          <w:p w14:paraId="4792F5BA" w14:textId="77777777" w:rsidR="000F0F53" w:rsidRPr="00883914" w:rsidRDefault="000F0F53" w:rsidP="00372F91">
            <w:pPr>
              <w:pStyle w:val="ListParagraph"/>
              <w:numPr>
                <w:ilvl w:val="3"/>
                <w:numId w:val="28"/>
              </w:numPr>
              <w:spacing w:line="240" w:lineRule="auto"/>
              <w:ind w:left="461" w:hanging="284"/>
              <w:rPr>
                <w:rStyle w:val="fontstyle21"/>
                <w:rFonts w:ascii="Source Sans Pro" w:hAnsi="Source Sans Pro"/>
                <w:i/>
                <w:iCs/>
                <w:sz w:val="21"/>
                <w:szCs w:val="21"/>
              </w:rPr>
            </w:pPr>
            <w:r w:rsidRPr="00883914">
              <w:rPr>
                <w:rStyle w:val="fontstyle21"/>
                <w:rFonts w:ascii="Source Sans Pro" w:hAnsi="Source Sans Pro"/>
                <w:i/>
                <w:iCs/>
                <w:sz w:val="21"/>
                <w:szCs w:val="21"/>
              </w:rPr>
              <w:t xml:space="preserve">The above wells are monitored on a minimum daily frequency for the duration of any mining activity below the water </w:t>
            </w:r>
            <w:proofErr w:type="gramStart"/>
            <w:r w:rsidRPr="00883914">
              <w:rPr>
                <w:rStyle w:val="fontstyle21"/>
                <w:rFonts w:ascii="Source Sans Pro" w:hAnsi="Source Sans Pro"/>
                <w:i/>
                <w:iCs/>
                <w:sz w:val="21"/>
                <w:szCs w:val="21"/>
              </w:rPr>
              <w:t>table</w:t>
            </w:r>
            <w:proofErr w:type="gramEnd"/>
          </w:p>
          <w:p w14:paraId="6BE9C7D2" w14:textId="77777777" w:rsidR="000F0F53" w:rsidRPr="00883914" w:rsidRDefault="000F0F53" w:rsidP="00372F91">
            <w:pPr>
              <w:pStyle w:val="ListParagraph"/>
              <w:numPr>
                <w:ilvl w:val="3"/>
                <w:numId w:val="28"/>
              </w:numPr>
              <w:spacing w:line="240" w:lineRule="auto"/>
              <w:ind w:left="461" w:hanging="284"/>
              <w:rPr>
                <w:rStyle w:val="fontstyle21"/>
                <w:rFonts w:ascii="Source Sans Pro" w:hAnsi="Source Sans Pro"/>
                <w:sz w:val="21"/>
                <w:szCs w:val="21"/>
              </w:rPr>
            </w:pPr>
            <w:r w:rsidRPr="00883914">
              <w:rPr>
                <w:rStyle w:val="fontstyle21"/>
                <w:rFonts w:ascii="Source Sans Pro" w:hAnsi="Source Sans Pro"/>
                <w:i/>
                <w:iCs/>
                <w:sz w:val="21"/>
                <w:szCs w:val="21"/>
              </w:rPr>
              <w:t>The monitoring results for each well show that the average monthly water level is greater than or equal to the pre-mining median for that well.</w:t>
            </w:r>
            <w:r w:rsidRPr="00883914">
              <w:rPr>
                <w:rStyle w:val="fontstyle21"/>
                <w:rFonts w:ascii="Source Sans Pro" w:hAnsi="Source Sans Pro"/>
                <w:sz w:val="21"/>
                <w:szCs w:val="21"/>
              </w:rPr>
              <w:t xml:space="preserve"> </w:t>
            </w:r>
          </w:p>
          <w:p w14:paraId="02A3A8AC" w14:textId="77777777" w:rsidR="000F0F53" w:rsidRPr="00883914" w:rsidRDefault="000F0F53" w:rsidP="000F0F53">
            <w:pPr>
              <w:rPr>
                <w:rStyle w:val="fontstyle21"/>
                <w:rFonts w:ascii="Source Sans Pro" w:hAnsi="Source Sans Pro"/>
                <w:i/>
                <w:iCs/>
                <w:sz w:val="21"/>
                <w:szCs w:val="21"/>
              </w:rPr>
            </w:pPr>
            <w:r w:rsidRPr="00883914">
              <w:rPr>
                <w:rStyle w:val="fontstyle21"/>
                <w:rFonts w:ascii="Source Sans Pro" w:hAnsi="Source Sans Pro"/>
                <w:i/>
                <w:iCs/>
                <w:sz w:val="21"/>
                <w:szCs w:val="21"/>
              </w:rPr>
              <w:t>Compliance with condition V shall be deemed to have occurred under the following circumstances:</w:t>
            </w:r>
          </w:p>
          <w:p w14:paraId="5B8A78D1" w14:textId="77777777" w:rsidR="000F0F53" w:rsidRPr="00883914" w:rsidRDefault="000F0F53" w:rsidP="00372F91">
            <w:pPr>
              <w:pStyle w:val="ListParagraph"/>
              <w:numPr>
                <w:ilvl w:val="6"/>
                <w:numId w:val="28"/>
              </w:numPr>
              <w:spacing w:line="240" w:lineRule="auto"/>
              <w:ind w:left="461" w:hanging="284"/>
              <w:rPr>
                <w:rStyle w:val="fontstyle21"/>
                <w:rFonts w:ascii="Source Sans Pro" w:hAnsi="Source Sans Pro"/>
                <w:i/>
                <w:iCs/>
                <w:sz w:val="21"/>
                <w:szCs w:val="21"/>
              </w:rPr>
            </w:pPr>
            <w:r w:rsidRPr="00883914">
              <w:rPr>
                <w:rStyle w:val="fontstyle21"/>
                <w:rFonts w:ascii="Source Sans Pro" w:hAnsi="Source Sans Pro"/>
                <w:i/>
                <w:iCs/>
                <w:sz w:val="21"/>
                <w:szCs w:val="21"/>
              </w:rPr>
              <w:lastRenderedPageBreak/>
              <w:t>The average natural difference between the upstream and downstream flow in Collins Creek has been defined through at least one year of monitoring of flows upstream and downstream of the mineral sand excavation area.</w:t>
            </w:r>
          </w:p>
          <w:p w14:paraId="6A49DBD1" w14:textId="01A7744F" w:rsidR="000F0F53" w:rsidRPr="00883914" w:rsidRDefault="000F0F53" w:rsidP="00372F91">
            <w:pPr>
              <w:pStyle w:val="ListParagraph"/>
              <w:numPr>
                <w:ilvl w:val="6"/>
                <w:numId w:val="28"/>
              </w:numPr>
              <w:spacing w:line="240" w:lineRule="auto"/>
              <w:ind w:left="461" w:hanging="284"/>
              <w:rPr>
                <w:rStyle w:val="fontstyle21"/>
                <w:rFonts w:ascii="Source Sans Pro" w:hAnsi="Source Sans Pro"/>
                <w:i/>
                <w:iCs/>
                <w:sz w:val="21"/>
                <w:szCs w:val="21"/>
              </w:rPr>
            </w:pPr>
            <w:r w:rsidRPr="00883914">
              <w:rPr>
                <w:rStyle w:val="fontstyle21"/>
                <w:rFonts w:ascii="Source Sans Pro" w:hAnsi="Source Sans Pro"/>
                <w:i/>
                <w:iCs/>
                <w:sz w:val="21"/>
                <w:szCs w:val="21"/>
              </w:rPr>
              <w:t xml:space="preserve">Upstream and downstream flow monitoring occurs at the locations shown in </w:t>
            </w:r>
            <w:r w:rsidR="00A84C3B" w:rsidRPr="00883914">
              <w:rPr>
                <w:rStyle w:val="fontstyle21"/>
                <w:rFonts w:ascii="Source Sans Pro" w:hAnsi="Source Sans Pro"/>
                <w:i/>
                <w:iCs/>
                <w:sz w:val="21"/>
                <w:szCs w:val="21"/>
              </w:rPr>
              <w:t>Schedule 6</w:t>
            </w:r>
            <w:r w:rsidRPr="00883914">
              <w:rPr>
                <w:rStyle w:val="fontstyle21"/>
                <w:rFonts w:ascii="Source Sans Pro" w:hAnsi="Source Sans Pro"/>
                <w:i/>
                <w:iCs/>
                <w:sz w:val="21"/>
                <w:szCs w:val="21"/>
              </w:rPr>
              <w:t xml:space="preserve"> for the duration of any mining activity below the water table.</w:t>
            </w:r>
          </w:p>
          <w:p w14:paraId="2E82D55E" w14:textId="77777777" w:rsidR="000F0F53" w:rsidRPr="00883914" w:rsidRDefault="000F0F53" w:rsidP="00372F91">
            <w:pPr>
              <w:pStyle w:val="ListParagraph"/>
              <w:numPr>
                <w:ilvl w:val="6"/>
                <w:numId w:val="28"/>
              </w:numPr>
              <w:spacing w:line="240" w:lineRule="auto"/>
              <w:ind w:left="461" w:hanging="284"/>
              <w:rPr>
                <w:rStyle w:val="fontstyle21"/>
                <w:rFonts w:ascii="Source Sans Pro" w:hAnsi="Source Sans Pro"/>
                <w:i/>
                <w:iCs/>
                <w:sz w:val="21"/>
                <w:szCs w:val="21"/>
              </w:rPr>
            </w:pPr>
            <w:r w:rsidRPr="00883914">
              <w:rPr>
                <w:rStyle w:val="fontstyle21"/>
                <w:rFonts w:ascii="Source Sans Pro" w:hAnsi="Source Sans Pro"/>
                <w:i/>
                <w:iCs/>
                <w:sz w:val="21"/>
                <w:szCs w:val="21"/>
              </w:rPr>
              <w:t xml:space="preserve">The average monthly flow in the downstream site is no more than 2 L/s less than the upstream site +/- the average natural difference between the upstream and downstream sites, </w:t>
            </w:r>
            <w:proofErr w:type="gramStart"/>
            <w:r w:rsidRPr="00883914">
              <w:rPr>
                <w:rStyle w:val="fontstyle21"/>
                <w:rFonts w:ascii="Source Sans Pro" w:hAnsi="Source Sans Pro"/>
                <w:i/>
                <w:iCs/>
                <w:sz w:val="21"/>
                <w:szCs w:val="21"/>
              </w:rPr>
              <w:t>taking into account</w:t>
            </w:r>
            <w:proofErr w:type="gramEnd"/>
            <w:r w:rsidRPr="00883914">
              <w:rPr>
                <w:rStyle w:val="fontstyle21"/>
                <w:rFonts w:ascii="Source Sans Pro" w:hAnsi="Source Sans Pro"/>
                <w:i/>
                <w:iCs/>
                <w:sz w:val="21"/>
                <w:szCs w:val="21"/>
              </w:rPr>
              <w:t xml:space="preserve"> the normal accuracy limitations of flow monitoring equipment.</w:t>
            </w:r>
          </w:p>
          <w:p w14:paraId="6C4034F6" w14:textId="77777777" w:rsidR="000F0F53" w:rsidRPr="00883914" w:rsidRDefault="000F0F53" w:rsidP="000F0F53">
            <w:pPr>
              <w:rPr>
                <w:rStyle w:val="fontstyle21"/>
                <w:rFonts w:ascii="Source Sans Pro" w:hAnsi="Source Sans Pro"/>
                <w:i/>
                <w:iCs/>
                <w:sz w:val="21"/>
                <w:szCs w:val="21"/>
              </w:rPr>
            </w:pPr>
            <w:r w:rsidRPr="00883914">
              <w:rPr>
                <w:rStyle w:val="fontstyle21"/>
                <w:rFonts w:ascii="Source Sans Pro" w:hAnsi="Source Sans Pro"/>
                <w:i/>
                <w:iCs/>
                <w:sz w:val="21"/>
                <w:szCs w:val="21"/>
              </w:rPr>
              <w:t>Compliance with condition VI shall be deemed to have occurred if the maximum rate of take from the creek (or an adjacent infiltration gallery) is no more than 63 L/</w:t>
            </w:r>
            <w:proofErr w:type="gramStart"/>
            <w:r w:rsidRPr="00883914">
              <w:rPr>
                <w:rStyle w:val="fontstyle21"/>
                <w:rFonts w:ascii="Source Sans Pro" w:hAnsi="Source Sans Pro"/>
                <w:i/>
                <w:iCs/>
                <w:sz w:val="21"/>
                <w:szCs w:val="21"/>
              </w:rPr>
              <w:t>s</w:t>
            </w:r>
            <w:proofErr w:type="gramEnd"/>
            <w:r w:rsidRPr="00883914">
              <w:rPr>
                <w:rStyle w:val="fontstyle21"/>
                <w:rFonts w:ascii="Source Sans Pro" w:hAnsi="Source Sans Pro"/>
                <w:i/>
                <w:iCs/>
                <w:sz w:val="21"/>
                <w:szCs w:val="21"/>
              </w:rPr>
              <w:t xml:space="preserve"> </w:t>
            </w:r>
          </w:p>
          <w:p w14:paraId="11FBF858" w14:textId="763CBBF2" w:rsidR="0012269F" w:rsidRPr="00C04B64" w:rsidRDefault="000F0F53" w:rsidP="000F0F53">
            <w:pPr>
              <w:rPr>
                <w:rStyle w:val="fontstyle21"/>
                <w:rFonts w:ascii="Source Sans Pro" w:hAnsi="Source Sans Pro"/>
                <w:sz w:val="21"/>
                <w:szCs w:val="21"/>
              </w:rPr>
            </w:pPr>
            <w:r w:rsidRPr="00883914">
              <w:rPr>
                <w:rStyle w:val="fontstyle21"/>
                <w:rFonts w:ascii="Source Sans Pro" w:hAnsi="Source Sans Pro"/>
                <w:i/>
                <w:iCs/>
                <w:sz w:val="21"/>
                <w:szCs w:val="21"/>
              </w:rPr>
              <w:t>Compliance with condition VII shall be deemed to have occurred if the</w:t>
            </w:r>
            <w:r w:rsidRPr="00883914">
              <w:rPr>
                <w:rFonts w:ascii="Source Sans Pro" w:hAnsi="Source Sans Pro"/>
                <w:sz w:val="21"/>
                <w:szCs w:val="21"/>
              </w:rPr>
              <w:t xml:space="preserve"> </w:t>
            </w:r>
            <w:r w:rsidRPr="00883914">
              <w:rPr>
                <w:rStyle w:val="fontstyle21"/>
                <w:rFonts w:ascii="Source Sans Pro" w:hAnsi="Source Sans Pro"/>
                <w:i/>
                <w:iCs/>
                <w:sz w:val="21"/>
                <w:szCs w:val="21"/>
              </w:rPr>
              <w:t>excavation area is contoured to re-establish the existing distribution of drainage such that the catchment area draining to the Northern Boundary Drain does not change by more than 15% (i.e. 1 ha).</w:t>
            </w:r>
          </w:p>
        </w:tc>
      </w:tr>
      <w:tr w:rsidR="005153F8" w:rsidRPr="00C04B64" w14:paraId="042F4BD1" w14:textId="77777777" w:rsidTr="00BF3CD4">
        <w:tc>
          <w:tcPr>
            <w:tcW w:w="9016" w:type="dxa"/>
            <w:gridSpan w:val="2"/>
          </w:tcPr>
          <w:p w14:paraId="46B761CA" w14:textId="076C550B" w:rsidR="005153F8" w:rsidRPr="00C04B64" w:rsidRDefault="00D53151" w:rsidP="005153F8">
            <w:pPr>
              <w:pStyle w:val="Heading3"/>
            </w:pPr>
            <w:bookmarkStart w:id="125" w:name="_Toc132660196"/>
            <w:r w:rsidRPr="00C04B64">
              <w:lastRenderedPageBreak/>
              <w:t>30</w:t>
            </w:r>
            <w:r w:rsidR="005153F8" w:rsidRPr="00C04B64">
              <w:t>.0 C</w:t>
            </w:r>
            <w:r w:rsidR="00486FB0" w:rsidRPr="00C04B64">
              <w:t>anoe</w:t>
            </w:r>
            <w:r w:rsidR="005153F8" w:rsidRPr="00C04B64">
              <w:t xml:space="preserve"> Creek water take</w:t>
            </w:r>
            <w:bookmarkEnd w:id="125"/>
          </w:p>
        </w:tc>
      </w:tr>
      <w:tr w:rsidR="00F24CBC" w:rsidRPr="00C04B64" w14:paraId="2755D461" w14:textId="77777777" w:rsidTr="00BF3CD4">
        <w:tc>
          <w:tcPr>
            <w:tcW w:w="846" w:type="dxa"/>
          </w:tcPr>
          <w:p w14:paraId="4DF5F842" w14:textId="6EEA1AB6" w:rsidR="00F24CBC" w:rsidRPr="00C04B64" w:rsidRDefault="00D53151" w:rsidP="00BF3CD4">
            <w:pPr>
              <w:rPr>
                <w:rStyle w:val="fontstyle21"/>
                <w:rFonts w:ascii="Source Sans Pro" w:hAnsi="Source Sans Pro"/>
                <w:sz w:val="21"/>
                <w:szCs w:val="21"/>
              </w:rPr>
            </w:pPr>
            <w:r w:rsidRPr="00C04B64">
              <w:rPr>
                <w:rStyle w:val="fontstyle21"/>
                <w:rFonts w:ascii="Source Sans Pro" w:hAnsi="Source Sans Pro"/>
                <w:sz w:val="21"/>
                <w:szCs w:val="21"/>
              </w:rPr>
              <w:t>30</w:t>
            </w:r>
            <w:r w:rsidR="008E1F2C" w:rsidRPr="00C04B64">
              <w:rPr>
                <w:rStyle w:val="fontstyle21"/>
                <w:rFonts w:ascii="Source Sans Pro" w:hAnsi="Source Sans Pro"/>
                <w:sz w:val="21"/>
                <w:szCs w:val="21"/>
              </w:rPr>
              <w:t>.1</w:t>
            </w:r>
          </w:p>
        </w:tc>
        <w:tc>
          <w:tcPr>
            <w:tcW w:w="8170" w:type="dxa"/>
          </w:tcPr>
          <w:p w14:paraId="7041CCAC" w14:textId="74E85698" w:rsidR="00F24CBC" w:rsidRPr="00C04B64" w:rsidRDefault="00E511AF" w:rsidP="00E511AF">
            <w:pPr>
              <w:rPr>
                <w:rStyle w:val="fontstyle21"/>
                <w:rFonts w:ascii="Source Sans Pro" w:eastAsia="Times New Roman" w:hAnsi="Source Sans Pro" w:cs="Tahoma"/>
                <w:color w:val="auto"/>
                <w:sz w:val="21"/>
                <w:szCs w:val="21"/>
                <w:lang w:val="en-AU"/>
              </w:rPr>
            </w:pPr>
            <w:r w:rsidRPr="00C04B64">
              <w:rPr>
                <w:rStyle w:val="fontstyle21"/>
                <w:rFonts w:ascii="Source Sans Pro" w:hAnsi="Source Sans Pro"/>
                <w:sz w:val="21"/>
                <w:szCs w:val="21"/>
              </w:rPr>
              <w:t xml:space="preserve">The instantaneous surface water take from Canoe Creek shall not exceed a water take limit of </w:t>
            </w:r>
            <w:r w:rsidR="00D53151" w:rsidRPr="00C04B64">
              <w:rPr>
                <w:rStyle w:val="fontstyle21"/>
                <w:rFonts w:ascii="Source Sans Pro" w:hAnsi="Source Sans Pro"/>
                <w:sz w:val="21"/>
                <w:szCs w:val="21"/>
              </w:rPr>
              <w:t>63</w:t>
            </w:r>
            <w:r w:rsidRPr="00C04B64">
              <w:rPr>
                <w:rStyle w:val="fontstyle21"/>
                <w:rFonts w:ascii="Source Sans Pro" w:hAnsi="Source Sans Pro"/>
                <w:sz w:val="21"/>
                <w:szCs w:val="21"/>
              </w:rPr>
              <w:t xml:space="preserve"> </w:t>
            </w:r>
            <w:r w:rsidR="003A2364" w:rsidRPr="00C04B64">
              <w:rPr>
                <w:rStyle w:val="fontstyle21"/>
                <w:rFonts w:ascii="Source Sans Pro" w:hAnsi="Source Sans Pro"/>
                <w:sz w:val="21"/>
                <w:szCs w:val="21"/>
              </w:rPr>
              <w:t>litres per second</w:t>
            </w:r>
            <w:r w:rsidRPr="00C04B64">
              <w:rPr>
                <w:rStyle w:val="fontstyle21"/>
                <w:rFonts w:ascii="Source Sans Pro" w:hAnsi="Source Sans Pro"/>
                <w:sz w:val="21"/>
                <w:szCs w:val="21"/>
              </w:rPr>
              <w:t>.</w:t>
            </w:r>
          </w:p>
        </w:tc>
      </w:tr>
      <w:tr w:rsidR="008E1F2C" w:rsidRPr="00C04B64" w14:paraId="48E41E0A" w14:textId="77777777" w:rsidTr="00BF3CD4">
        <w:tc>
          <w:tcPr>
            <w:tcW w:w="846" w:type="dxa"/>
          </w:tcPr>
          <w:p w14:paraId="16AA5142" w14:textId="1D5421D1" w:rsidR="008E1F2C" w:rsidRPr="00C04B64" w:rsidRDefault="00D53151" w:rsidP="008E1F2C">
            <w:pPr>
              <w:rPr>
                <w:rStyle w:val="fontstyle21"/>
                <w:rFonts w:ascii="Source Sans Pro" w:hAnsi="Source Sans Pro"/>
                <w:sz w:val="21"/>
                <w:szCs w:val="21"/>
              </w:rPr>
            </w:pPr>
            <w:r w:rsidRPr="00C04B64">
              <w:rPr>
                <w:rStyle w:val="fontstyle21"/>
                <w:rFonts w:ascii="Source Sans Pro" w:hAnsi="Source Sans Pro"/>
                <w:sz w:val="21"/>
                <w:szCs w:val="21"/>
              </w:rPr>
              <w:t>30</w:t>
            </w:r>
            <w:r w:rsidR="00D44823" w:rsidRPr="00C04B64">
              <w:rPr>
                <w:rStyle w:val="fontstyle21"/>
                <w:rFonts w:ascii="Source Sans Pro" w:hAnsi="Source Sans Pro"/>
                <w:sz w:val="21"/>
                <w:szCs w:val="21"/>
              </w:rPr>
              <w:t>.</w:t>
            </w:r>
            <w:r w:rsidR="001C16D9" w:rsidRPr="00C04B64">
              <w:rPr>
                <w:rStyle w:val="fontstyle21"/>
                <w:rFonts w:ascii="Source Sans Pro" w:hAnsi="Source Sans Pro"/>
                <w:sz w:val="21"/>
                <w:szCs w:val="21"/>
              </w:rPr>
              <w:t>2</w:t>
            </w:r>
          </w:p>
        </w:tc>
        <w:tc>
          <w:tcPr>
            <w:tcW w:w="8170" w:type="dxa"/>
          </w:tcPr>
          <w:p w14:paraId="16A87D8E" w14:textId="69111A78" w:rsidR="008E1F2C" w:rsidRPr="00C04B64" w:rsidRDefault="00676A47" w:rsidP="008E1F2C">
            <w:pPr>
              <w:rPr>
                <w:rStyle w:val="fontstyle21"/>
                <w:rFonts w:ascii="Source Sans Pro" w:hAnsi="Source Sans Pro"/>
                <w:sz w:val="21"/>
                <w:szCs w:val="21"/>
              </w:rPr>
            </w:pPr>
            <w:r w:rsidRPr="00C04B64">
              <w:rPr>
                <w:rStyle w:val="fontstyle21"/>
                <w:rFonts w:ascii="Source Sans Pro" w:hAnsi="Source Sans Pro"/>
                <w:sz w:val="21"/>
                <w:szCs w:val="21"/>
              </w:rPr>
              <w:t>The Consent Holder shall undertake monitoring</w:t>
            </w:r>
            <w:r w:rsidR="00486FB0" w:rsidRPr="00C04B64">
              <w:rPr>
                <w:rStyle w:val="fontstyle21"/>
                <w:rFonts w:ascii="Source Sans Pro" w:hAnsi="Source Sans Pro"/>
                <w:sz w:val="21"/>
                <w:szCs w:val="21"/>
              </w:rPr>
              <w:t xml:space="preserve"> of the water take</w:t>
            </w:r>
            <w:r w:rsidRPr="00C04B64">
              <w:rPr>
                <w:rStyle w:val="fontstyle21"/>
                <w:rFonts w:ascii="Source Sans Pro" w:hAnsi="Source Sans Pro"/>
                <w:sz w:val="21"/>
                <w:szCs w:val="21"/>
              </w:rPr>
              <w:t xml:space="preserve"> at </w:t>
            </w:r>
            <w:proofErr w:type="gramStart"/>
            <w:r w:rsidRPr="00C04B64">
              <w:rPr>
                <w:rStyle w:val="fontstyle21"/>
                <w:rFonts w:ascii="Source Sans Pro" w:hAnsi="Source Sans Pro"/>
                <w:sz w:val="21"/>
                <w:szCs w:val="21"/>
              </w:rPr>
              <w:t>15 minute</w:t>
            </w:r>
            <w:proofErr w:type="gramEnd"/>
            <w:r w:rsidRPr="00C04B64">
              <w:rPr>
                <w:rStyle w:val="fontstyle21"/>
                <w:rFonts w:ascii="Source Sans Pro" w:hAnsi="Source Sans Pro"/>
                <w:sz w:val="21"/>
                <w:szCs w:val="21"/>
              </w:rPr>
              <w:t xml:space="preserve"> intervals and supply this information electronically to the Consent Authority every day, or at the interval instructed in writing by the Consent Authority.</w:t>
            </w:r>
          </w:p>
          <w:p w14:paraId="1EFC1CA8" w14:textId="05B0645D" w:rsidR="00862639" w:rsidRPr="00C04B64" w:rsidRDefault="00862639" w:rsidP="008E1F2C">
            <w:pPr>
              <w:rPr>
                <w:rStyle w:val="fontstyle21"/>
                <w:rFonts w:ascii="Source Sans Pro" w:hAnsi="Source Sans Pro"/>
                <w:i/>
                <w:iCs/>
                <w:sz w:val="21"/>
                <w:szCs w:val="21"/>
              </w:rPr>
            </w:pPr>
            <w:r w:rsidRPr="00C04B64">
              <w:rPr>
                <w:rStyle w:val="fontstyle21"/>
                <w:rFonts w:ascii="Source Sans Pro" w:hAnsi="Source Sans Pro"/>
                <w:i/>
                <w:iCs/>
                <w:sz w:val="21"/>
                <w:szCs w:val="21"/>
              </w:rPr>
              <w:t xml:space="preserve">Advice </w:t>
            </w:r>
            <w:proofErr w:type="gramStart"/>
            <w:r w:rsidRPr="00C04B64">
              <w:rPr>
                <w:rStyle w:val="fontstyle21"/>
                <w:rFonts w:ascii="Source Sans Pro" w:hAnsi="Source Sans Pro"/>
                <w:i/>
                <w:iCs/>
                <w:sz w:val="21"/>
                <w:szCs w:val="21"/>
              </w:rPr>
              <w:t>note</w:t>
            </w:r>
            <w:proofErr w:type="gramEnd"/>
            <w:r w:rsidRPr="00C04B64">
              <w:rPr>
                <w:rStyle w:val="fontstyle21"/>
                <w:rFonts w:ascii="Source Sans Pro" w:hAnsi="Source Sans Pro"/>
                <w:i/>
                <w:iCs/>
                <w:sz w:val="21"/>
                <w:szCs w:val="21"/>
              </w:rPr>
              <w:t xml:space="preserve">: </w:t>
            </w:r>
            <w:r w:rsidR="00943510" w:rsidRPr="00C04B64">
              <w:rPr>
                <w:rStyle w:val="fontstyle21"/>
                <w:rFonts w:ascii="Source Sans Pro" w:hAnsi="Source Sans Pro"/>
                <w:i/>
                <w:iCs/>
                <w:sz w:val="21"/>
                <w:szCs w:val="21"/>
              </w:rPr>
              <w:t xml:space="preserve">the Resource Management (Measurement and Reporting of Water Takes) Amendment Regulations 2020 applies to this water take. </w:t>
            </w:r>
          </w:p>
        </w:tc>
      </w:tr>
      <w:tr w:rsidR="00DF1136" w:rsidRPr="00C04B64" w14:paraId="26FB3B24" w14:textId="77777777" w:rsidTr="00BF3CD4">
        <w:tc>
          <w:tcPr>
            <w:tcW w:w="846" w:type="dxa"/>
          </w:tcPr>
          <w:p w14:paraId="421EB8C6" w14:textId="4587F7FC" w:rsidR="00DF1136" w:rsidRPr="00C04B64" w:rsidRDefault="00D53151" w:rsidP="008E1F2C">
            <w:pPr>
              <w:rPr>
                <w:rStyle w:val="fontstyle21"/>
                <w:rFonts w:ascii="Source Sans Pro" w:hAnsi="Source Sans Pro"/>
                <w:sz w:val="21"/>
                <w:szCs w:val="21"/>
              </w:rPr>
            </w:pPr>
            <w:r w:rsidRPr="00C04B64">
              <w:rPr>
                <w:rStyle w:val="fontstyle21"/>
                <w:rFonts w:ascii="Source Sans Pro" w:hAnsi="Source Sans Pro"/>
                <w:sz w:val="21"/>
                <w:szCs w:val="21"/>
              </w:rPr>
              <w:t>30</w:t>
            </w:r>
            <w:r w:rsidR="002C4266" w:rsidRPr="00C04B64">
              <w:rPr>
                <w:rStyle w:val="fontstyle21"/>
                <w:rFonts w:ascii="Source Sans Pro" w:hAnsi="Source Sans Pro"/>
                <w:sz w:val="21"/>
                <w:szCs w:val="21"/>
              </w:rPr>
              <w:t>.</w:t>
            </w:r>
            <w:r w:rsidR="001C16D9" w:rsidRPr="00C04B64">
              <w:rPr>
                <w:rStyle w:val="fontstyle21"/>
                <w:rFonts w:ascii="Source Sans Pro" w:hAnsi="Source Sans Pro"/>
                <w:sz w:val="21"/>
                <w:szCs w:val="21"/>
              </w:rPr>
              <w:t>3</w:t>
            </w:r>
          </w:p>
        </w:tc>
        <w:tc>
          <w:tcPr>
            <w:tcW w:w="8170" w:type="dxa"/>
          </w:tcPr>
          <w:p w14:paraId="4C6CCC96" w14:textId="77777777" w:rsidR="00DF1136" w:rsidRPr="00C04B64" w:rsidRDefault="00DF1136" w:rsidP="00E67BBD">
            <w:pPr>
              <w:rPr>
                <w:rStyle w:val="fontstyle21"/>
                <w:rFonts w:ascii="Source Sans Pro" w:hAnsi="Source Sans Pro"/>
                <w:sz w:val="21"/>
                <w:szCs w:val="21"/>
              </w:rPr>
            </w:pPr>
            <w:r w:rsidRPr="00C04B64">
              <w:rPr>
                <w:rStyle w:val="fontstyle21"/>
                <w:rFonts w:ascii="Source Sans Pro" w:hAnsi="Source Sans Pro"/>
                <w:sz w:val="21"/>
                <w:szCs w:val="21"/>
              </w:rPr>
              <w:t>The Consent Holder shall maintain auditable records and provide data in the format of date, time and rate that is suitable for electronic storage.</w:t>
            </w:r>
          </w:p>
          <w:p w14:paraId="2FA34E2F" w14:textId="77777777" w:rsidR="00DF1136" w:rsidRPr="00C04B64" w:rsidRDefault="00DF1136" w:rsidP="008E1F2C">
            <w:pPr>
              <w:rPr>
                <w:rStyle w:val="fontstyle21"/>
                <w:rFonts w:ascii="Source Sans Pro" w:hAnsi="Source Sans Pro"/>
                <w:sz w:val="21"/>
                <w:szCs w:val="21"/>
              </w:rPr>
            </w:pPr>
          </w:p>
        </w:tc>
      </w:tr>
      <w:tr w:rsidR="00DF1136" w:rsidRPr="00C04B64" w14:paraId="74A714F7" w14:textId="77777777" w:rsidTr="00BF3CD4">
        <w:tc>
          <w:tcPr>
            <w:tcW w:w="846" w:type="dxa"/>
          </w:tcPr>
          <w:p w14:paraId="6EBEB7D6" w14:textId="4444447A" w:rsidR="00DF1136" w:rsidRPr="00C04B64" w:rsidRDefault="00D53151" w:rsidP="008E1F2C">
            <w:pPr>
              <w:rPr>
                <w:rStyle w:val="fontstyle21"/>
                <w:rFonts w:ascii="Source Sans Pro" w:hAnsi="Source Sans Pro"/>
                <w:sz w:val="21"/>
                <w:szCs w:val="21"/>
              </w:rPr>
            </w:pPr>
            <w:r w:rsidRPr="00C04B64">
              <w:rPr>
                <w:rStyle w:val="fontstyle21"/>
                <w:rFonts w:ascii="Source Sans Pro" w:hAnsi="Source Sans Pro"/>
                <w:sz w:val="21"/>
                <w:szCs w:val="21"/>
              </w:rPr>
              <w:t>30</w:t>
            </w:r>
            <w:r w:rsidR="002C4266" w:rsidRPr="00C04B64">
              <w:rPr>
                <w:rStyle w:val="fontstyle21"/>
                <w:rFonts w:ascii="Source Sans Pro" w:hAnsi="Source Sans Pro"/>
                <w:sz w:val="21"/>
                <w:szCs w:val="21"/>
              </w:rPr>
              <w:t>.</w:t>
            </w:r>
            <w:r w:rsidR="001C16D9" w:rsidRPr="00C04B64">
              <w:rPr>
                <w:rStyle w:val="fontstyle21"/>
                <w:rFonts w:ascii="Source Sans Pro" w:hAnsi="Source Sans Pro"/>
                <w:sz w:val="21"/>
                <w:szCs w:val="21"/>
              </w:rPr>
              <w:t>4</w:t>
            </w:r>
          </w:p>
        </w:tc>
        <w:tc>
          <w:tcPr>
            <w:tcW w:w="8170" w:type="dxa"/>
          </w:tcPr>
          <w:p w14:paraId="0ED04331" w14:textId="77777777" w:rsidR="00E67BBD" w:rsidRPr="00C04B64" w:rsidRDefault="00E67BBD" w:rsidP="00E67BBD">
            <w:pPr>
              <w:rPr>
                <w:rStyle w:val="fontstyle21"/>
                <w:rFonts w:ascii="Source Sans Pro" w:hAnsi="Source Sans Pro"/>
                <w:sz w:val="21"/>
                <w:szCs w:val="21"/>
              </w:rPr>
            </w:pPr>
            <w:r w:rsidRPr="00C04B64">
              <w:rPr>
                <w:rStyle w:val="fontstyle21"/>
                <w:rFonts w:ascii="Source Sans Pro" w:hAnsi="Source Sans Pro"/>
                <w:sz w:val="21"/>
                <w:szCs w:val="21"/>
              </w:rPr>
              <w:t xml:space="preserve">The Consent Holder shall maintain the measurement device(s) in good working order </w:t>
            </w:r>
            <w:proofErr w:type="gramStart"/>
            <w:r w:rsidRPr="00C04B64">
              <w:rPr>
                <w:rStyle w:val="fontstyle21"/>
                <w:rFonts w:ascii="Source Sans Pro" w:hAnsi="Source Sans Pro"/>
                <w:sz w:val="21"/>
                <w:szCs w:val="21"/>
              </w:rPr>
              <w:t>so as to</w:t>
            </w:r>
            <w:proofErr w:type="gramEnd"/>
            <w:r w:rsidRPr="00C04B64">
              <w:rPr>
                <w:rStyle w:val="fontstyle21"/>
                <w:rFonts w:ascii="Source Sans Pro" w:hAnsi="Source Sans Pro"/>
                <w:sz w:val="21"/>
                <w:szCs w:val="21"/>
              </w:rPr>
              <w:t xml:space="preserve"> maintain a measurement accuracy of within ± 5% for a fully pressurised pipe or ± 10% for a partially pressurised pipe.  </w:t>
            </w:r>
          </w:p>
          <w:p w14:paraId="259F8B13" w14:textId="5F594D12" w:rsidR="00DF1136" w:rsidRPr="00C04B64" w:rsidRDefault="004A5777" w:rsidP="00E67BBD">
            <w:pPr>
              <w:rPr>
                <w:rStyle w:val="fontstyle21"/>
                <w:rFonts w:ascii="Source Sans Pro" w:hAnsi="Source Sans Pro"/>
                <w:sz w:val="21"/>
                <w:szCs w:val="21"/>
              </w:rPr>
            </w:pPr>
            <w:r w:rsidRPr="00C04B64">
              <w:rPr>
                <w:rStyle w:val="fontstyle21"/>
                <w:rFonts w:ascii="Source Sans Pro" w:hAnsi="Source Sans Pro"/>
                <w:sz w:val="21"/>
                <w:szCs w:val="21"/>
              </w:rPr>
              <w:t>The Consent Holder shall provide the Consent Authority with initial written verification of accuracy from a suitably qualified person that the measurement device measures the volume of water taken to within ± 5% for a fully pressurised pipe or ± 10% for a partially pressurised pipe, and thereafter every five years for the term of the consent.</w:t>
            </w:r>
          </w:p>
        </w:tc>
      </w:tr>
      <w:tr w:rsidR="004A5777" w:rsidRPr="00C04B64" w14:paraId="0D1F31CA" w14:textId="77777777" w:rsidTr="00BF3CD4">
        <w:tc>
          <w:tcPr>
            <w:tcW w:w="846" w:type="dxa"/>
          </w:tcPr>
          <w:p w14:paraId="72C11EE5" w14:textId="52B4181D" w:rsidR="004A5777" w:rsidRPr="00C04B64" w:rsidRDefault="00D53151" w:rsidP="008E1F2C">
            <w:pPr>
              <w:rPr>
                <w:rStyle w:val="fontstyle21"/>
                <w:rFonts w:ascii="Source Sans Pro" w:hAnsi="Source Sans Pro"/>
                <w:sz w:val="21"/>
                <w:szCs w:val="21"/>
              </w:rPr>
            </w:pPr>
            <w:r w:rsidRPr="00C04B64">
              <w:rPr>
                <w:rStyle w:val="fontstyle21"/>
                <w:rFonts w:ascii="Source Sans Pro" w:hAnsi="Source Sans Pro"/>
                <w:sz w:val="21"/>
                <w:szCs w:val="21"/>
              </w:rPr>
              <w:t>30</w:t>
            </w:r>
            <w:r w:rsidR="002C4266" w:rsidRPr="00C04B64">
              <w:rPr>
                <w:rStyle w:val="fontstyle21"/>
                <w:rFonts w:ascii="Source Sans Pro" w:hAnsi="Source Sans Pro"/>
                <w:sz w:val="21"/>
                <w:szCs w:val="21"/>
              </w:rPr>
              <w:t>.</w:t>
            </w:r>
            <w:r w:rsidR="001C16D9" w:rsidRPr="00C04B64">
              <w:rPr>
                <w:rStyle w:val="fontstyle21"/>
                <w:rFonts w:ascii="Source Sans Pro" w:hAnsi="Source Sans Pro"/>
                <w:sz w:val="21"/>
                <w:szCs w:val="21"/>
              </w:rPr>
              <w:t>5</w:t>
            </w:r>
          </w:p>
        </w:tc>
        <w:tc>
          <w:tcPr>
            <w:tcW w:w="8170" w:type="dxa"/>
          </w:tcPr>
          <w:p w14:paraId="76C749C6" w14:textId="019D4D36" w:rsidR="00FE3502" w:rsidRPr="00C04B64" w:rsidRDefault="00FE3502" w:rsidP="00FE3502">
            <w:pPr>
              <w:rPr>
                <w:rStyle w:val="fontstyle21"/>
                <w:rFonts w:ascii="Source Sans Pro" w:hAnsi="Source Sans Pro"/>
                <w:sz w:val="21"/>
                <w:szCs w:val="21"/>
              </w:rPr>
            </w:pPr>
            <w:r w:rsidRPr="00C04B64">
              <w:rPr>
                <w:rStyle w:val="fontstyle21"/>
                <w:rFonts w:ascii="Source Sans Pro" w:hAnsi="Source Sans Pro"/>
                <w:sz w:val="21"/>
                <w:szCs w:val="21"/>
              </w:rPr>
              <w:t>The Consent Holder shall provide the following information to the Consent Authority no later than ten working days prior to the water being taken under this consent:</w:t>
            </w:r>
          </w:p>
          <w:p w14:paraId="56662D89" w14:textId="77777777" w:rsidR="00FE3502" w:rsidRPr="00C04B64" w:rsidRDefault="00FE3502" w:rsidP="00FE3502">
            <w:pPr>
              <w:rPr>
                <w:rStyle w:val="fontstyle21"/>
                <w:rFonts w:ascii="Source Sans Pro" w:hAnsi="Source Sans Pro"/>
                <w:sz w:val="21"/>
                <w:szCs w:val="21"/>
              </w:rPr>
            </w:pPr>
          </w:p>
          <w:p w14:paraId="56650FCF" w14:textId="7E1C6511" w:rsidR="00FE3502" w:rsidRPr="00C04B64" w:rsidRDefault="00FE3502" w:rsidP="00372F91">
            <w:pPr>
              <w:pStyle w:val="ListParagraph"/>
              <w:numPr>
                <w:ilvl w:val="0"/>
                <w:numId w:val="24"/>
              </w:numPr>
              <w:spacing w:line="240" w:lineRule="auto"/>
              <w:rPr>
                <w:rStyle w:val="fontstyle21"/>
                <w:rFonts w:ascii="Source Sans Pro" w:hAnsi="Source Sans Pro"/>
                <w:sz w:val="21"/>
                <w:szCs w:val="21"/>
              </w:rPr>
            </w:pPr>
            <w:r w:rsidRPr="00C04B64">
              <w:rPr>
                <w:rStyle w:val="fontstyle21"/>
                <w:rFonts w:ascii="Source Sans Pro" w:hAnsi="Source Sans Pro"/>
                <w:sz w:val="21"/>
                <w:szCs w:val="21"/>
              </w:rPr>
              <w:t>The type of measurement device(s) used to undertake the continuous monitoring together with the manufacturer’s statement for that device; and</w:t>
            </w:r>
          </w:p>
          <w:p w14:paraId="75CB2389" w14:textId="25736136" w:rsidR="004A5777" w:rsidRPr="00C04B64" w:rsidRDefault="00FE3502" w:rsidP="00372F91">
            <w:pPr>
              <w:pStyle w:val="ListParagraph"/>
              <w:numPr>
                <w:ilvl w:val="0"/>
                <w:numId w:val="24"/>
              </w:numPr>
              <w:spacing w:line="240" w:lineRule="auto"/>
              <w:rPr>
                <w:rStyle w:val="fontstyle21"/>
                <w:rFonts w:ascii="Source Sans Pro" w:hAnsi="Source Sans Pro"/>
                <w:sz w:val="21"/>
                <w:szCs w:val="21"/>
              </w:rPr>
            </w:pPr>
            <w:r w:rsidRPr="00C04B64">
              <w:rPr>
                <w:rStyle w:val="fontstyle21"/>
                <w:rFonts w:ascii="Source Sans Pro" w:hAnsi="Source Sans Pro"/>
                <w:sz w:val="21"/>
                <w:szCs w:val="21"/>
              </w:rPr>
              <w:t>The location of the measurement device(s) in relation to the water take point(s).</w:t>
            </w:r>
          </w:p>
        </w:tc>
      </w:tr>
      <w:tr w:rsidR="00FE3502" w:rsidRPr="00C04B64" w14:paraId="74BCBAF3" w14:textId="77777777" w:rsidTr="00BF3CD4">
        <w:tc>
          <w:tcPr>
            <w:tcW w:w="846" w:type="dxa"/>
          </w:tcPr>
          <w:p w14:paraId="4A068514" w14:textId="4CF05F02" w:rsidR="00FE3502" w:rsidRPr="00C04B64" w:rsidRDefault="00D53151" w:rsidP="008E1F2C">
            <w:pPr>
              <w:rPr>
                <w:rStyle w:val="fontstyle21"/>
                <w:rFonts w:ascii="Source Sans Pro" w:hAnsi="Source Sans Pro"/>
                <w:sz w:val="21"/>
                <w:szCs w:val="21"/>
              </w:rPr>
            </w:pPr>
            <w:r w:rsidRPr="00C04B64">
              <w:rPr>
                <w:rStyle w:val="fontstyle21"/>
                <w:rFonts w:ascii="Source Sans Pro" w:hAnsi="Source Sans Pro"/>
                <w:sz w:val="21"/>
                <w:szCs w:val="21"/>
              </w:rPr>
              <w:t>30</w:t>
            </w:r>
            <w:r w:rsidR="002C4266" w:rsidRPr="00C04B64">
              <w:rPr>
                <w:rStyle w:val="fontstyle21"/>
                <w:rFonts w:ascii="Source Sans Pro" w:hAnsi="Source Sans Pro"/>
                <w:sz w:val="21"/>
                <w:szCs w:val="21"/>
              </w:rPr>
              <w:t>.</w:t>
            </w:r>
            <w:r w:rsidR="001C16D9" w:rsidRPr="00C04B64">
              <w:rPr>
                <w:rStyle w:val="fontstyle21"/>
                <w:rFonts w:ascii="Source Sans Pro" w:hAnsi="Source Sans Pro"/>
                <w:sz w:val="21"/>
                <w:szCs w:val="21"/>
              </w:rPr>
              <w:t>6</w:t>
            </w:r>
          </w:p>
        </w:tc>
        <w:tc>
          <w:tcPr>
            <w:tcW w:w="8170" w:type="dxa"/>
          </w:tcPr>
          <w:p w14:paraId="772C2CB9" w14:textId="69934B25" w:rsidR="00FE3502" w:rsidRPr="00C04B64" w:rsidRDefault="00252B10" w:rsidP="00FE3502">
            <w:pPr>
              <w:rPr>
                <w:rStyle w:val="fontstyle21"/>
                <w:rFonts w:ascii="Source Sans Pro" w:hAnsi="Source Sans Pro"/>
                <w:sz w:val="21"/>
                <w:szCs w:val="21"/>
              </w:rPr>
            </w:pPr>
            <w:r w:rsidRPr="00C04B64">
              <w:rPr>
                <w:rStyle w:val="fontstyle21"/>
                <w:rFonts w:ascii="Source Sans Pro" w:hAnsi="Source Sans Pro"/>
                <w:sz w:val="21"/>
                <w:szCs w:val="21"/>
              </w:rPr>
              <w:t xml:space="preserve">Upon notice to the Consent Holder the Consent Authority may require the Consent Holder to cease water abstraction for a period not exceeding 48 hours, </w:t>
            </w:r>
            <w:proofErr w:type="gramStart"/>
            <w:r w:rsidRPr="00C04B64">
              <w:rPr>
                <w:rStyle w:val="fontstyle21"/>
                <w:rFonts w:ascii="Source Sans Pro" w:hAnsi="Source Sans Pro"/>
                <w:sz w:val="21"/>
                <w:szCs w:val="21"/>
              </w:rPr>
              <w:t>in order to</w:t>
            </w:r>
            <w:proofErr w:type="gramEnd"/>
            <w:r w:rsidRPr="00C04B64">
              <w:rPr>
                <w:rStyle w:val="fontstyle21"/>
                <w:rFonts w:ascii="Source Sans Pro" w:hAnsi="Source Sans Pro"/>
                <w:sz w:val="21"/>
                <w:szCs w:val="21"/>
              </w:rPr>
              <w:t xml:space="preserve"> undertake monitoring of natural water flows.</w:t>
            </w:r>
          </w:p>
        </w:tc>
      </w:tr>
      <w:tr w:rsidR="00252B10" w:rsidRPr="00C04B64" w14:paraId="66D8993B" w14:textId="77777777" w:rsidTr="00BF3CD4">
        <w:tc>
          <w:tcPr>
            <w:tcW w:w="846" w:type="dxa"/>
          </w:tcPr>
          <w:p w14:paraId="248A050B" w14:textId="24EED461" w:rsidR="00252B10" w:rsidRPr="00C04B64" w:rsidRDefault="00D53151" w:rsidP="008E1F2C">
            <w:pPr>
              <w:rPr>
                <w:rStyle w:val="fontstyle21"/>
                <w:rFonts w:ascii="Source Sans Pro" w:hAnsi="Source Sans Pro"/>
                <w:sz w:val="21"/>
                <w:szCs w:val="21"/>
              </w:rPr>
            </w:pPr>
            <w:r w:rsidRPr="00C04B64">
              <w:rPr>
                <w:rStyle w:val="fontstyle21"/>
                <w:rFonts w:ascii="Source Sans Pro" w:hAnsi="Source Sans Pro"/>
                <w:sz w:val="21"/>
                <w:szCs w:val="21"/>
              </w:rPr>
              <w:t>30</w:t>
            </w:r>
            <w:r w:rsidR="002C4266" w:rsidRPr="00C04B64">
              <w:rPr>
                <w:rStyle w:val="fontstyle21"/>
                <w:rFonts w:ascii="Source Sans Pro" w:hAnsi="Source Sans Pro"/>
                <w:sz w:val="21"/>
                <w:szCs w:val="21"/>
              </w:rPr>
              <w:t>.</w:t>
            </w:r>
            <w:r w:rsidR="001C16D9" w:rsidRPr="00C04B64">
              <w:rPr>
                <w:rStyle w:val="fontstyle21"/>
                <w:rFonts w:ascii="Source Sans Pro" w:hAnsi="Source Sans Pro"/>
                <w:sz w:val="21"/>
                <w:szCs w:val="21"/>
              </w:rPr>
              <w:t>7</w:t>
            </w:r>
          </w:p>
        </w:tc>
        <w:tc>
          <w:tcPr>
            <w:tcW w:w="8170" w:type="dxa"/>
          </w:tcPr>
          <w:p w14:paraId="5DF04D76" w14:textId="19BE2958" w:rsidR="00252B10" w:rsidRPr="00C04B64" w:rsidRDefault="002C4266" w:rsidP="00FE3502">
            <w:pPr>
              <w:rPr>
                <w:rStyle w:val="fontstyle21"/>
                <w:rFonts w:ascii="Source Sans Pro" w:hAnsi="Source Sans Pro"/>
                <w:sz w:val="21"/>
                <w:szCs w:val="21"/>
              </w:rPr>
            </w:pPr>
            <w:r w:rsidRPr="00C04B64">
              <w:rPr>
                <w:rStyle w:val="fontstyle21"/>
                <w:rFonts w:ascii="Source Sans Pro" w:hAnsi="Source Sans Pro"/>
                <w:sz w:val="21"/>
                <w:szCs w:val="21"/>
              </w:rPr>
              <w:t xml:space="preserve">A fish screen </w:t>
            </w:r>
            <w:r w:rsidR="00D53151" w:rsidRPr="00C04B64">
              <w:rPr>
                <w:rStyle w:val="fontstyle21"/>
                <w:rFonts w:ascii="Source Sans Pro" w:hAnsi="Source Sans Pro"/>
                <w:sz w:val="21"/>
                <w:szCs w:val="21"/>
              </w:rPr>
              <w:t xml:space="preserve">on any direct surface water take </w:t>
            </w:r>
            <w:r w:rsidRPr="00C04B64">
              <w:rPr>
                <w:rStyle w:val="fontstyle21"/>
                <w:rFonts w:ascii="Source Sans Pro" w:hAnsi="Source Sans Pro"/>
                <w:sz w:val="21"/>
                <w:szCs w:val="21"/>
              </w:rPr>
              <w:t xml:space="preserve">shall be maintained to ensure, as far as practicable, that eels, </w:t>
            </w:r>
            <w:proofErr w:type="gramStart"/>
            <w:r w:rsidRPr="00C04B64">
              <w:rPr>
                <w:rStyle w:val="fontstyle21"/>
                <w:rFonts w:ascii="Source Sans Pro" w:hAnsi="Source Sans Pro"/>
                <w:sz w:val="21"/>
                <w:szCs w:val="21"/>
              </w:rPr>
              <w:t>fish</w:t>
            </w:r>
            <w:proofErr w:type="gramEnd"/>
            <w:r w:rsidRPr="00C04B64">
              <w:rPr>
                <w:rStyle w:val="fontstyle21"/>
                <w:rFonts w:ascii="Source Sans Pro" w:hAnsi="Source Sans Pro"/>
                <w:sz w:val="21"/>
                <w:szCs w:val="21"/>
              </w:rPr>
              <w:t xml:space="preserve"> and fry are prevented from passing through the intake or being trapped against the screen.</w:t>
            </w:r>
          </w:p>
        </w:tc>
      </w:tr>
      <w:tr w:rsidR="00D7461B" w:rsidRPr="00C04B64" w14:paraId="7DD58BF5" w14:textId="77777777" w:rsidTr="00BF3CD4">
        <w:tc>
          <w:tcPr>
            <w:tcW w:w="846" w:type="dxa"/>
          </w:tcPr>
          <w:p w14:paraId="6F967CC4" w14:textId="2EFF9C2C" w:rsidR="00DB53EB" w:rsidRPr="00C04B64" w:rsidRDefault="00DB53EB" w:rsidP="008E1F2C">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30.8</w:t>
            </w:r>
          </w:p>
        </w:tc>
        <w:tc>
          <w:tcPr>
            <w:tcW w:w="8170" w:type="dxa"/>
          </w:tcPr>
          <w:p w14:paraId="7B3D6841" w14:textId="370D22B9" w:rsidR="00DB53EB" w:rsidRPr="00C04B64" w:rsidRDefault="00DB53EB" w:rsidP="00FE3502">
            <w:pPr>
              <w:rPr>
                <w:rStyle w:val="fontstyle21"/>
                <w:rFonts w:ascii="Source Sans Pro" w:hAnsi="Source Sans Pro"/>
                <w:color w:val="auto"/>
                <w:sz w:val="21"/>
                <w:szCs w:val="21"/>
              </w:rPr>
            </w:pPr>
            <w:r w:rsidRPr="00C04B64">
              <w:rPr>
                <w:rStyle w:val="fontstyle21"/>
                <w:rFonts w:ascii="Source Sans Pro" w:hAnsi="Source Sans Pro"/>
                <w:color w:val="auto"/>
                <w:sz w:val="21"/>
                <w:szCs w:val="21"/>
              </w:rPr>
              <w:t xml:space="preserve">The water take from Canoe Creek shall only be used for operational water supply </w:t>
            </w:r>
            <w:proofErr w:type="gramStart"/>
            <w:r w:rsidRPr="00C04B64">
              <w:rPr>
                <w:rStyle w:val="fontstyle21"/>
                <w:rFonts w:ascii="Source Sans Pro" w:hAnsi="Source Sans Pro"/>
                <w:color w:val="auto"/>
                <w:sz w:val="21"/>
                <w:szCs w:val="21"/>
              </w:rPr>
              <w:t>purposes, and</w:t>
            </w:r>
            <w:proofErr w:type="gramEnd"/>
            <w:r w:rsidRPr="00C04B64">
              <w:rPr>
                <w:rStyle w:val="fontstyle21"/>
                <w:rFonts w:ascii="Source Sans Pro" w:hAnsi="Source Sans Pro"/>
                <w:color w:val="auto"/>
                <w:sz w:val="21"/>
                <w:szCs w:val="21"/>
              </w:rPr>
              <w:t xml:space="preserve"> shall not be used to augment surface water flows in Collins Creek or the Northern Boundary Drain. </w:t>
            </w:r>
          </w:p>
        </w:tc>
      </w:tr>
    </w:tbl>
    <w:p w14:paraId="26F92856" w14:textId="77777777" w:rsidR="0012269F" w:rsidRPr="00C04B64" w:rsidRDefault="0012269F" w:rsidP="00945FF7">
      <w:pPr>
        <w:rPr>
          <w:rFonts w:ascii="Source Sans Pro" w:hAnsi="Source Sans Pro" w:cs="Calibri"/>
          <w:sz w:val="21"/>
          <w:szCs w:val="21"/>
        </w:rPr>
      </w:pPr>
    </w:p>
    <w:sectPr w:rsidR="0012269F" w:rsidRPr="00C04B64" w:rsidSect="007C34BA">
      <w:headerReference w:type="default" r:id="rId16"/>
      <w:footerReference w:type="default" r:id="rId17"/>
      <w:pgSz w:w="11906" w:h="16838"/>
      <w:pgMar w:top="1440" w:right="1440" w:bottom="1440" w:left="1440" w:header="708" w:footer="37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ate McKenzie" w:date="2024-01-09T17:16:00Z" w:initials="KM">
    <w:p w14:paraId="5BC3C196" w14:textId="77777777" w:rsidR="007A07CE" w:rsidRDefault="007A07CE" w:rsidP="007A07CE">
      <w:pPr>
        <w:pStyle w:val="CommentText"/>
      </w:pPr>
      <w:r>
        <w:rPr>
          <w:rStyle w:val="CommentReference"/>
        </w:rPr>
        <w:annotationRef/>
      </w:r>
      <w:r>
        <w:t xml:space="preserve">It is unclear where this proposed amendment comes from and what it relates to. </w:t>
      </w:r>
    </w:p>
  </w:comment>
  <w:comment w:id="6" w:author="Kate McKenzie" w:date="2024-01-18T17:11:00Z" w:initials="KM">
    <w:p w14:paraId="44ABAE0F" w14:textId="77777777" w:rsidR="00A731C6" w:rsidRDefault="00A731C6" w:rsidP="00A731C6">
      <w:pPr>
        <w:pStyle w:val="CommentText"/>
      </w:pPr>
      <w:r>
        <w:rPr>
          <w:rStyle w:val="CommentReference"/>
        </w:rPr>
        <w:annotationRef/>
      </w:r>
      <w:r>
        <w:t>I do not consider the establishment of an EAP necessary, for the reasons outlined in my evidence</w:t>
      </w:r>
    </w:p>
  </w:comment>
  <w:comment w:id="7" w:author="Kate McKenzie" w:date="2024-01-09T17:17:00Z" w:initials="KM">
    <w:p w14:paraId="755BD13E" w14:textId="0BC432C6" w:rsidR="007A07CE" w:rsidRDefault="007A07CE" w:rsidP="007A07CE">
      <w:pPr>
        <w:pStyle w:val="CommentText"/>
      </w:pPr>
      <w:r>
        <w:rPr>
          <w:rStyle w:val="CommentReference"/>
        </w:rPr>
        <w:annotationRef/>
      </w:r>
      <w:r>
        <w:t>Agree with condition with exception of labelling Environmental Superintendent - this may not be the appropriate accountable person.</w:t>
      </w:r>
    </w:p>
  </w:comment>
  <w:comment w:id="16" w:author="Kate McKenzie" w:date="2024-01-09T14:26:00Z" w:initials="KM">
    <w:p w14:paraId="299402C8" w14:textId="77777777" w:rsidR="00B37B7F" w:rsidRDefault="009520DC" w:rsidP="00B37B7F">
      <w:pPr>
        <w:pStyle w:val="CommentText"/>
      </w:pPr>
      <w:r>
        <w:rPr>
          <w:rStyle w:val="CommentReference"/>
        </w:rPr>
        <w:annotationRef/>
      </w:r>
      <w:r w:rsidR="00B37B7F">
        <w:t>Rehabilitation and Water Management Plan conditions have been provided which will remove the need for these words which are subjective</w:t>
      </w:r>
    </w:p>
  </w:comment>
  <w:comment w:id="18" w:author="Kate McKenzie" w:date="2024-01-19T11:55:00Z" w:initials="KM">
    <w:p w14:paraId="4FF980E9" w14:textId="754EC0DE" w:rsidR="00661128" w:rsidRDefault="00661128" w:rsidP="00661128">
      <w:pPr>
        <w:pStyle w:val="CommentText"/>
      </w:pPr>
      <w:r>
        <w:rPr>
          <w:rStyle w:val="CommentReference"/>
        </w:rPr>
        <w:annotationRef/>
      </w:r>
      <w:r>
        <w:t>I do not agree with the proposed method for calculating the bond</w:t>
      </w:r>
    </w:p>
  </w:comment>
  <w:comment w:id="20" w:author="Kate McKenzie" w:date="2024-01-09T17:23:00Z" w:initials="KM">
    <w:p w14:paraId="42F6AA71" w14:textId="60FC244E" w:rsidR="00FB433F" w:rsidRDefault="00FB433F" w:rsidP="00FB433F">
      <w:pPr>
        <w:pStyle w:val="CommentText"/>
      </w:pPr>
      <w:r>
        <w:rPr>
          <w:rStyle w:val="CommentReference"/>
        </w:rPr>
        <w:annotationRef/>
      </w:r>
      <w:r>
        <w:t xml:space="preserve">Condition is unnecessary and wording conflicts with condition 4.15 below. </w:t>
      </w:r>
    </w:p>
  </w:comment>
  <w:comment w:id="23" w:author="Kate McKenzie" w:date="2024-01-09T08:38:00Z" w:initials="KM">
    <w:p w14:paraId="1EF140AE" w14:textId="7367A5A3" w:rsidR="00FE34CD" w:rsidRDefault="00FE34CD" w:rsidP="00FE34CD">
      <w:pPr>
        <w:pStyle w:val="CommentText"/>
      </w:pPr>
      <w:r>
        <w:rPr>
          <w:rStyle w:val="CommentReference"/>
        </w:rPr>
        <w:annotationRef/>
      </w:r>
      <w:r>
        <w:t>Disagree with EAP</w:t>
      </w:r>
    </w:p>
  </w:comment>
  <w:comment w:id="24" w:author="Kate McKenzie" w:date="2024-01-09T17:27:00Z" w:initials="KM">
    <w:p w14:paraId="4989DD7B" w14:textId="77777777" w:rsidR="00EB3FA0" w:rsidRDefault="00EB3FA0" w:rsidP="00EB3FA0">
      <w:pPr>
        <w:pStyle w:val="CommentText"/>
      </w:pPr>
      <w:r>
        <w:rPr>
          <w:rStyle w:val="CommentReference"/>
        </w:rPr>
        <w:annotationRef/>
      </w:r>
      <w:r>
        <w:t>Proposed changes not accepted, because this requirement relates specifically to an action in the Water Management Plan.</w:t>
      </w:r>
    </w:p>
  </w:comment>
  <w:comment w:id="30" w:author="Kate McKenzie" w:date="2024-01-09T17:32:00Z" w:initials="KM">
    <w:p w14:paraId="593F4D7C" w14:textId="77777777" w:rsidR="002F2373" w:rsidRDefault="0084469D" w:rsidP="002F2373">
      <w:pPr>
        <w:pStyle w:val="CommentText"/>
      </w:pPr>
      <w:r>
        <w:rPr>
          <w:rStyle w:val="CommentReference"/>
        </w:rPr>
        <w:annotationRef/>
      </w:r>
      <w:r w:rsidR="002F2373">
        <w:t>Wording proposed contains secondary approval.  The wording proposed by the applicant has been successfully implemented in other consents, and appropriately requires Council certification of plans, rather than requiring approval.</w:t>
      </w:r>
    </w:p>
    <w:p w14:paraId="6C8C6C28" w14:textId="77777777" w:rsidR="002F2373" w:rsidRDefault="002F2373" w:rsidP="002F2373">
      <w:pPr>
        <w:pStyle w:val="CommentText"/>
      </w:pPr>
    </w:p>
    <w:p w14:paraId="413E5D95" w14:textId="77777777" w:rsidR="002F2373" w:rsidRDefault="002F2373" w:rsidP="002F2373">
      <w:pPr>
        <w:pStyle w:val="CommentText"/>
      </w:pPr>
      <w:r>
        <w:t xml:space="preserve">It is noted that this condition does not allow amendment of the conditions relating to the management plans </w:t>
      </w:r>
    </w:p>
  </w:comment>
  <w:comment w:id="35" w:author="Kate McKenzie" w:date="2024-01-09T17:35:00Z" w:initials="KM">
    <w:p w14:paraId="11D4C5E8" w14:textId="77777777" w:rsidR="00B275FF" w:rsidRDefault="00C91C82" w:rsidP="00B275FF">
      <w:pPr>
        <w:pStyle w:val="CommentText"/>
      </w:pPr>
      <w:r>
        <w:rPr>
          <w:rStyle w:val="CommentReference"/>
        </w:rPr>
        <w:annotationRef/>
      </w:r>
      <w:r w:rsidR="00B275FF">
        <w:t xml:space="preserve">The proposed changes relate to the officer’s recommendation to setback 100m from all wetlands at all times which is not supported. </w:t>
      </w:r>
    </w:p>
  </w:comment>
  <w:comment w:id="47" w:author="Kate McKenzie" w:date="2024-01-09T17:38:00Z" w:initials="KM">
    <w:p w14:paraId="768D5680" w14:textId="6CE230EA" w:rsidR="00F47E84" w:rsidRDefault="00F47E84" w:rsidP="00F47E84">
      <w:pPr>
        <w:pStyle w:val="CommentText"/>
      </w:pPr>
      <w:r>
        <w:rPr>
          <w:rStyle w:val="CommentReference"/>
        </w:rPr>
        <w:annotationRef/>
      </w:r>
      <w:r>
        <w:t xml:space="preserve">The proposed changes are not supported.  The group proposed is already large, and in my experience, larger groups become ineffective.  The intention is that the Barrytown community representatives include neighbours.  </w:t>
      </w:r>
    </w:p>
  </w:comment>
  <w:comment w:id="54" w:author="Kate McKenzie" w:date="2024-01-18T17:14:00Z" w:initials="KM">
    <w:p w14:paraId="2F31B0F5" w14:textId="77777777" w:rsidR="004F1FCA" w:rsidRDefault="004F1FCA" w:rsidP="004F1FCA">
      <w:pPr>
        <w:pStyle w:val="CommentText"/>
      </w:pPr>
      <w:r>
        <w:rPr>
          <w:rStyle w:val="CommentReference"/>
        </w:rPr>
        <w:annotationRef/>
      </w:r>
      <w:r>
        <w:t>The applicant has offered no mining or trucking at night.  Hours of operation conditions have been simplified as a result.</w:t>
      </w:r>
    </w:p>
  </w:comment>
  <w:comment w:id="68" w:author="Kate McKenzie" w:date="2024-01-14T14:44:00Z" w:initials="KM">
    <w:p w14:paraId="2EB43CF3" w14:textId="77777777" w:rsidR="00B15D75" w:rsidRDefault="00B15D75" w:rsidP="00B15D75">
      <w:pPr>
        <w:pStyle w:val="CommentText"/>
      </w:pPr>
      <w:r>
        <w:rPr>
          <w:rStyle w:val="CommentReference"/>
        </w:rPr>
        <w:annotationRef/>
      </w:r>
      <w:r>
        <w:t xml:space="preserve">The limit proposed on light vehicles is not practical with a 24/7 processing plant operation occurring on site.  </w:t>
      </w:r>
    </w:p>
  </w:comment>
  <w:comment w:id="73" w:author="Kate McKenzie" w:date="2024-01-09T16:08:00Z" w:initials="KM">
    <w:p w14:paraId="4F75FC2B" w14:textId="2F44210D" w:rsidR="00EE1BA7" w:rsidRDefault="00CE49B0" w:rsidP="00EE1BA7">
      <w:pPr>
        <w:pStyle w:val="CommentText"/>
      </w:pPr>
      <w:r>
        <w:rPr>
          <w:rStyle w:val="CommentReference"/>
        </w:rPr>
        <w:annotationRef/>
      </w:r>
      <w:r w:rsidR="00EE1BA7">
        <w:t>TiGa do not agree to no exterior lighting, original conditions to apply, and I do not surpport the changes on an effects basis.</w:t>
      </w:r>
    </w:p>
  </w:comment>
  <w:comment w:id="76" w:author="Kate McKenzie" w:date="2024-01-09T16:16:00Z" w:initials="KM">
    <w:p w14:paraId="56E81647" w14:textId="77777777" w:rsidR="00855AC9" w:rsidRDefault="00DB7B98" w:rsidP="00855AC9">
      <w:pPr>
        <w:pStyle w:val="CommentText"/>
      </w:pPr>
      <w:r>
        <w:rPr>
          <w:rStyle w:val="CommentReference"/>
        </w:rPr>
        <w:annotationRef/>
      </w:r>
      <w:r w:rsidR="00855AC9">
        <w:t xml:space="preserve">Agree with change except “for approval” which is a secondary approval </w:t>
      </w:r>
    </w:p>
  </w:comment>
  <w:comment w:id="78" w:author="Kate McKenzie" w:date="2024-01-17T08:50:00Z" w:initials="KM">
    <w:p w14:paraId="2221239C" w14:textId="1D9F04DA" w:rsidR="00CA163F" w:rsidRDefault="00CA163F" w:rsidP="00CA163F">
      <w:pPr>
        <w:pStyle w:val="CommentText"/>
      </w:pPr>
      <w:r>
        <w:rPr>
          <w:rStyle w:val="CommentReference"/>
        </w:rPr>
        <w:annotationRef/>
      </w:r>
      <w:r>
        <w:t>This will be covered in the Transport Management Plan</w:t>
      </w:r>
    </w:p>
  </w:comment>
  <w:comment w:id="81" w:author="Kate McKenzie" w:date="2024-01-18T13:35:00Z" w:initials="KM">
    <w:p w14:paraId="602A8290" w14:textId="77777777" w:rsidR="000452DA" w:rsidRDefault="000452DA" w:rsidP="000452DA">
      <w:pPr>
        <w:pStyle w:val="CommentText"/>
      </w:pPr>
      <w:r>
        <w:rPr>
          <w:rStyle w:val="CommentReference"/>
        </w:rPr>
        <w:annotationRef/>
      </w:r>
      <w:r>
        <w:t xml:space="preserve">The applicant will no longer be mining prior to 7am as previously proposed. </w:t>
      </w:r>
    </w:p>
  </w:comment>
  <w:comment w:id="85" w:author="Kate McKenzie" w:date="2024-01-09T16:14:00Z" w:initials="KM">
    <w:p w14:paraId="2D69D096" w14:textId="77777777" w:rsidR="00C274EF" w:rsidRDefault="00CF7EA7" w:rsidP="00C274EF">
      <w:pPr>
        <w:pStyle w:val="CommentText"/>
      </w:pPr>
      <w:r>
        <w:rPr>
          <w:rStyle w:val="CommentReference"/>
        </w:rPr>
        <w:annotationRef/>
      </w:r>
      <w:r w:rsidR="00C274EF">
        <w:t>Secondary approval is not supported</w:t>
      </w:r>
    </w:p>
  </w:comment>
  <w:comment w:id="93" w:author="Kate McKenzie" w:date="2024-01-18T13:06:00Z" w:initials="KM">
    <w:p w14:paraId="1F2E0E37" w14:textId="4E7F1430" w:rsidR="00534C99" w:rsidRDefault="00193F96" w:rsidP="00534C99">
      <w:pPr>
        <w:pStyle w:val="CommentText"/>
      </w:pPr>
      <w:r>
        <w:rPr>
          <w:rStyle w:val="CommentReference"/>
        </w:rPr>
        <w:annotationRef/>
      </w:r>
      <w:r w:rsidR="00534C99">
        <w:t>Condition included to reflect recent feedback provided by Sharon Langridge on plant species which is not reflected in the landscape and riparian planting plans referred to in conditions above.</w:t>
      </w:r>
    </w:p>
  </w:comment>
  <w:comment w:id="94" w:author="Kate McKenzie" w:date="2024-02-07T07:41:00Z" w:initials="KM">
    <w:p w14:paraId="716CF652" w14:textId="77777777" w:rsidR="002A5623" w:rsidRDefault="002A5623" w:rsidP="002A5623">
      <w:pPr>
        <w:pStyle w:val="CommentText"/>
      </w:pPr>
      <w:r>
        <w:rPr>
          <w:rStyle w:val="CommentReference"/>
        </w:rPr>
        <w:annotationRef/>
      </w:r>
      <w:r>
        <w:t>The applicant is in discussions with the landowner to seek agreement to the covenant but this is not yet confirmed.</w:t>
      </w:r>
    </w:p>
  </w:comment>
  <w:comment w:id="95" w:author="Kate McKenzie" w:date="2024-01-09T17:47:00Z" w:initials="KM">
    <w:p w14:paraId="70153579" w14:textId="1647FC9C" w:rsidR="00C55FDD" w:rsidRDefault="009817AA" w:rsidP="00C55FDD">
      <w:pPr>
        <w:pStyle w:val="CommentText"/>
      </w:pPr>
      <w:r>
        <w:rPr>
          <w:rStyle w:val="CommentReference"/>
        </w:rPr>
        <w:annotationRef/>
      </w:r>
      <w:r w:rsidR="00C55FDD">
        <w:t>The inclusion of a Natural Hazard Management Plan is not supported by experts due to duplication of regulations.  A geotechnical report is proposed instead to address natural hazards.</w:t>
      </w:r>
    </w:p>
  </w:comment>
  <w:comment w:id="96" w:author="Kate McKenzie" w:date="2024-01-09T16:32:00Z" w:initials="KM">
    <w:p w14:paraId="0EA10027" w14:textId="77777777" w:rsidR="00534C99" w:rsidRDefault="00E52E15" w:rsidP="00534C99">
      <w:pPr>
        <w:pStyle w:val="CommentText"/>
      </w:pPr>
      <w:r>
        <w:rPr>
          <w:rStyle w:val="CommentReference"/>
        </w:rPr>
        <w:annotationRef/>
      </w:r>
      <w:r w:rsidR="00534C99">
        <w:t>Do not agree to a permanent 100m setback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C3C196" w15:done="0"/>
  <w15:commentEx w15:paraId="44ABAE0F" w15:done="0"/>
  <w15:commentEx w15:paraId="755BD13E" w15:done="0"/>
  <w15:commentEx w15:paraId="299402C8" w15:done="0"/>
  <w15:commentEx w15:paraId="4FF980E9" w15:done="0"/>
  <w15:commentEx w15:paraId="42F6AA71" w15:done="0"/>
  <w15:commentEx w15:paraId="1EF140AE" w15:done="0"/>
  <w15:commentEx w15:paraId="4989DD7B" w15:done="0"/>
  <w15:commentEx w15:paraId="413E5D95" w15:done="0"/>
  <w15:commentEx w15:paraId="11D4C5E8" w15:done="0"/>
  <w15:commentEx w15:paraId="768D5680" w15:done="0"/>
  <w15:commentEx w15:paraId="2F31B0F5" w15:done="0"/>
  <w15:commentEx w15:paraId="2EB43CF3" w15:done="0"/>
  <w15:commentEx w15:paraId="4F75FC2B" w15:done="0"/>
  <w15:commentEx w15:paraId="56E81647" w15:done="0"/>
  <w15:commentEx w15:paraId="2221239C" w15:done="0"/>
  <w15:commentEx w15:paraId="602A8290" w15:done="0"/>
  <w15:commentEx w15:paraId="2D69D096" w15:done="0"/>
  <w15:commentEx w15:paraId="1F2E0E37" w15:done="0"/>
  <w15:commentEx w15:paraId="716CF652" w15:done="0"/>
  <w15:commentEx w15:paraId="70153579" w15:done="0"/>
  <w15:commentEx w15:paraId="0EA100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777D86" w16cex:dateUtc="2024-01-09T04:16:00Z"/>
  <w16cex:commentExtensible w16cex:durableId="7A2AE8C4" w16cex:dateUtc="2024-01-18T04:11:00Z"/>
  <w16cex:commentExtensible w16cex:durableId="4B9C1E42" w16cex:dateUtc="2024-01-09T04:17:00Z"/>
  <w16cex:commentExtensible w16cex:durableId="071122E1" w16cex:dateUtc="2024-01-09T01:26:00Z"/>
  <w16cex:commentExtensible w16cex:durableId="6C79FDEC" w16cex:dateUtc="2024-01-18T22:55:00Z"/>
  <w16cex:commentExtensible w16cex:durableId="4B63182D" w16cex:dateUtc="2024-01-09T04:23:00Z"/>
  <w16cex:commentExtensible w16cex:durableId="7E357DCD" w16cex:dateUtc="2024-01-08T19:38:00Z"/>
  <w16cex:commentExtensible w16cex:durableId="522180FB" w16cex:dateUtc="2024-01-09T04:27:00Z"/>
  <w16cex:commentExtensible w16cex:durableId="5AA64932" w16cex:dateUtc="2024-01-09T04:32:00Z"/>
  <w16cex:commentExtensible w16cex:durableId="7330D251" w16cex:dateUtc="2024-01-09T04:35:00Z"/>
  <w16cex:commentExtensible w16cex:durableId="4549A42F" w16cex:dateUtc="2024-01-09T04:38:00Z"/>
  <w16cex:commentExtensible w16cex:durableId="2DA8F63E" w16cex:dateUtc="2024-01-18T04:14:00Z"/>
  <w16cex:commentExtensible w16cex:durableId="0D23F856" w16cex:dateUtc="2024-01-14T01:44:00Z"/>
  <w16cex:commentExtensible w16cex:durableId="74386D15" w16cex:dateUtc="2024-01-09T03:08:00Z"/>
  <w16cex:commentExtensible w16cex:durableId="7D9CA907" w16cex:dateUtc="2024-01-09T03:16:00Z"/>
  <w16cex:commentExtensible w16cex:durableId="179715C6" w16cex:dateUtc="2024-01-16T19:50:00Z"/>
  <w16cex:commentExtensible w16cex:durableId="457F27B6" w16cex:dateUtc="2024-01-18T00:35:00Z"/>
  <w16cex:commentExtensible w16cex:durableId="4586EF2F" w16cex:dateUtc="2024-01-09T03:14:00Z"/>
  <w16cex:commentExtensible w16cex:durableId="58AADA62" w16cex:dateUtc="2024-01-18T00:06:00Z"/>
  <w16cex:commentExtensible w16cex:durableId="27263D2F" w16cex:dateUtc="2024-02-06T18:41:00Z"/>
  <w16cex:commentExtensible w16cex:durableId="3179F0B1" w16cex:dateUtc="2024-01-09T04:47:00Z"/>
  <w16cex:commentExtensible w16cex:durableId="0445F496" w16cex:dateUtc="2024-01-09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3C196" w16cid:durableId="0D777D86"/>
  <w16cid:commentId w16cid:paraId="44ABAE0F" w16cid:durableId="7A2AE8C4"/>
  <w16cid:commentId w16cid:paraId="755BD13E" w16cid:durableId="4B9C1E42"/>
  <w16cid:commentId w16cid:paraId="299402C8" w16cid:durableId="071122E1"/>
  <w16cid:commentId w16cid:paraId="4FF980E9" w16cid:durableId="6C79FDEC"/>
  <w16cid:commentId w16cid:paraId="42F6AA71" w16cid:durableId="4B63182D"/>
  <w16cid:commentId w16cid:paraId="1EF140AE" w16cid:durableId="7E357DCD"/>
  <w16cid:commentId w16cid:paraId="4989DD7B" w16cid:durableId="522180FB"/>
  <w16cid:commentId w16cid:paraId="413E5D95" w16cid:durableId="5AA64932"/>
  <w16cid:commentId w16cid:paraId="11D4C5E8" w16cid:durableId="7330D251"/>
  <w16cid:commentId w16cid:paraId="768D5680" w16cid:durableId="4549A42F"/>
  <w16cid:commentId w16cid:paraId="2F31B0F5" w16cid:durableId="2DA8F63E"/>
  <w16cid:commentId w16cid:paraId="2EB43CF3" w16cid:durableId="0D23F856"/>
  <w16cid:commentId w16cid:paraId="4F75FC2B" w16cid:durableId="74386D15"/>
  <w16cid:commentId w16cid:paraId="56E81647" w16cid:durableId="7D9CA907"/>
  <w16cid:commentId w16cid:paraId="2221239C" w16cid:durableId="179715C6"/>
  <w16cid:commentId w16cid:paraId="602A8290" w16cid:durableId="457F27B6"/>
  <w16cid:commentId w16cid:paraId="2D69D096" w16cid:durableId="4586EF2F"/>
  <w16cid:commentId w16cid:paraId="1F2E0E37" w16cid:durableId="58AADA62"/>
  <w16cid:commentId w16cid:paraId="716CF652" w16cid:durableId="27263D2F"/>
  <w16cid:commentId w16cid:paraId="70153579" w16cid:durableId="3179F0B1"/>
  <w16cid:commentId w16cid:paraId="0EA10027" w16cid:durableId="0445F4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19E1" w14:textId="77777777" w:rsidR="007C34BA" w:rsidRDefault="007C34BA" w:rsidP="00F2798B">
      <w:pPr>
        <w:spacing w:after="0" w:line="240" w:lineRule="auto"/>
      </w:pPr>
      <w:r>
        <w:separator/>
      </w:r>
    </w:p>
  </w:endnote>
  <w:endnote w:type="continuationSeparator" w:id="0">
    <w:p w14:paraId="01BF6FAB" w14:textId="77777777" w:rsidR="007C34BA" w:rsidRDefault="007C34BA" w:rsidP="00F2798B">
      <w:pPr>
        <w:spacing w:after="0" w:line="240" w:lineRule="auto"/>
      </w:pPr>
      <w:r>
        <w:continuationSeparator/>
      </w:r>
    </w:p>
  </w:endnote>
  <w:endnote w:type="continuationNotice" w:id="1">
    <w:p w14:paraId="2BD44214" w14:textId="77777777" w:rsidR="007C34BA" w:rsidRDefault="007C3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BoldItal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Ubuntu">
    <w:charset w:val="00"/>
    <w:family w:val="swiss"/>
    <w:pitch w:val="variable"/>
    <w:sig w:usb0="E00002FF" w:usb1="5000205B"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DB7C" w14:textId="02B2C177" w:rsidR="002F78EC" w:rsidRPr="00D0570B" w:rsidRDefault="002F78EC" w:rsidP="00F2798B">
    <w:pPr>
      <w:pStyle w:val="Footer"/>
      <w:rPr>
        <w:sz w:val="21"/>
        <w:szCs w:val="21"/>
      </w:rPr>
    </w:pPr>
    <w:r>
      <w:rPr>
        <w:rFonts w:ascii="Source Sans Pro" w:hAnsi="Source Sans Pro"/>
        <w:noProof/>
        <w:sz w:val="16"/>
        <w:szCs w:val="16"/>
        <w:lang w:eastAsia="en-NZ" w:bidi="ar-SA"/>
      </w:rPr>
      <mc:AlternateContent>
        <mc:Choice Requires="wps">
          <w:drawing>
            <wp:anchor distT="0" distB="0" distL="114300" distR="114300" simplePos="0" relativeHeight="251658240" behindDoc="0" locked="0" layoutInCell="1" allowOverlap="1" wp14:anchorId="7B2E6214" wp14:editId="6E45B161">
              <wp:simplePos x="0" y="0"/>
              <wp:positionH relativeFrom="margin">
                <wp:align>left</wp:align>
              </wp:positionH>
              <wp:positionV relativeFrom="paragraph">
                <wp:posOffset>-137795</wp:posOffset>
              </wp:positionV>
              <wp:extent cx="58959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895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BAC292" id="Straight Connector 6"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85pt" to="464.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" strokecolor="black [3200]" strokeweight=".5pt">
              <v:stroke joinstyle="miter"/>
              <w10:wrap anchorx="margin"/>
            </v:line>
          </w:pict>
        </mc:Fallback>
      </mc:AlternateContent>
    </w:r>
    <w:r w:rsidRPr="00384120">
      <w:rPr>
        <w:rFonts w:ascii="Source Sans Pro" w:hAnsi="Source Sans Pro"/>
        <w:sz w:val="16"/>
        <w:szCs w:val="16"/>
      </w:rPr>
      <w:tab/>
    </w:r>
  </w:p>
  <w:p w14:paraId="5CDCEABC" w14:textId="77777777" w:rsidR="002F78EC" w:rsidRDefault="002F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4C34" w14:textId="77777777" w:rsidR="007C34BA" w:rsidRDefault="007C34BA" w:rsidP="00F2798B">
      <w:pPr>
        <w:spacing w:after="0" w:line="240" w:lineRule="auto"/>
      </w:pPr>
      <w:r>
        <w:separator/>
      </w:r>
    </w:p>
  </w:footnote>
  <w:footnote w:type="continuationSeparator" w:id="0">
    <w:p w14:paraId="2D5F00BC" w14:textId="77777777" w:rsidR="007C34BA" w:rsidRDefault="007C34BA" w:rsidP="00F2798B">
      <w:pPr>
        <w:spacing w:after="0" w:line="240" w:lineRule="auto"/>
      </w:pPr>
      <w:r>
        <w:continuationSeparator/>
      </w:r>
    </w:p>
  </w:footnote>
  <w:footnote w:type="continuationNotice" w:id="1">
    <w:p w14:paraId="4D8EF6C6" w14:textId="77777777" w:rsidR="007C34BA" w:rsidRDefault="007C3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6679" w14:textId="36CA85F0" w:rsidR="002F78EC" w:rsidRPr="00DD1A9B" w:rsidRDefault="002B005D" w:rsidP="00945FF7">
    <w:pPr>
      <w:rPr>
        <w:rFonts w:ascii="Arial" w:hAnsi="Arial" w:cs="Arial"/>
        <w:b/>
        <w:bCs/>
        <w:sz w:val="40"/>
        <w:szCs w:val="48"/>
      </w:rPr>
    </w:pPr>
    <w:bookmarkStart w:id="126" w:name="_Toc97632173"/>
    <w:proofErr w:type="spellStart"/>
    <w:r>
      <w:rPr>
        <w:rFonts w:ascii="Arial" w:hAnsi="Arial" w:cs="Arial"/>
        <w:b/>
        <w:bCs/>
        <w:sz w:val="40"/>
        <w:szCs w:val="48"/>
      </w:rPr>
      <w:t>TiG</w:t>
    </w:r>
    <w:r w:rsidR="00AF0F00">
      <w:rPr>
        <w:rFonts w:ascii="Arial" w:hAnsi="Arial" w:cs="Arial"/>
        <w:b/>
        <w:bCs/>
        <w:sz w:val="40"/>
        <w:szCs w:val="48"/>
      </w:rPr>
      <w:t>a</w:t>
    </w:r>
    <w:proofErr w:type="spellEnd"/>
    <w:r>
      <w:rPr>
        <w:rFonts w:ascii="Arial" w:hAnsi="Arial" w:cs="Arial"/>
        <w:b/>
        <w:bCs/>
        <w:sz w:val="40"/>
        <w:szCs w:val="48"/>
      </w:rPr>
      <w:t xml:space="preserve"> Minerals and Metals</w:t>
    </w:r>
    <w:r w:rsidR="002F78EC" w:rsidRPr="00DD1A9B">
      <w:rPr>
        <w:rFonts w:ascii="Arial" w:hAnsi="Arial" w:cs="Arial"/>
        <w:b/>
        <w:bCs/>
        <w:sz w:val="40"/>
        <w:szCs w:val="48"/>
      </w:rPr>
      <w:t xml:space="preserve"> Ltd </w:t>
    </w:r>
    <w:r w:rsidR="00E27364">
      <w:rPr>
        <w:rFonts w:ascii="Arial" w:hAnsi="Arial" w:cs="Arial"/>
        <w:b/>
        <w:bCs/>
        <w:sz w:val="40"/>
        <w:szCs w:val="48"/>
      </w:rPr>
      <w:t xml:space="preserve">– Proposed </w:t>
    </w:r>
    <w:r w:rsidR="002F78EC" w:rsidRPr="00DD1A9B">
      <w:rPr>
        <w:rFonts w:ascii="Arial" w:hAnsi="Arial" w:cs="Arial"/>
        <w:b/>
        <w:bCs/>
        <w:sz w:val="40"/>
        <w:szCs w:val="48"/>
      </w:rPr>
      <w:t>Conditions of Consent</w:t>
    </w:r>
    <w:bookmarkEnd w:id="126"/>
    <w:r w:rsidR="00031FBB">
      <w:rPr>
        <w:rFonts w:ascii="Arial" w:hAnsi="Arial" w:cs="Arial"/>
        <w:b/>
        <w:bCs/>
        <w:sz w:val="40"/>
        <w:szCs w:val="48"/>
      </w:rPr>
      <w:t xml:space="preserve"> </w:t>
    </w:r>
    <w:r w:rsidR="00AD18DA">
      <w:rPr>
        <w:rFonts w:ascii="Arial" w:hAnsi="Arial" w:cs="Arial"/>
        <w:b/>
        <w:bCs/>
        <w:sz w:val="40"/>
        <w:szCs w:val="48"/>
      </w:rPr>
      <w:t>–</w:t>
    </w:r>
    <w:r w:rsidR="00031FBB">
      <w:rPr>
        <w:rFonts w:ascii="Arial" w:hAnsi="Arial" w:cs="Arial"/>
        <w:b/>
        <w:bCs/>
        <w:sz w:val="40"/>
        <w:szCs w:val="48"/>
      </w:rPr>
      <w:t xml:space="preserve"> </w:t>
    </w:r>
    <w:r w:rsidR="00B93656">
      <w:rPr>
        <w:rFonts w:ascii="Arial" w:hAnsi="Arial" w:cs="Arial"/>
        <w:b/>
        <w:bCs/>
        <w:sz w:val="40"/>
        <w:szCs w:val="48"/>
      </w:rPr>
      <w:t>7</w:t>
    </w:r>
    <w:r w:rsidR="00392747">
      <w:rPr>
        <w:rFonts w:ascii="Arial" w:hAnsi="Arial" w:cs="Arial"/>
        <w:b/>
        <w:bCs/>
        <w:sz w:val="40"/>
        <w:szCs w:val="48"/>
      </w:rPr>
      <w:t xml:space="preserve"> February</w:t>
    </w:r>
    <w:r w:rsidR="00AD18DA">
      <w:rPr>
        <w:rFonts w:ascii="Arial" w:hAnsi="Arial" w:cs="Arial"/>
        <w:b/>
        <w:bCs/>
        <w:sz w:val="40"/>
        <w:szCs w:val="48"/>
      </w:rPr>
      <w:t xml:space="preserve"> 202</w:t>
    </w:r>
    <w:r w:rsidR="008D3FDF">
      <w:rPr>
        <w:rFonts w:ascii="Arial" w:hAnsi="Arial" w:cs="Arial"/>
        <w:b/>
        <w:bCs/>
        <w:sz w:val="40"/>
        <w:szCs w:val="48"/>
      </w:rPr>
      <w:t>4</w:t>
    </w:r>
  </w:p>
  <w:p w14:paraId="3D46AAC6" w14:textId="3F9C767B" w:rsidR="002F78EC" w:rsidRPr="00DD1A9B" w:rsidRDefault="002F78E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8CDB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143"/>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00000019"/>
    <w:name w:val="WW8Num25"/>
    <w:lvl w:ilvl="0">
      <w:start w:val="1"/>
      <w:numFmt w:val="lowerLetter"/>
      <w:lvlText w:val="%1)"/>
      <w:lvlJc w:val="left"/>
      <w:pPr>
        <w:tabs>
          <w:tab w:val="num" w:pos="143"/>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F63AD"/>
    <w:multiLevelType w:val="hybridMultilevel"/>
    <w:tmpl w:val="936289FA"/>
    <w:lvl w:ilvl="0" w:tplc="9198F0D0">
      <w:start w:val="1"/>
      <w:numFmt w:val="lowerLetter"/>
      <w:lvlText w:val="%1."/>
      <w:lvlJc w:val="left"/>
      <w:pPr>
        <w:ind w:left="720" w:hanging="360"/>
      </w:pPr>
      <w:rPr>
        <w:rFonts w:hint="default"/>
      </w:r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7D541A"/>
    <w:multiLevelType w:val="hybridMultilevel"/>
    <w:tmpl w:val="64E4F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FD6F41"/>
    <w:multiLevelType w:val="hybridMultilevel"/>
    <w:tmpl w:val="6838B75E"/>
    <w:lvl w:ilvl="0" w:tplc="384AE82C">
      <w:start w:val="1"/>
      <w:numFmt w:val="decimal"/>
      <w:lvlText w:val="%1."/>
      <w:lvlJc w:val="left"/>
      <w:pPr>
        <w:ind w:left="928" w:hanging="360"/>
      </w:pPr>
      <w:rPr>
        <w:rFonts w:ascii="Source Sans Pro" w:hAnsi="Source Sans Pro" w:hint="default"/>
        <w:b w:val="0"/>
        <w:bCs w:val="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DA1AA0"/>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20B6078"/>
    <w:multiLevelType w:val="hybridMultilevel"/>
    <w:tmpl w:val="9FECB03E"/>
    <w:lvl w:ilvl="0" w:tplc="D84EB5BC">
      <w:start w:val="1"/>
      <w:numFmt w:val="lowerLetter"/>
      <w:lvlText w:val="%1)"/>
      <w:lvlJc w:val="left"/>
      <w:pPr>
        <w:ind w:left="1125" w:hanging="360"/>
      </w:pPr>
      <w:rPr>
        <w:rFonts w:hint="default"/>
      </w:rPr>
    </w:lvl>
    <w:lvl w:ilvl="1" w:tplc="14090019" w:tentative="1">
      <w:start w:val="1"/>
      <w:numFmt w:val="lowerLetter"/>
      <w:lvlText w:val="%2."/>
      <w:lvlJc w:val="left"/>
      <w:pPr>
        <w:ind w:left="1845" w:hanging="360"/>
      </w:pPr>
    </w:lvl>
    <w:lvl w:ilvl="2" w:tplc="1409001B" w:tentative="1">
      <w:start w:val="1"/>
      <w:numFmt w:val="lowerRoman"/>
      <w:lvlText w:val="%3."/>
      <w:lvlJc w:val="right"/>
      <w:pPr>
        <w:ind w:left="2565" w:hanging="180"/>
      </w:pPr>
    </w:lvl>
    <w:lvl w:ilvl="3" w:tplc="1409000F" w:tentative="1">
      <w:start w:val="1"/>
      <w:numFmt w:val="decimal"/>
      <w:lvlText w:val="%4."/>
      <w:lvlJc w:val="left"/>
      <w:pPr>
        <w:ind w:left="3285" w:hanging="360"/>
      </w:pPr>
    </w:lvl>
    <w:lvl w:ilvl="4" w:tplc="14090019" w:tentative="1">
      <w:start w:val="1"/>
      <w:numFmt w:val="lowerLetter"/>
      <w:lvlText w:val="%5."/>
      <w:lvlJc w:val="left"/>
      <w:pPr>
        <w:ind w:left="4005" w:hanging="360"/>
      </w:pPr>
    </w:lvl>
    <w:lvl w:ilvl="5" w:tplc="1409001B" w:tentative="1">
      <w:start w:val="1"/>
      <w:numFmt w:val="lowerRoman"/>
      <w:lvlText w:val="%6."/>
      <w:lvlJc w:val="right"/>
      <w:pPr>
        <w:ind w:left="4725" w:hanging="180"/>
      </w:pPr>
    </w:lvl>
    <w:lvl w:ilvl="6" w:tplc="1409000F" w:tentative="1">
      <w:start w:val="1"/>
      <w:numFmt w:val="decimal"/>
      <w:lvlText w:val="%7."/>
      <w:lvlJc w:val="left"/>
      <w:pPr>
        <w:ind w:left="5445" w:hanging="360"/>
      </w:pPr>
    </w:lvl>
    <w:lvl w:ilvl="7" w:tplc="14090019" w:tentative="1">
      <w:start w:val="1"/>
      <w:numFmt w:val="lowerLetter"/>
      <w:lvlText w:val="%8."/>
      <w:lvlJc w:val="left"/>
      <w:pPr>
        <w:ind w:left="6165" w:hanging="360"/>
      </w:pPr>
    </w:lvl>
    <w:lvl w:ilvl="8" w:tplc="1409001B" w:tentative="1">
      <w:start w:val="1"/>
      <w:numFmt w:val="lowerRoman"/>
      <w:lvlText w:val="%9."/>
      <w:lvlJc w:val="right"/>
      <w:pPr>
        <w:ind w:left="6885" w:hanging="180"/>
      </w:pPr>
    </w:lvl>
  </w:abstractNum>
  <w:abstractNum w:abstractNumId="8" w15:restartNumberingAfterBreak="0">
    <w:nsid w:val="14925624"/>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705CD3"/>
    <w:multiLevelType w:val="hybridMultilevel"/>
    <w:tmpl w:val="ECBA2A60"/>
    <w:lvl w:ilvl="0" w:tplc="38F22FB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8440DE5"/>
    <w:multiLevelType w:val="hybridMultilevel"/>
    <w:tmpl w:val="740A092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8A23895"/>
    <w:multiLevelType w:val="hybridMultilevel"/>
    <w:tmpl w:val="DC8EF34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1B4F6F00"/>
    <w:multiLevelType w:val="multilevel"/>
    <w:tmpl w:val="41943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EC6170"/>
    <w:multiLevelType w:val="hybridMultilevel"/>
    <w:tmpl w:val="A5CAEA5E"/>
    <w:lvl w:ilvl="0" w:tplc="A9C4564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0F2C3E"/>
    <w:multiLevelType w:val="multilevel"/>
    <w:tmpl w:val="15081458"/>
    <w:lvl w:ilvl="0">
      <w:start w:val="1"/>
      <w:numFmt w:val="bullet"/>
      <w:lvlText w:val=""/>
      <w:lvlJc w:val="left"/>
      <w:pPr>
        <w:tabs>
          <w:tab w:val="num" w:pos="2880"/>
        </w:tabs>
        <w:ind w:left="2880" w:hanging="360"/>
      </w:pPr>
      <w:rPr>
        <w:rFonts w:ascii="Symbol" w:hAnsi="Symbol" w:hint="default"/>
      </w:rPr>
    </w:lvl>
    <w:lvl w:ilvl="1">
      <w:start w:val="1"/>
      <w:numFmt w:val="lowerLetter"/>
      <w:lvlText w:val="%2."/>
      <w:lvlJc w:val="lef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Letter"/>
      <w:lvlText w:val="%6."/>
      <w:lvlJc w:val="left"/>
      <w:pPr>
        <w:tabs>
          <w:tab w:val="num" w:pos="6480"/>
        </w:tabs>
        <w:ind w:left="6480" w:hanging="360"/>
      </w:pPr>
    </w:lvl>
    <w:lvl w:ilvl="6">
      <w:start w:val="1"/>
      <w:numFmt w:val="lowerLetter"/>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Letter"/>
      <w:lvlText w:val="%9."/>
      <w:lvlJc w:val="left"/>
      <w:pPr>
        <w:tabs>
          <w:tab w:val="num" w:pos="8640"/>
        </w:tabs>
        <w:ind w:left="8640" w:hanging="360"/>
      </w:pPr>
    </w:lvl>
  </w:abstractNum>
  <w:abstractNum w:abstractNumId="15" w15:restartNumberingAfterBreak="0">
    <w:nsid w:val="2B4B1C0E"/>
    <w:multiLevelType w:val="hybridMultilevel"/>
    <w:tmpl w:val="07049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E52ACD"/>
    <w:multiLevelType w:val="hybridMultilevel"/>
    <w:tmpl w:val="5DACE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F4D4EF8"/>
    <w:multiLevelType w:val="hybridMultilevel"/>
    <w:tmpl w:val="8B163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2A7F7E"/>
    <w:multiLevelType w:val="multilevel"/>
    <w:tmpl w:val="B47C9B44"/>
    <w:lvl w:ilvl="0">
      <w:start w:val="1"/>
      <w:numFmt w:val="decimal"/>
      <w:lvlText w:val="%1.0"/>
      <w:lvlJc w:val="left"/>
      <w:pPr>
        <w:ind w:left="360" w:hanging="360"/>
      </w:pPr>
    </w:lvl>
    <w:lvl w:ilvl="1">
      <w:start w:val="1"/>
      <w:numFmt w:val="decimal"/>
      <w:lvlText w:val="%1.%2"/>
      <w:lvlJc w:val="left"/>
      <w:pPr>
        <w:ind w:left="1080" w:hanging="360"/>
      </w:p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327B540E"/>
    <w:multiLevelType w:val="hybridMultilevel"/>
    <w:tmpl w:val="4C0E2910"/>
    <w:lvl w:ilvl="0" w:tplc="934C2E2A">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33835898"/>
    <w:multiLevelType w:val="hybridMultilevel"/>
    <w:tmpl w:val="30B8683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7F221B"/>
    <w:multiLevelType w:val="hybridMultilevel"/>
    <w:tmpl w:val="E51C010E"/>
    <w:lvl w:ilvl="0" w:tplc="881AAC78">
      <w:start w:val="25"/>
      <w:numFmt w:val="bullet"/>
      <w:lvlText w:val="-"/>
      <w:lvlJc w:val="left"/>
      <w:pPr>
        <w:ind w:left="720" w:hanging="360"/>
      </w:pPr>
      <w:rPr>
        <w:rFonts w:ascii="Source Sans Pro" w:eastAsiaTheme="minorHAnsi" w:hAnsi="Source Sans Pro" w:cs="Calibri" w:hint="default"/>
        <w:color w:val="000000"/>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4E90FB3"/>
    <w:multiLevelType w:val="hybridMultilevel"/>
    <w:tmpl w:val="DE3C584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37E75B4F"/>
    <w:multiLevelType w:val="hybridMultilevel"/>
    <w:tmpl w:val="43824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7F15898"/>
    <w:multiLevelType w:val="hybridMultilevel"/>
    <w:tmpl w:val="530EA914"/>
    <w:lvl w:ilvl="0" w:tplc="14090003">
      <w:start w:val="1"/>
      <w:numFmt w:val="bullet"/>
      <w:lvlText w:val="o"/>
      <w:lvlJc w:val="left"/>
      <w:pPr>
        <w:ind w:left="1440" w:hanging="360"/>
      </w:pPr>
      <w:rPr>
        <w:rFonts w:ascii="Courier New" w:hAnsi="Courier New" w:cs="Courier New" w:hint="default"/>
      </w:rPr>
    </w:lvl>
    <w:lvl w:ilvl="1" w:tplc="14090005">
      <w:start w:val="1"/>
      <w:numFmt w:val="bullet"/>
      <w:lvlText w:val=""/>
      <w:lvlJc w:val="left"/>
      <w:pPr>
        <w:ind w:left="2160" w:hanging="360"/>
      </w:pPr>
      <w:rPr>
        <w:rFonts w:ascii="Wingdings" w:hAnsi="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38D623CF"/>
    <w:multiLevelType w:val="hybridMultilevel"/>
    <w:tmpl w:val="C61A86F0"/>
    <w:lvl w:ilvl="0" w:tplc="FFFFFFFF">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3C7B02D7"/>
    <w:multiLevelType w:val="hybridMultilevel"/>
    <w:tmpl w:val="0CBAB712"/>
    <w:lvl w:ilvl="0" w:tplc="A17454FC">
      <w:start w:val="1"/>
      <w:numFmt w:val="bullet"/>
      <w:pStyle w:val="GSCBullets"/>
      <w:lvlText w:val=""/>
      <w:lvlJc w:val="left"/>
      <w:pPr>
        <w:ind w:left="1077" w:hanging="360"/>
      </w:pPr>
      <w:rPr>
        <w:rFonts w:ascii="Symbol" w:hAnsi="Symbol" w:hint="default"/>
        <w:color w:val="595959" w:themeColor="text1" w:themeTint="A6"/>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5033EC5"/>
    <w:multiLevelType w:val="multilevel"/>
    <w:tmpl w:val="63C4F182"/>
    <w:lvl w:ilvl="0">
      <w:start w:val="1"/>
      <w:numFmt w:val="decimal"/>
      <w:lvlRestart w:val="0"/>
      <w:lvlText w:val="%1."/>
      <w:lvlJc w:val="left"/>
      <w:pPr>
        <w:ind w:left="1020" w:hanging="340"/>
      </w:pPr>
      <w:rPr>
        <w:rFonts w:ascii="Calibri" w:hAnsi="Calibri" w:hint="default"/>
      </w:rPr>
    </w:lvl>
    <w:lvl w:ilvl="1">
      <w:start w:val="1"/>
      <w:numFmt w:val="lowerLetter"/>
      <w:lvlText w:val="%2)"/>
      <w:lvlJc w:val="left"/>
      <w:pPr>
        <w:ind w:left="1361" w:hanging="341"/>
      </w:pPr>
      <w:rPr>
        <w:rFonts w:hint="default"/>
      </w:rPr>
    </w:lvl>
    <w:lvl w:ilvl="2">
      <w:start w:val="1"/>
      <w:numFmt w:val="lowerLetter"/>
      <w:lvlText w:val="%3."/>
      <w:lvlJc w:val="left"/>
      <w:pPr>
        <w:ind w:left="1701" w:hanging="340"/>
      </w:pPr>
      <w:rPr>
        <w:rFonts w:ascii="Calibri" w:hAnsi="Calibri" w:hint="default"/>
      </w:rPr>
    </w:lvl>
    <w:lvl w:ilvl="3">
      <w:start w:val="1"/>
      <w:numFmt w:val="decimal"/>
      <w:lvlText w:val="%4."/>
      <w:lvlJc w:val="left"/>
      <w:pPr>
        <w:ind w:left="2041" w:hanging="340"/>
      </w:pPr>
      <w:rPr>
        <w:rFonts w:ascii="Calibri" w:hAnsi="Calibri" w:hint="default"/>
      </w:rPr>
    </w:lvl>
    <w:lvl w:ilvl="4">
      <w:start w:val="1"/>
      <w:numFmt w:val="lowerRoman"/>
      <w:lvlText w:val="%5."/>
      <w:lvlJc w:val="left"/>
      <w:pPr>
        <w:ind w:left="2381" w:hanging="340"/>
      </w:pPr>
      <w:rPr>
        <w:rFonts w:ascii="Calibri" w:hAnsi="Calibri" w:hint="default"/>
      </w:rPr>
    </w:lvl>
    <w:lvl w:ilvl="5">
      <w:start w:val="1"/>
      <w:numFmt w:val="lowerLetter"/>
      <w:lvlText w:val="%6."/>
      <w:lvlJc w:val="left"/>
      <w:pPr>
        <w:ind w:left="2721" w:hanging="340"/>
      </w:pPr>
      <w:rPr>
        <w:rFonts w:ascii="Calibri" w:hAnsi="Calibri" w:hint="default"/>
      </w:rPr>
    </w:lvl>
    <w:lvl w:ilvl="6">
      <w:start w:val="1"/>
      <w:numFmt w:val="decimal"/>
      <w:lvlText w:val="%7."/>
      <w:lvlJc w:val="left"/>
      <w:pPr>
        <w:ind w:left="3061" w:hanging="340"/>
      </w:pPr>
      <w:rPr>
        <w:rFonts w:ascii="Calibri" w:hAnsi="Calibri" w:hint="default"/>
      </w:rPr>
    </w:lvl>
    <w:lvl w:ilvl="7">
      <w:start w:val="1"/>
      <w:numFmt w:val="lowerRoman"/>
      <w:lvlText w:val="%8."/>
      <w:lvlJc w:val="left"/>
      <w:pPr>
        <w:ind w:left="3402" w:hanging="341"/>
      </w:pPr>
      <w:rPr>
        <w:rFonts w:ascii="Calibri" w:hAnsi="Calibri" w:hint="default"/>
      </w:rPr>
    </w:lvl>
    <w:lvl w:ilvl="8">
      <w:start w:val="1"/>
      <w:numFmt w:val="lowerLetter"/>
      <w:lvlText w:val="%9."/>
      <w:lvlJc w:val="left"/>
      <w:pPr>
        <w:ind w:left="3742" w:hanging="340"/>
      </w:pPr>
      <w:rPr>
        <w:rFonts w:ascii="Calibri" w:hAnsi="Calibri" w:hint="default"/>
      </w:rPr>
    </w:lvl>
  </w:abstractNum>
  <w:abstractNum w:abstractNumId="28" w15:restartNumberingAfterBreak="0">
    <w:nsid w:val="495C1120"/>
    <w:multiLevelType w:val="hybridMultilevel"/>
    <w:tmpl w:val="7D3CCB1C"/>
    <w:lvl w:ilvl="0" w:tplc="41FCF4C0">
      <w:start w:val="17"/>
      <w:numFmt w:val="bullet"/>
      <w:lvlText w:val="-"/>
      <w:lvlJc w:val="left"/>
      <w:pPr>
        <w:ind w:left="765" w:hanging="360"/>
      </w:pPr>
      <w:rPr>
        <w:rFonts w:ascii="Source Sans Pro" w:eastAsiaTheme="minorHAnsi" w:hAnsi="Source Sans Pro" w:cs="Calibri"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9" w15:restartNumberingAfterBreak="0">
    <w:nsid w:val="4B872DC4"/>
    <w:multiLevelType w:val="hybridMultilevel"/>
    <w:tmpl w:val="E9981C78"/>
    <w:lvl w:ilvl="0" w:tplc="640CB202">
      <w:start w:val="1"/>
      <w:numFmt w:val="lowerRoman"/>
      <w:pStyle w:val="ListNumber2"/>
      <w:lvlText w:val="%1."/>
      <w:lvlJc w:val="left"/>
      <w:pPr>
        <w:tabs>
          <w:tab w:val="num" w:pos="216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0" w15:restartNumberingAfterBreak="0">
    <w:nsid w:val="4CB7532E"/>
    <w:multiLevelType w:val="hybridMultilevel"/>
    <w:tmpl w:val="944A7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EC92A4E"/>
    <w:multiLevelType w:val="hybridMultilevel"/>
    <w:tmpl w:val="7908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EFE36D8"/>
    <w:multiLevelType w:val="hybridMultilevel"/>
    <w:tmpl w:val="AFAE24AA"/>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FA4084"/>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2D75BA9"/>
    <w:multiLevelType w:val="hybridMultilevel"/>
    <w:tmpl w:val="AFAE24AA"/>
    <w:lvl w:ilvl="0" w:tplc="35824C78">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3415BF"/>
    <w:multiLevelType w:val="hybridMultilevel"/>
    <w:tmpl w:val="0F5C9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95B3FA9"/>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CAD2D21"/>
    <w:multiLevelType w:val="hybridMultilevel"/>
    <w:tmpl w:val="F79CC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3F343F"/>
    <w:multiLevelType w:val="hybridMultilevel"/>
    <w:tmpl w:val="CFAEC48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3F5AB5A0">
      <w:start w:val="17"/>
      <w:numFmt w:val="bullet"/>
      <w:lvlText w:val="-"/>
      <w:lvlJc w:val="left"/>
      <w:pPr>
        <w:ind w:left="3600" w:hanging="360"/>
      </w:pPr>
      <w:rPr>
        <w:rFonts w:ascii="Calibri" w:eastAsiaTheme="minorHAnsi" w:hAnsi="Calibri"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0FF552D"/>
    <w:multiLevelType w:val="hybridMultilevel"/>
    <w:tmpl w:val="AFFCF520"/>
    <w:lvl w:ilvl="0" w:tplc="4B9E56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2897050"/>
    <w:multiLevelType w:val="hybridMultilevel"/>
    <w:tmpl w:val="50C64542"/>
    <w:lvl w:ilvl="0" w:tplc="14090001">
      <w:start w:val="1"/>
      <w:numFmt w:val="bullet"/>
      <w:lvlText w:val=""/>
      <w:lvlJc w:val="left"/>
      <w:pPr>
        <w:ind w:left="720" w:hanging="360"/>
      </w:pPr>
      <w:rPr>
        <w:rFonts w:ascii="Symbol" w:hAnsi="Symbol" w:hint="default"/>
      </w:rPr>
    </w:lvl>
    <w:lvl w:ilvl="1" w:tplc="4B2A15BC">
      <w:numFmt w:val="bullet"/>
      <w:lvlText w:val="•"/>
      <w:lvlJc w:val="left"/>
      <w:pPr>
        <w:ind w:left="1440" w:hanging="360"/>
      </w:pPr>
      <w:rPr>
        <w:rFonts w:ascii="Source Sans Pro" w:eastAsia="Times New Roman" w:hAnsi="Source Sans Pro"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42E7A9A"/>
    <w:multiLevelType w:val="multilevel"/>
    <w:tmpl w:val="4D46E592"/>
    <w:lvl w:ilvl="0">
      <w:start w:val="9"/>
      <w:numFmt w:val="decimal"/>
      <w:lvlText w:val="%1.0"/>
      <w:lvlJc w:val="left"/>
      <w:pPr>
        <w:ind w:left="360" w:hanging="360"/>
      </w:pPr>
      <w:rPr>
        <w:rFonts w:hint="default"/>
      </w:rPr>
    </w:lvl>
    <w:lvl w:ilvl="1">
      <w:start w:val="1"/>
      <w:numFmt w:val="decimal"/>
      <w:lvlText w:val="%1.%2"/>
      <w:lvlJc w:val="left"/>
      <w:pPr>
        <w:ind w:left="1080" w:hanging="360"/>
      </w:pPr>
      <w:rPr>
        <w:rFonts w:ascii="Source Sans Pro" w:hAnsi="Source Sans Pro" w:hint="default"/>
      </w:rPr>
    </w:lvl>
    <w:lvl w:ilvl="2">
      <w:start w:val="1"/>
      <w:numFmt w:val="lowerLetter"/>
      <w:lvlText w:val="%3)"/>
      <w:lvlJc w:val="lef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49B49C5"/>
    <w:multiLevelType w:val="multilevel"/>
    <w:tmpl w:val="5290E63C"/>
    <w:lvl w:ilvl="0">
      <w:start w:val="1"/>
      <w:numFmt w:val="decimal"/>
      <w:lvlRestart w:val="0"/>
      <w:lvlText w:val="%1."/>
      <w:lvlJc w:val="left"/>
      <w:pPr>
        <w:ind w:left="1020" w:hanging="340"/>
      </w:pPr>
      <w:rPr>
        <w:rFonts w:ascii="Calibri" w:hAnsi="Calibri" w:hint="default"/>
      </w:rPr>
    </w:lvl>
    <w:lvl w:ilvl="1">
      <w:start w:val="1"/>
      <w:numFmt w:val="lowerLetter"/>
      <w:lvlText w:val="%2)"/>
      <w:lvlJc w:val="left"/>
      <w:pPr>
        <w:ind w:left="1361" w:hanging="341"/>
      </w:pPr>
      <w:rPr>
        <w:rFonts w:hint="default"/>
      </w:rPr>
    </w:lvl>
    <w:lvl w:ilvl="2">
      <w:start w:val="1"/>
      <w:numFmt w:val="lowerLetter"/>
      <w:lvlText w:val="%3."/>
      <w:lvlJc w:val="left"/>
      <w:pPr>
        <w:ind w:left="1701" w:hanging="340"/>
      </w:pPr>
      <w:rPr>
        <w:rFonts w:ascii="Calibri" w:hAnsi="Calibri" w:hint="default"/>
      </w:rPr>
    </w:lvl>
    <w:lvl w:ilvl="3">
      <w:start w:val="1"/>
      <w:numFmt w:val="decimal"/>
      <w:lvlText w:val="%4."/>
      <w:lvlJc w:val="left"/>
      <w:pPr>
        <w:ind w:left="2041" w:hanging="340"/>
      </w:pPr>
      <w:rPr>
        <w:rFonts w:ascii="Calibri" w:hAnsi="Calibri" w:hint="default"/>
      </w:rPr>
    </w:lvl>
    <w:lvl w:ilvl="4">
      <w:start w:val="1"/>
      <w:numFmt w:val="lowerRoman"/>
      <w:lvlText w:val="%5."/>
      <w:lvlJc w:val="left"/>
      <w:pPr>
        <w:ind w:left="2381" w:hanging="340"/>
      </w:pPr>
      <w:rPr>
        <w:rFonts w:ascii="Calibri" w:hAnsi="Calibri" w:hint="default"/>
      </w:rPr>
    </w:lvl>
    <w:lvl w:ilvl="5">
      <w:start w:val="1"/>
      <w:numFmt w:val="lowerLetter"/>
      <w:lvlText w:val="%6."/>
      <w:lvlJc w:val="left"/>
      <w:pPr>
        <w:ind w:left="2721" w:hanging="340"/>
      </w:pPr>
      <w:rPr>
        <w:rFonts w:ascii="Calibri" w:hAnsi="Calibri" w:hint="default"/>
      </w:rPr>
    </w:lvl>
    <w:lvl w:ilvl="6">
      <w:start w:val="1"/>
      <w:numFmt w:val="decimal"/>
      <w:lvlText w:val="%7."/>
      <w:lvlJc w:val="left"/>
      <w:pPr>
        <w:ind w:left="3061" w:hanging="340"/>
      </w:pPr>
      <w:rPr>
        <w:rFonts w:ascii="Calibri" w:hAnsi="Calibri" w:hint="default"/>
      </w:rPr>
    </w:lvl>
    <w:lvl w:ilvl="7">
      <w:start w:val="1"/>
      <w:numFmt w:val="lowerRoman"/>
      <w:lvlText w:val="%8."/>
      <w:lvlJc w:val="left"/>
      <w:pPr>
        <w:ind w:left="3402" w:hanging="341"/>
      </w:pPr>
      <w:rPr>
        <w:rFonts w:ascii="Calibri" w:hAnsi="Calibri" w:hint="default"/>
      </w:rPr>
    </w:lvl>
    <w:lvl w:ilvl="8">
      <w:start w:val="1"/>
      <w:numFmt w:val="lowerLetter"/>
      <w:lvlText w:val="%9."/>
      <w:lvlJc w:val="left"/>
      <w:pPr>
        <w:ind w:left="3742" w:hanging="340"/>
      </w:pPr>
      <w:rPr>
        <w:rFonts w:ascii="Calibri" w:hAnsi="Calibri" w:hint="default"/>
      </w:rPr>
    </w:lvl>
  </w:abstractNum>
  <w:abstractNum w:abstractNumId="43" w15:restartNumberingAfterBreak="1">
    <w:nsid w:val="67EE69B2"/>
    <w:multiLevelType w:val="multilevel"/>
    <w:tmpl w:val="CCFA2664"/>
    <w:lvl w:ilvl="0">
      <w:start w:val="1"/>
      <w:numFmt w:val="decimal"/>
      <w:pStyle w:val="Level1"/>
      <w:lvlText w:val="%1"/>
      <w:lvlJc w:val="left"/>
      <w:pPr>
        <w:tabs>
          <w:tab w:val="num" w:pos="567"/>
        </w:tabs>
        <w:ind w:left="567" w:hanging="567"/>
      </w:pPr>
      <w:rPr>
        <w:rFonts w:hint="default"/>
        <w:b w:val="0"/>
        <w:i w:val="0"/>
        <w:color w:val="auto"/>
        <w:u w:val="none"/>
      </w:rPr>
    </w:lvl>
    <w:lvl w:ilvl="1">
      <w:start w:val="1"/>
      <w:numFmt w:val="lowerLetter"/>
      <w:pStyle w:val="Level2"/>
      <w:lvlText w:val="(%2)"/>
      <w:lvlJc w:val="left"/>
      <w:pPr>
        <w:tabs>
          <w:tab w:val="num" w:pos="1134"/>
        </w:tabs>
        <w:ind w:left="1134" w:hanging="567"/>
      </w:pPr>
      <w:rPr>
        <w:rFonts w:hint="default"/>
        <w:b w:val="0"/>
        <w:i w:val="0"/>
        <w:color w:val="auto"/>
      </w:rPr>
    </w:lvl>
    <w:lvl w:ilvl="2">
      <w:start w:val="1"/>
      <w:numFmt w:val="lowerRoman"/>
      <w:pStyle w:val="Level3"/>
      <w:lvlText w:val="(%3)"/>
      <w:lvlJc w:val="left"/>
      <w:pPr>
        <w:tabs>
          <w:tab w:val="num" w:pos="1701"/>
        </w:tabs>
        <w:ind w:left="1701" w:hanging="567"/>
      </w:pPr>
      <w:rPr>
        <w:rFonts w:hint="default"/>
        <w:b w:val="0"/>
        <w:i w:val="0"/>
        <w:color w:val="auto"/>
      </w:rPr>
    </w:lvl>
    <w:lvl w:ilvl="3">
      <w:start w:val="1"/>
      <w:numFmt w:val="upperLetter"/>
      <w:pStyle w:val="Level4"/>
      <w:lvlText w:val="(%4)"/>
      <w:lvlJc w:val="left"/>
      <w:pPr>
        <w:tabs>
          <w:tab w:val="num" w:pos="2268"/>
        </w:tabs>
        <w:ind w:left="2268" w:hanging="567"/>
      </w:pPr>
      <w:rPr>
        <w:rFonts w:hint="default"/>
        <w:color w:val="auto"/>
      </w:rPr>
    </w:lvl>
    <w:lvl w:ilvl="4">
      <w:start w:val="1"/>
      <w:numFmt w:val="decimal"/>
      <w:pStyle w:val="Level5"/>
      <w:lvlText w:val="(%5)"/>
      <w:lvlJc w:val="left"/>
      <w:pPr>
        <w:tabs>
          <w:tab w:val="num" w:pos="2835"/>
        </w:tabs>
        <w:ind w:left="2835" w:hanging="567"/>
      </w:pPr>
      <w:rPr>
        <w:rFonts w:hint="default"/>
        <w:color w:val="auto"/>
      </w:rPr>
    </w:lvl>
    <w:lvl w:ilvl="5">
      <w:start w:val="1"/>
      <w:numFmt w:val="none"/>
      <w:lvlRestart w:val="0"/>
      <w:pStyle w:val="Heading6"/>
      <w:suff w:val="nothing"/>
      <w:lvlText w:val=""/>
      <w:lvlJc w:val="left"/>
      <w:pPr>
        <w:ind w:left="2836" w:firstLine="0"/>
      </w:pPr>
      <w:rPr>
        <w:rFonts w:hint="default"/>
        <w:color w:val="auto"/>
      </w:rPr>
    </w:lvl>
    <w:lvl w:ilvl="6">
      <w:start w:val="1"/>
      <w:numFmt w:val="none"/>
      <w:lvlRestart w:val="0"/>
      <w:pStyle w:val="Heading7"/>
      <w:suff w:val="nothing"/>
      <w:lvlText w:val=""/>
      <w:lvlJc w:val="left"/>
      <w:pPr>
        <w:ind w:left="2836" w:firstLine="0"/>
      </w:pPr>
      <w:rPr>
        <w:rFonts w:hint="default"/>
        <w:color w:val="auto"/>
      </w:rPr>
    </w:lvl>
    <w:lvl w:ilvl="7">
      <w:start w:val="1"/>
      <w:numFmt w:val="none"/>
      <w:lvlRestart w:val="0"/>
      <w:pStyle w:val="Heading8"/>
      <w:suff w:val="nothing"/>
      <w:lvlText w:val=""/>
      <w:lvlJc w:val="left"/>
      <w:pPr>
        <w:ind w:left="2836" w:firstLine="0"/>
      </w:pPr>
      <w:rPr>
        <w:rFonts w:hint="default"/>
        <w:color w:val="auto"/>
      </w:rPr>
    </w:lvl>
    <w:lvl w:ilvl="8">
      <w:start w:val="1"/>
      <w:numFmt w:val="none"/>
      <w:lvlRestart w:val="0"/>
      <w:pStyle w:val="Heading9"/>
      <w:suff w:val="nothing"/>
      <w:lvlText w:val=""/>
      <w:lvlJc w:val="left"/>
      <w:pPr>
        <w:ind w:left="2836" w:firstLine="0"/>
      </w:pPr>
      <w:rPr>
        <w:rFonts w:hint="default"/>
        <w:color w:val="auto"/>
      </w:rPr>
    </w:lvl>
  </w:abstractNum>
  <w:abstractNum w:abstractNumId="44" w15:restartNumberingAfterBreak="0">
    <w:nsid w:val="69D851BD"/>
    <w:multiLevelType w:val="hybridMultilevel"/>
    <w:tmpl w:val="CCC088A2"/>
    <w:lvl w:ilvl="0" w:tplc="1409000F">
      <w:start w:val="1"/>
      <w:numFmt w:val="decimal"/>
      <w:lvlText w:val="%1."/>
      <w:lvlJc w:val="left"/>
      <w:pPr>
        <w:ind w:left="720" w:hanging="360"/>
      </w:pPr>
      <w:rPr>
        <w:rFonts w:hint="default"/>
      </w:rPr>
    </w:lvl>
    <w:lvl w:ilvl="1" w:tplc="14090017">
      <w:start w:val="1"/>
      <w:numFmt w:val="lowerLetter"/>
      <w:lvlText w:val="%2)"/>
      <w:lvlJc w:val="left"/>
      <w:pPr>
        <w:ind w:left="1440" w:hanging="360"/>
      </w:pPr>
      <w:rPr>
        <w:rFonts w:hint="default"/>
      </w:rPr>
    </w:lvl>
    <w:lvl w:ilvl="2" w:tplc="F814CFCC">
      <w:start w:val="1"/>
      <w:numFmt w:val="lowerLetter"/>
      <w:lvlText w:val="%3)"/>
      <w:lvlJc w:val="left"/>
      <w:pPr>
        <w:ind w:left="2160" w:hanging="360"/>
      </w:pPr>
      <w:rPr>
        <w:rFonts w:hint="default"/>
      </w:rPr>
    </w:lvl>
    <w:lvl w:ilvl="3" w:tplc="E0DCDCBE">
      <w:start w:val="3"/>
      <w:numFmt w:val="lowerRoman"/>
      <w:lvlText w:val="%4."/>
      <w:lvlJc w:val="left"/>
      <w:pPr>
        <w:ind w:left="3240" w:hanging="72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C3162C6"/>
    <w:multiLevelType w:val="hybridMultilevel"/>
    <w:tmpl w:val="109EF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E1B6239"/>
    <w:multiLevelType w:val="hybridMultilevel"/>
    <w:tmpl w:val="09A8D652"/>
    <w:lvl w:ilvl="0" w:tplc="A058CE14">
      <w:start w:val="1"/>
      <w:numFmt w:val="decimal"/>
      <w:pStyle w:val="Numberlis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7" w15:restartNumberingAfterBreak="0">
    <w:nsid w:val="72807968"/>
    <w:multiLevelType w:val="hybridMultilevel"/>
    <w:tmpl w:val="C61A86F0"/>
    <w:lvl w:ilvl="0" w:tplc="14090013">
      <w:start w:val="1"/>
      <w:numFmt w:val="upperRoman"/>
      <w:lvlText w:val="%1."/>
      <w:lvlJc w:val="righ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8" w15:restartNumberingAfterBreak="0">
    <w:nsid w:val="72F8685A"/>
    <w:multiLevelType w:val="hybridMultilevel"/>
    <w:tmpl w:val="EA6E2CA0"/>
    <w:lvl w:ilvl="0" w:tplc="41FCF4C0">
      <w:start w:val="17"/>
      <w:numFmt w:val="bullet"/>
      <w:lvlText w:val="-"/>
      <w:lvlJc w:val="left"/>
      <w:pPr>
        <w:ind w:left="720" w:hanging="360"/>
      </w:pPr>
      <w:rPr>
        <w:rFonts w:ascii="Source Sans Pro" w:eastAsiaTheme="minorHAnsi" w:hAnsi="Source Sans Pro"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80B2094"/>
    <w:multiLevelType w:val="hybridMultilevel"/>
    <w:tmpl w:val="3D84415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83E3ACB"/>
    <w:multiLevelType w:val="hybridMultilevel"/>
    <w:tmpl w:val="8D929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98955A4"/>
    <w:multiLevelType w:val="hybridMultilevel"/>
    <w:tmpl w:val="637C29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2" w15:restartNumberingAfterBreak="0">
    <w:nsid w:val="7BEA1D22"/>
    <w:multiLevelType w:val="hybridMultilevel"/>
    <w:tmpl w:val="B2D047EC"/>
    <w:lvl w:ilvl="0" w:tplc="FFFFFFFF">
      <w:start w:val="1"/>
      <w:numFmt w:val="lowerLetter"/>
      <w:lvlText w:val="(%1)"/>
      <w:lvlJc w:val="left"/>
      <w:pPr>
        <w:ind w:left="180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F407C65"/>
    <w:multiLevelType w:val="hybridMultilevel"/>
    <w:tmpl w:val="6A407FE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03460DE2">
      <w:start w:val="1"/>
      <w:numFmt w:val="lowerLetter"/>
      <w:lvlText w:val="%5."/>
      <w:lvlJc w:val="left"/>
      <w:pPr>
        <w:ind w:left="3600" w:hanging="360"/>
      </w:pPr>
      <w:rPr>
        <w:rFonts w:hint="default"/>
      </w:rPr>
    </w:lvl>
    <w:lvl w:ilvl="5" w:tplc="3FE48858">
      <w:start w:val="1"/>
      <w:numFmt w:val="lowerLetter"/>
      <w:lvlText w:val="(%6)"/>
      <w:lvlJc w:val="left"/>
      <w:pPr>
        <w:ind w:left="4320" w:hanging="360"/>
      </w:pPr>
      <w:rPr>
        <w:rFont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F7A45EA"/>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52136692">
    <w:abstractNumId w:val="5"/>
  </w:num>
  <w:num w:numId="2" w16cid:durableId="502859012">
    <w:abstractNumId w:val="53"/>
  </w:num>
  <w:num w:numId="3" w16cid:durableId="550654472">
    <w:abstractNumId w:val="11"/>
  </w:num>
  <w:num w:numId="4" w16cid:durableId="613825461">
    <w:abstractNumId w:val="24"/>
  </w:num>
  <w:num w:numId="5" w16cid:durableId="3758606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4114650">
    <w:abstractNumId w:val="46"/>
  </w:num>
  <w:num w:numId="7" w16cid:durableId="667370243">
    <w:abstractNumId w:val="26"/>
  </w:num>
  <w:num w:numId="8" w16cid:durableId="783110874">
    <w:abstractNumId w:val="36"/>
  </w:num>
  <w:num w:numId="9" w16cid:durableId="34158615">
    <w:abstractNumId w:val="37"/>
  </w:num>
  <w:num w:numId="10" w16cid:durableId="753864308">
    <w:abstractNumId w:val="16"/>
  </w:num>
  <w:num w:numId="11" w16cid:durableId="1718431274">
    <w:abstractNumId w:val="38"/>
    <w:lvlOverride w:ilvl="0">
      <w:startOverride w:val="1"/>
    </w:lvlOverride>
    <w:lvlOverride w:ilvl="1"/>
    <w:lvlOverride w:ilvl="2"/>
    <w:lvlOverride w:ilvl="3"/>
    <w:lvlOverride w:ilvl="4"/>
    <w:lvlOverride w:ilvl="5"/>
    <w:lvlOverride w:ilvl="6"/>
    <w:lvlOverride w:ilvl="7"/>
    <w:lvlOverride w:ilvl="8"/>
  </w:num>
  <w:num w:numId="12" w16cid:durableId="917400202">
    <w:abstractNumId w:val="41"/>
  </w:num>
  <w:num w:numId="13" w16cid:durableId="588122184">
    <w:abstractNumId w:val="49"/>
  </w:num>
  <w:num w:numId="14" w16cid:durableId="65957970">
    <w:abstractNumId w:val="6"/>
  </w:num>
  <w:num w:numId="15" w16cid:durableId="161050584">
    <w:abstractNumId w:val="54"/>
  </w:num>
  <w:num w:numId="16" w16cid:durableId="1390617120">
    <w:abstractNumId w:val="8"/>
  </w:num>
  <w:num w:numId="17" w16cid:durableId="1160078133">
    <w:abstractNumId w:val="50"/>
  </w:num>
  <w:num w:numId="18" w16cid:durableId="350574593">
    <w:abstractNumId w:val="43"/>
  </w:num>
  <w:num w:numId="19" w16cid:durableId="1880824113">
    <w:abstractNumId w:val="33"/>
  </w:num>
  <w:num w:numId="20" w16cid:durableId="16279296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1689677">
    <w:abstractNumId w:val="20"/>
  </w:num>
  <w:num w:numId="22" w16cid:durableId="786701400">
    <w:abstractNumId w:val="44"/>
  </w:num>
  <w:num w:numId="23" w16cid:durableId="16412284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2007336">
    <w:abstractNumId w:val="10"/>
  </w:num>
  <w:num w:numId="25" w16cid:durableId="1498769976">
    <w:abstractNumId w:val="42"/>
  </w:num>
  <w:num w:numId="26" w16cid:durableId="211617071">
    <w:abstractNumId w:val="52"/>
  </w:num>
  <w:num w:numId="27" w16cid:durableId="1025986961">
    <w:abstractNumId w:val="13"/>
  </w:num>
  <w:num w:numId="28" w16cid:durableId="12427612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6112125">
    <w:abstractNumId w:val="21"/>
  </w:num>
  <w:num w:numId="30" w16cid:durableId="1504972118">
    <w:abstractNumId w:val="27"/>
  </w:num>
  <w:num w:numId="31" w16cid:durableId="167334754">
    <w:abstractNumId w:val="15"/>
  </w:num>
  <w:num w:numId="32" w16cid:durableId="436097208">
    <w:abstractNumId w:val="34"/>
  </w:num>
  <w:num w:numId="33" w16cid:durableId="570504557">
    <w:abstractNumId w:val="30"/>
  </w:num>
  <w:num w:numId="34" w16cid:durableId="1746995066">
    <w:abstractNumId w:val="3"/>
  </w:num>
  <w:num w:numId="35" w16cid:durableId="515461967">
    <w:abstractNumId w:val="0"/>
  </w:num>
  <w:num w:numId="36" w16cid:durableId="1117993296">
    <w:abstractNumId w:val="12"/>
  </w:num>
  <w:num w:numId="37" w16cid:durableId="1392659586">
    <w:abstractNumId w:val="38"/>
    <w:lvlOverride w:ilvl="0">
      <w:startOverride w:val="1"/>
    </w:lvlOverride>
    <w:lvlOverride w:ilvl="1"/>
    <w:lvlOverride w:ilvl="2"/>
    <w:lvlOverride w:ilvl="3"/>
    <w:lvlOverride w:ilvl="4"/>
    <w:lvlOverride w:ilvl="5"/>
    <w:lvlOverride w:ilvl="6"/>
    <w:lvlOverride w:ilvl="7"/>
    <w:lvlOverride w:ilvl="8"/>
  </w:num>
  <w:num w:numId="38" w16cid:durableId="1722051514">
    <w:abstractNumId w:val="51"/>
  </w:num>
  <w:num w:numId="39" w16cid:durableId="1597129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08030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3079201">
    <w:abstractNumId w:val="31"/>
  </w:num>
  <w:num w:numId="42" w16cid:durableId="1569025997">
    <w:abstractNumId w:val="45"/>
  </w:num>
  <w:num w:numId="43" w16cid:durableId="716977447">
    <w:abstractNumId w:val="40"/>
  </w:num>
  <w:num w:numId="44" w16cid:durableId="509374103">
    <w:abstractNumId w:val="35"/>
  </w:num>
  <w:num w:numId="45" w16cid:durableId="449975680">
    <w:abstractNumId w:val="47"/>
    <w:lvlOverride w:ilvl="0">
      <w:startOverride w:val="1"/>
    </w:lvlOverride>
    <w:lvlOverride w:ilvl="1"/>
    <w:lvlOverride w:ilvl="2"/>
    <w:lvlOverride w:ilvl="3"/>
    <w:lvlOverride w:ilvl="4"/>
    <w:lvlOverride w:ilvl="5"/>
    <w:lvlOverride w:ilvl="6"/>
    <w:lvlOverride w:ilvl="7"/>
    <w:lvlOverride w:ilvl="8"/>
  </w:num>
  <w:num w:numId="46" w16cid:durableId="1827044734">
    <w:abstractNumId w:val="4"/>
  </w:num>
  <w:num w:numId="47" w16cid:durableId="1151872942">
    <w:abstractNumId w:val="32"/>
  </w:num>
  <w:num w:numId="48" w16cid:durableId="328366388">
    <w:abstractNumId w:val="48"/>
  </w:num>
  <w:num w:numId="49" w16cid:durableId="1663045951">
    <w:abstractNumId w:val="28"/>
  </w:num>
  <w:num w:numId="50" w16cid:durableId="2014264383">
    <w:abstractNumId w:val="7"/>
  </w:num>
  <w:num w:numId="51" w16cid:durableId="405687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4762821">
    <w:abstractNumId w:val="39"/>
  </w:num>
  <w:num w:numId="53" w16cid:durableId="291180789">
    <w:abstractNumId w:val="17"/>
  </w:num>
  <w:num w:numId="54" w16cid:durableId="2102021950">
    <w:abstractNumId w:val="23"/>
  </w:num>
  <w:num w:numId="55" w16cid:durableId="2020963272">
    <w:abstractNumId w:val="2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William Geddes - Perspective Consulting">
    <w15:presenceInfo w15:providerId="None" w15:userId="Mark William Geddes - Perspective Consulting"/>
  </w15:person>
  <w15:person w15:author="Kate McKenzie">
    <w15:presenceInfo w15:providerId="Windows Live" w15:userId="b4947d42b6890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8B"/>
    <w:rsid w:val="00000198"/>
    <w:rsid w:val="00000469"/>
    <w:rsid w:val="000005DE"/>
    <w:rsid w:val="00000F64"/>
    <w:rsid w:val="00001041"/>
    <w:rsid w:val="0000144D"/>
    <w:rsid w:val="000014A3"/>
    <w:rsid w:val="00001D51"/>
    <w:rsid w:val="00002735"/>
    <w:rsid w:val="00003F31"/>
    <w:rsid w:val="00003F6D"/>
    <w:rsid w:val="00004456"/>
    <w:rsid w:val="000045E2"/>
    <w:rsid w:val="000045E6"/>
    <w:rsid w:val="00007944"/>
    <w:rsid w:val="00007991"/>
    <w:rsid w:val="0001051B"/>
    <w:rsid w:val="00010850"/>
    <w:rsid w:val="00010B41"/>
    <w:rsid w:val="00010FC5"/>
    <w:rsid w:val="000118A8"/>
    <w:rsid w:val="000126C6"/>
    <w:rsid w:val="000128EB"/>
    <w:rsid w:val="00012AFF"/>
    <w:rsid w:val="00012BD3"/>
    <w:rsid w:val="000130AF"/>
    <w:rsid w:val="000142FE"/>
    <w:rsid w:val="00014550"/>
    <w:rsid w:val="000149E6"/>
    <w:rsid w:val="00014B0D"/>
    <w:rsid w:val="00015352"/>
    <w:rsid w:val="00015C73"/>
    <w:rsid w:val="000162E7"/>
    <w:rsid w:val="0001655C"/>
    <w:rsid w:val="0001672D"/>
    <w:rsid w:val="00017088"/>
    <w:rsid w:val="0001742E"/>
    <w:rsid w:val="00017729"/>
    <w:rsid w:val="000178B3"/>
    <w:rsid w:val="00017EC2"/>
    <w:rsid w:val="00017F59"/>
    <w:rsid w:val="00020080"/>
    <w:rsid w:val="0002017A"/>
    <w:rsid w:val="0002031B"/>
    <w:rsid w:val="000204C1"/>
    <w:rsid w:val="00020D24"/>
    <w:rsid w:val="00020D36"/>
    <w:rsid w:val="00021B93"/>
    <w:rsid w:val="00022296"/>
    <w:rsid w:val="00024499"/>
    <w:rsid w:val="00024906"/>
    <w:rsid w:val="00024911"/>
    <w:rsid w:val="00025082"/>
    <w:rsid w:val="000252AB"/>
    <w:rsid w:val="0002530C"/>
    <w:rsid w:val="0002558B"/>
    <w:rsid w:val="00026008"/>
    <w:rsid w:val="00026291"/>
    <w:rsid w:val="00026475"/>
    <w:rsid w:val="000268F2"/>
    <w:rsid w:val="0002734A"/>
    <w:rsid w:val="00027445"/>
    <w:rsid w:val="0003000A"/>
    <w:rsid w:val="00030315"/>
    <w:rsid w:val="00030DAC"/>
    <w:rsid w:val="00030F64"/>
    <w:rsid w:val="00031CDF"/>
    <w:rsid w:val="00031FBB"/>
    <w:rsid w:val="000330FF"/>
    <w:rsid w:val="000336D9"/>
    <w:rsid w:val="000339CE"/>
    <w:rsid w:val="00034773"/>
    <w:rsid w:val="0003480E"/>
    <w:rsid w:val="00034AF5"/>
    <w:rsid w:val="00034B3F"/>
    <w:rsid w:val="00034CDD"/>
    <w:rsid w:val="000357CE"/>
    <w:rsid w:val="00035E46"/>
    <w:rsid w:val="000365EB"/>
    <w:rsid w:val="00036B5C"/>
    <w:rsid w:val="000401F7"/>
    <w:rsid w:val="000403D7"/>
    <w:rsid w:val="000408D2"/>
    <w:rsid w:val="000410AD"/>
    <w:rsid w:val="00041147"/>
    <w:rsid w:val="00042161"/>
    <w:rsid w:val="000421E4"/>
    <w:rsid w:val="00042485"/>
    <w:rsid w:val="00043245"/>
    <w:rsid w:val="000443D9"/>
    <w:rsid w:val="000445D1"/>
    <w:rsid w:val="000445EA"/>
    <w:rsid w:val="00044A32"/>
    <w:rsid w:val="000452DA"/>
    <w:rsid w:val="00045C41"/>
    <w:rsid w:val="00045E22"/>
    <w:rsid w:val="00046519"/>
    <w:rsid w:val="00046578"/>
    <w:rsid w:val="00046968"/>
    <w:rsid w:val="00046A1D"/>
    <w:rsid w:val="00046A49"/>
    <w:rsid w:val="00046DFB"/>
    <w:rsid w:val="00047559"/>
    <w:rsid w:val="000478B3"/>
    <w:rsid w:val="000479EF"/>
    <w:rsid w:val="00047B85"/>
    <w:rsid w:val="0005127D"/>
    <w:rsid w:val="00051744"/>
    <w:rsid w:val="00051EDF"/>
    <w:rsid w:val="0005247A"/>
    <w:rsid w:val="00052922"/>
    <w:rsid w:val="00052FB6"/>
    <w:rsid w:val="00053064"/>
    <w:rsid w:val="00053240"/>
    <w:rsid w:val="000532E2"/>
    <w:rsid w:val="0005351E"/>
    <w:rsid w:val="00053880"/>
    <w:rsid w:val="0005423D"/>
    <w:rsid w:val="00054479"/>
    <w:rsid w:val="0005505C"/>
    <w:rsid w:val="0005576B"/>
    <w:rsid w:val="00055AD6"/>
    <w:rsid w:val="00055F7E"/>
    <w:rsid w:val="00056DBA"/>
    <w:rsid w:val="0005727B"/>
    <w:rsid w:val="00057523"/>
    <w:rsid w:val="000578E1"/>
    <w:rsid w:val="00057A78"/>
    <w:rsid w:val="00057B0E"/>
    <w:rsid w:val="00060506"/>
    <w:rsid w:val="00061551"/>
    <w:rsid w:val="0006182E"/>
    <w:rsid w:val="000618AA"/>
    <w:rsid w:val="000618BD"/>
    <w:rsid w:val="00061E31"/>
    <w:rsid w:val="0006214C"/>
    <w:rsid w:val="0006231A"/>
    <w:rsid w:val="00062D6C"/>
    <w:rsid w:val="00063236"/>
    <w:rsid w:val="00063E41"/>
    <w:rsid w:val="00063FC4"/>
    <w:rsid w:val="000644F4"/>
    <w:rsid w:val="00064562"/>
    <w:rsid w:val="00064DBB"/>
    <w:rsid w:val="00064F86"/>
    <w:rsid w:val="0006657E"/>
    <w:rsid w:val="000668DF"/>
    <w:rsid w:val="00066931"/>
    <w:rsid w:val="00066FAE"/>
    <w:rsid w:val="000671FB"/>
    <w:rsid w:val="000677F8"/>
    <w:rsid w:val="00071CF1"/>
    <w:rsid w:val="00071D5C"/>
    <w:rsid w:val="00072B92"/>
    <w:rsid w:val="000732BB"/>
    <w:rsid w:val="000732DF"/>
    <w:rsid w:val="00073CA4"/>
    <w:rsid w:val="00074976"/>
    <w:rsid w:val="00074C01"/>
    <w:rsid w:val="00074E3E"/>
    <w:rsid w:val="000751B2"/>
    <w:rsid w:val="00075EC8"/>
    <w:rsid w:val="00075EF2"/>
    <w:rsid w:val="000762B6"/>
    <w:rsid w:val="0007685F"/>
    <w:rsid w:val="00076B56"/>
    <w:rsid w:val="00076E8B"/>
    <w:rsid w:val="00076F27"/>
    <w:rsid w:val="000774CA"/>
    <w:rsid w:val="00077694"/>
    <w:rsid w:val="00077A96"/>
    <w:rsid w:val="0008042D"/>
    <w:rsid w:val="00081817"/>
    <w:rsid w:val="00081A80"/>
    <w:rsid w:val="00081D54"/>
    <w:rsid w:val="000821D4"/>
    <w:rsid w:val="00082B6D"/>
    <w:rsid w:val="00082F6E"/>
    <w:rsid w:val="00083299"/>
    <w:rsid w:val="000833A6"/>
    <w:rsid w:val="0008362E"/>
    <w:rsid w:val="000838DC"/>
    <w:rsid w:val="00083964"/>
    <w:rsid w:val="00083A7E"/>
    <w:rsid w:val="00083C63"/>
    <w:rsid w:val="00083D96"/>
    <w:rsid w:val="00084B0B"/>
    <w:rsid w:val="00085967"/>
    <w:rsid w:val="00086D4A"/>
    <w:rsid w:val="0008756E"/>
    <w:rsid w:val="00087721"/>
    <w:rsid w:val="00090C57"/>
    <w:rsid w:val="00090DFD"/>
    <w:rsid w:val="00091065"/>
    <w:rsid w:val="000912EA"/>
    <w:rsid w:val="000912ED"/>
    <w:rsid w:val="00091331"/>
    <w:rsid w:val="000916D6"/>
    <w:rsid w:val="00091866"/>
    <w:rsid w:val="000919CD"/>
    <w:rsid w:val="00091BBE"/>
    <w:rsid w:val="00091C96"/>
    <w:rsid w:val="00092280"/>
    <w:rsid w:val="00092FCF"/>
    <w:rsid w:val="000931E5"/>
    <w:rsid w:val="00093B51"/>
    <w:rsid w:val="00094A69"/>
    <w:rsid w:val="00094D92"/>
    <w:rsid w:val="0009547E"/>
    <w:rsid w:val="00095671"/>
    <w:rsid w:val="00096615"/>
    <w:rsid w:val="00096A45"/>
    <w:rsid w:val="00096C46"/>
    <w:rsid w:val="00097240"/>
    <w:rsid w:val="00097634"/>
    <w:rsid w:val="0009765F"/>
    <w:rsid w:val="0009799F"/>
    <w:rsid w:val="00097AE3"/>
    <w:rsid w:val="00097F69"/>
    <w:rsid w:val="000A1646"/>
    <w:rsid w:val="000A1AEA"/>
    <w:rsid w:val="000A1B86"/>
    <w:rsid w:val="000A2AF5"/>
    <w:rsid w:val="000A3456"/>
    <w:rsid w:val="000A3A11"/>
    <w:rsid w:val="000A3BCC"/>
    <w:rsid w:val="000A3F42"/>
    <w:rsid w:val="000A3FDE"/>
    <w:rsid w:val="000A45A8"/>
    <w:rsid w:val="000A469C"/>
    <w:rsid w:val="000A4908"/>
    <w:rsid w:val="000A49BB"/>
    <w:rsid w:val="000A4ACE"/>
    <w:rsid w:val="000A4B91"/>
    <w:rsid w:val="000A4EC8"/>
    <w:rsid w:val="000A4F85"/>
    <w:rsid w:val="000A58E3"/>
    <w:rsid w:val="000A5B30"/>
    <w:rsid w:val="000A64B5"/>
    <w:rsid w:val="000A681A"/>
    <w:rsid w:val="000A6C7F"/>
    <w:rsid w:val="000A6F93"/>
    <w:rsid w:val="000B00DE"/>
    <w:rsid w:val="000B176F"/>
    <w:rsid w:val="000B1EC5"/>
    <w:rsid w:val="000B2918"/>
    <w:rsid w:val="000B2C0C"/>
    <w:rsid w:val="000B2EA2"/>
    <w:rsid w:val="000B2F9E"/>
    <w:rsid w:val="000B3DD4"/>
    <w:rsid w:val="000B419A"/>
    <w:rsid w:val="000B4240"/>
    <w:rsid w:val="000B44B1"/>
    <w:rsid w:val="000B47DA"/>
    <w:rsid w:val="000B5D9D"/>
    <w:rsid w:val="000B69B1"/>
    <w:rsid w:val="000B6D86"/>
    <w:rsid w:val="000B727B"/>
    <w:rsid w:val="000B76AF"/>
    <w:rsid w:val="000B79BB"/>
    <w:rsid w:val="000B7ACC"/>
    <w:rsid w:val="000C07F5"/>
    <w:rsid w:val="000C13EA"/>
    <w:rsid w:val="000C14ED"/>
    <w:rsid w:val="000C1BA1"/>
    <w:rsid w:val="000C1D4F"/>
    <w:rsid w:val="000C1EB9"/>
    <w:rsid w:val="000C2867"/>
    <w:rsid w:val="000C2C35"/>
    <w:rsid w:val="000C3002"/>
    <w:rsid w:val="000C30EA"/>
    <w:rsid w:val="000C3690"/>
    <w:rsid w:val="000C4832"/>
    <w:rsid w:val="000C492B"/>
    <w:rsid w:val="000C4BDA"/>
    <w:rsid w:val="000C4EAB"/>
    <w:rsid w:val="000C508C"/>
    <w:rsid w:val="000C50C7"/>
    <w:rsid w:val="000C5A1F"/>
    <w:rsid w:val="000C5C0F"/>
    <w:rsid w:val="000C5FD4"/>
    <w:rsid w:val="000C6E8F"/>
    <w:rsid w:val="000C70CF"/>
    <w:rsid w:val="000D0A6F"/>
    <w:rsid w:val="000D12DB"/>
    <w:rsid w:val="000D1950"/>
    <w:rsid w:val="000D19E3"/>
    <w:rsid w:val="000D1F0D"/>
    <w:rsid w:val="000D29A2"/>
    <w:rsid w:val="000D31F6"/>
    <w:rsid w:val="000D4BDE"/>
    <w:rsid w:val="000D4F0C"/>
    <w:rsid w:val="000D5141"/>
    <w:rsid w:val="000D58D0"/>
    <w:rsid w:val="000D5E68"/>
    <w:rsid w:val="000D6160"/>
    <w:rsid w:val="000D6CC0"/>
    <w:rsid w:val="000D6E8B"/>
    <w:rsid w:val="000E03D6"/>
    <w:rsid w:val="000E0490"/>
    <w:rsid w:val="000E12FE"/>
    <w:rsid w:val="000E13C2"/>
    <w:rsid w:val="000E211E"/>
    <w:rsid w:val="000E2B9D"/>
    <w:rsid w:val="000E3B08"/>
    <w:rsid w:val="000E3BBC"/>
    <w:rsid w:val="000E3F25"/>
    <w:rsid w:val="000E3F9C"/>
    <w:rsid w:val="000E574E"/>
    <w:rsid w:val="000E5826"/>
    <w:rsid w:val="000E5901"/>
    <w:rsid w:val="000E5937"/>
    <w:rsid w:val="000E5FFE"/>
    <w:rsid w:val="000E64A9"/>
    <w:rsid w:val="000E6864"/>
    <w:rsid w:val="000E6ACC"/>
    <w:rsid w:val="000E764D"/>
    <w:rsid w:val="000E771F"/>
    <w:rsid w:val="000E7ADF"/>
    <w:rsid w:val="000F0129"/>
    <w:rsid w:val="000F05E1"/>
    <w:rsid w:val="000F07E3"/>
    <w:rsid w:val="000F0F53"/>
    <w:rsid w:val="000F1D69"/>
    <w:rsid w:val="000F1E31"/>
    <w:rsid w:val="000F204B"/>
    <w:rsid w:val="000F2A82"/>
    <w:rsid w:val="000F2C1A"/>
    <w:rsid w:val="000F2DB1"/>
    <w:rsid w:val="000F3785"/>
    <w:rsid w:val="000F3A1C"/>
    <w:rsid w:val="000F41AC"/>
    <w:rsid w:val="000F4ACE"/>
    <w:rsid w:val="000F53E4"/>
    <w:rsid w:val="000F55B2"/>
    <w:rsid w:val="000F592B"/>
    <w:rsid w:val="000F5A8B"/>
    <w:rsid w:val="000F5E84"/>
    <w:rsid w:val="000F6002"/>
    <w:rsid w:val="000F6010"/>
    <w:rsid w:val="000F63E3"/>
    <w:rsid w:val="000F71C0"/>
    <w:rsid w:val="000F775C"/>
    <w:rsid w:val="001000DE"/>
    <w:rsid w:val="00100593"/>
    <w:rsid w:val="00100AEF"/>
    <w:rsid w:val="00100BF2"/>
    <w:rsid w:val="00101366"/>
    <w:rsid w:val="00101408"/>
    <w:rsid w:val="00101491"/>
    <w:rsid w:val="001017AA"/>
    <w:rsid w:val="00101F8B"/>
    <w:rsid w:val="00102A40"/>
    <w:rsid w:val="0010308E"/>
    <w:rsid w:val="00103626"/>
    <w:rsid w:val="00103ADB"/>
    <w:rsid w:val="00103B1C"/>
    <w:rsid w:val="00103B2B"/>
    <w:rsid w:val="00104166"/>
    <w:rsid w:val="00104F6E"/>
    <w:rsid w:val="0010511D"/>
    <w:rsid w:val="00105340"/>
    <w:rsid w:val="00105798"/>
    <w:rsid w:val="00105F84"/>
    <w:rsid w:val="00105FB5"/>
    <w:rsid w:val="001061EA"/>
    <w:rsid w:val="00107223"/>
    <w:rsid w:val="001074B6"/>
    <w:rsid w:val="00107AFF"/>
    <w:rsid w:val="00107FD2"/>
    <w:rsid w:val="00110B93"/>
    <w:rsid w:val="00112440"/>
    <w:rsid w:val="00113EEC"/>
    <w:rsid w:val="001147AC"/>
    <w:rsid w:val="00115070"/>
    <w:rsid w:val="001152A7"/>
    <w:rsid w:val="00115712"/>
    <w:rsid w:val="001161D7"/>
    <w:rsid w:val="001163E2"/>
    <w:rsid w:val="00116DF6"/>
    <w:rsid w:val="00117ECE"/>
    <w:rsid w:val="00117F7B"/>
    <w:rsid w:val="001200FE"/>
    <w:rsid w:val="00120D64"/>
    <w:rsid w:val="00120D6C"/>
    <w:rsid w:val="00120FC1"/>
    <w:rsid w:val="00121002"/>
    <w:rsid w:val="00121183"/>
    <w:rsid w:val="001214BF"/>
    <w:rsid w:val="0012219F"/>
    <w:rsid w:val="0012269F"/>
    <w:rsid w:val="0012322A"/>
    <w:rsid w:val="0012335C"/>
    <w:rsid w:val="00123F0A"/>
    <w:rsid w:val="00123F24"/>
    <w:rsid w:val="00124A84"/>
    <w:rsid w:val="00125F6F"/>
    <w:rsid w:val="00126BAB"/>
    <w:rsid w:val="00127058"/>
    <w:rsid w:val="00127625"/>
    <w:rsid w:val="00127F30"/>
    <w:rsid w:val="001300D2"/>
    <w:rsid w:val="00130ED1"/>
    <w:rsid w:val="00131582"/>
    <w:rsid w:val="00131B3E"/>
    <w:rsid w:val="001323DE"/>
    <w:rsid w:val="001324CE"/>
    <w:rsid w:val="00133B1C"/>
    <w:rsid w:val="00133D26"/>
    <w:rsid w:val="00134143"/>
    <w:rsid w:val="00134641"/>
    <w:rsid w:val="00134FCF"/>
    <w:rsid w:val="00135ADA"/>
    <w:rsid w:val="00135E44"/>
    <w:rsid w:val="00135FCB"/>
    <w:rsid w:val="00136301"/>
    <w:rsid w:val="001366AC"/>
    <w:rsid w:val="0013712C"/>
    <w:rsid w:val="0013727D"/>
    <w:rsid w:val="001374EB"/>
    <w:rsid w:val="001375C0"/>
    <w:rsid w:val="00137C02"/>
    <w:rsid w:val="00140070"/>
    <w:rsid w:val="001402F9"/>
    <w:rsid w:val="00140363"/>
    <w:rsid w:val="00141AD6"/>
    <w:rsid w:val="00141BCE"/>
    <w:rsid w:val="00141EAD"/>
    <w:rsid w:val="0014245D"/>
    <w:rsid w:val="00143896"/>
    <w:rsid w:val="00143AB5"/>
    <w:rsid w:val="00145531"/>
    <w:rsid w:val="001458A1"/>
    <w:rsid w:val="00145E1A"/>
    <w:rsid w:val="001460BB"/>
    <w:rsid w:val="001463AA"/>
    <w:rsid w:val="00146485"/>
    <w:rsid w:val="00146AE0"/>
    <w:rsid w:val="001473F9"/>
    <w:rsid w:val="00147C66"/>
    <w:rsid w:val="001503F0"/>
    <w:rsid w:val="00150506"/>
    <w:rsid w:val="001506A9"/>
    <w:rsid w:val="00150912"/>
    <w:rsid w:val="00150991"/>
    <w:rsid w:val="00150AAB"/>
    <w:rsid w:val="00150B72"/>
    <w:rsid w:val="00150ED1"/>
    <w:rsid w:val="001511AB"/>
    <w:rsid w:val="00151625"/>
    <w:rsid w:val="001517FF"/>
    <w:rsid w:val="001519A6"/>
    <w:rsid w:val="00151BC7"/>
    <w:rsid w:val="0015214F"/>
    <w:rsid w:val="00152432"/>
    <w:rsid w:val="00152567"/>
    <w:rsid w:val="00152DAD"/>
    <w:rsid w:val="00152F9B"/>
    <w:rsid w:val="001533F2"/>
    <w:rsid w:val="001534AA"/>
    <w:rsid w:val="001534AE"/>
    <w:rsid w:val="00154207"/>
    <w:rsid w:val="001544AE"/>
    <w:rsid w:val="00154EFA"/>
    <w:rsid w:val="001552B8"/>
    <w:rsid w:val="00155A68"/>
    <w:rsid w:val="0015622D"/>
    <w:rsid w:val="00156379"/>
    <w:rsid w:val="00156746"/>
    <w:rsid w:val="00156980"/>
    <w:rsid w:val="0015712F"/>
    <w:rsid w:val="001574A9"/>
    <w:rsid w:val="00160838"/>
    <w:rsid w:val="00160839"/>
    <w:rsid w:val="00161DAC"/>
    <w:rsid w:val="001634C3"/>
    <w:rsid w:val="00163A54"/>
    <w:rsid w:val="00163AC5"/>
    <w:rsid w:val="0016489D"/>
    <w:rsid w:val="001659E0"/>
    <w:rsid w:val="00165B7E"/>
    <w:rsid w:val="00165D20"/>
    <w:rsid w:val="001667EE"/>
    <w:rsid w:val="00166E16"/>
    <w:rsid w:val="00167119"/>
    <w:rsid w:val="00167231"/>
    <w:rsid w:val="001675EE"/>
    <w:rsid w:val="00167699"/>
    <w:rsid w:val="00167968"/>
    <w:rsid w:val="001679EF"/>
    <w:rsid w:val="00167C04"/>
    <w:rsid w:val="00170006"/>
    <w:rsid w:val="001704C6"/>
    <w:rsid w:val="00170D60"/>
    <w:rsid w:val="00171A07"/>
    <w:rsid w:val="001723C8"/>
    <w:rsid w:val="0017241C"/>
    <w:rsid w:val="0017268E"/>
    <w:rsid w:val="00172898"/>
    <w:rsid w:val="00172B5B"/>
    <w:rsid w:val="00172CF8"/>
    <w:rsid w:val="00172D74"/>
    <w:rsid w:val="00173494"/>
    <w:rsid w:val="001739CB"/>
    <w:rsid w:val="00173BAE"/>
    <w:rsid w:val="00174423"/>
    <w:rsid w:val="00176528"/>
    <w:rsid w:val="00176E95"/>
    <w:rsid w:val="00177042"/>
    <w:rsid w:val="00177172"/>
    <w:rsid w:val="00177B41"/>
    <w:rsid w:val="0018055C"/>
    <w:rsid w:val="00180E65"/>
    <w:rsid w:val="00180EBB"/>
    <w:rsid w:val="001813E4"/>
    <w:rsid w:val="001813FA"/>
    <w:rsid w:val="0018199B"/>
    <w:rsid w:val="001826AB"/>
    <w:rsid w:val="00182B18"/>
    <w:rsid w:val="00182DEE"/>
    <w:rsid w:val="0018344A"/>
    <w:rsid w:val="0018359E"/>
    <w:rsid w:val="00183C0D"/>
    <w:rsid w:val="00183E1B"/>
    <w:rsid w:val="00184C8A"/>
    <w:rsid w:val="00185002"/>
    <w:rsid w:val="00185EB1"/>
    <w:rsid w:val="0018611B"/>
    <w:rsid w:val="001861B5"/>
    <w:rsid w:val="00186350"/>
    <w:rsid w:val="0018644E"/>
    <w:rsid w:val="00186772"/>
    <w:rsid w:val="001879E8"/>
    <w:rsid w:val="0019027D"/>
    <w:rsid w:val="001908C1"/>
    <w:rsid w:val="00190D1A"/>
    <w:rsid w:val="0019276F"/>
    <w:rsid w:val="00192D25"/>
    <w:rsid w:val="00192F04"/>
    <w:rsid w:val="00193573"/>
    <w:rsid w:val="00193EAE"/>
    <w:rsid w:val="00193F96"/>
    <w:rsid w:val="00194503"/>
    <w:rsid w:val="00194651"/>
    <w:rsid w:val="00194827"/>
    <w:rsid w:val="00194DC8"/>
    <w:rsid w:val="0019585D"/>
    <w:rsid w:val="001958F6"/>
    <w:rsid w:val="00196617"/>
    <w:rsid w:val="0019710F"/>
    <w:rsid w:val="0019755A"/>
    <w:rsid w:val="00197E66"/>
    <w:rsid w:val="001A01B4"/>
    <w:rsid w:val="001A01E8"/>
    <w:rsid w:val="001A0AE2"/>
    <w:rsid w:val="001A17D2"/>
    <w:rsid w:val="001A18BD"/>
    <w:rsid w:val="001A326B"/>
    <w:rsid w:val="001A4273"/>
    <w:rsid w:val="001A4381"/>
    <w:rsid w:val="001A4A0C"/>
    <w:rsid w:val="001A4BEA"/>
    <w:rsid w:val="001A515F"/>
    <w:rsid w:val="001A54E7"/>
    <w:rsid w:val="001A6047"/>
    <w:rsid w:val="001A645E"/>
    <w:rsid w:val="001A73B0"/>
    <w:rsid w:val="001A7F9C"/>
    <w:rsid w:val="001B00A3"/>
    <w:rsid w:val="001B0A60"/>
    <w:rsid w:val="001B0D9B"/>
    <w:rsid w:val="001B0E26"/>
    <w:rsid w:val="001B0FCE"/>
    <w:rsid w:val="001B1CE3"/>
    <w:rsid w:val="001B1FA4"/>
    <w:rsid w:val="001B244A"/>
    <w:rsid w:val="001B2728"/>
    <w:rsid w:val="001B28E9"/>
    <w:rsid w:val="001B3485"/>
    <w:rsid w:val="001B3EA5"/>
    <w:rsid w:val="001B4A26"/>
    <w:rsid w:val="001B5E40"/>
    <w:rsid w:val="001B68C4"/>
    <w:rsid w:val="001B6FEE"/>
    <w:rsid w:val="001B7151"/>
    <w:rsid w:val="001B7216"/>
    <w:rsid w:val="001B73DF"/>
    <w:rsid w:val="001C0A94"/>
    <w:rsid w:val="001C0CA8"/>
    <w:rsid w:val="001C1381"/>
    <w:rsid w:val="001C16D9"/>
    <w:rsid w:val="001C1B60"/>
    <w:rsid w:val="001C1E40"/>
    <w:rsid w:val="001C236F"/>
    <w:rsid w:val="001C24CA"/>
    <w:rsid w:val="001C2723"/>
    <w:rsid w:val="001C2C56"/>
    <w:rsid w:val="001C3415"/>
    <w:rsid w:val="001C35A4"/>
    <w:rsid w:val="001C369B"/>
    <w:rsid w:val="001C37FA"/>
    <w:rsid w:val="001C38FB"/>
    <w:rsid w:val="001C3B1D"/>
    <w:rsid w:val="001C41F5"/>
    <w:rsid w:val="001C4526"/>
    <w:rsid w:val="001C6253"/>
    <w:rsid w:val="001C6C9F"/>
    <w:rsid w:val="001C7703"/>
    <w:rsid w:val="001C7D34"/>
    <w:rsid w:val="001C7DA0"/>
    <w:rsid w:val="001D0004"/>
    <w:rsid w:val="001D0326"/>
    <w:rsid w:val="001D0BD5"/>
    <w:rsid w:val="001D0F48"/>
    <w:rsid w:val="001D105E"/>
    <w:rsid w:val="001D13D5"/>
    <w:rsid w:val="001D16B9"/>
    <w:rsid w:val="001D1E38"/>
    <w:rsid w:val="001D1E3D"/>
    <w:rsid w:val="001D1EC6"/>
    <w:rsid w:val="001D1F61"/>
    <w:rsid w:val="001D2824"/>
    <w:rsid w:val="001D2B9C"/>
    <w:rsid w:val="001D3083"/>
    <w:rsid w:val="001D357D"/>
    <w:rsid w:val="001D3BA3"/>
    <w:rsid w:val="001D4D20"/>
    <w:rsid w:val="001D5797"/>
    <w:rsid w:val="001D615D"/>
    <w:rsid w:val="001D64BB"/>
    <w:rsid w:val="001D6865"/>
    <w:rsid w:val="001D6DC9"/>
    <w:rsid w:val="001D6F91"/>
    <w:rsid w:val="001E0467"/>
    <w:rsid w:val="001E0C6F"/>
    <w:rsid w:val="001E0D9C"/>
    <w:rsid w:val="001E1A82"/>
    <w:rsid w:val="001E1C7D"/>
    <w:rsid w:val="001E29A9"/>
    <w:rsid w:val="001E2E7E"/>
    <w:rsid w:val="001E3E36"/>
    <w:rsid w:val="001E43C5"/>
    <w:rsid w:val="001E4E7F"/>
    <w:rsid w:val="001E52D7"/>
    <w:rsid w:val="001E52F8"/>
    <w:rsid w:val="001E587D"/>
    <w:rsid w:val="001E5A6F"/>
    <w:rsid w:val="001E60E2"/>
    <w:rsid w:val="001E6A16"/>
    <w:rsid w:val="001E6B5E"/>
    <w:rsid w:val="001E6C51"/>
    <w:rsid w:val="001E74BC"/>
    <w:rsid w:val="001F0BFB"/>
    <w:rsid w:val="001F14CA"/>
    <w:rsid w:val="001F16E1"/>
    <w:rsid w:val="001F181E"/>
    <w:rsid w:val="001F1999"/>
    <w:rsid w:val="001F20BE"/>
    <w:rsid w:val="001F2A42"/>
    <w:rsid w:val="001F303C"/>
    <w:rsid w:val="001F34CA"/>
    <w:rsid w:val="001F3599"/>
    <w:rsid w:val="001F3C29"/>
    <w:rsid w:val="001F3EE7"/>
    <w:rsid w:val="001F40C2"/>
    <w:rsid w:val="001F42FE"/>
    <w:rsid w:val="001F4589"/>
    <w:rsid w:val="001F4625"/>
    <w:rsid w:val="001F4D83"/>
    <w:rsid w:val="001F511D"/>
    <w:rsid w:val="001F58AE"/>
    <w:rsid w:val="00201033"/>
    <w:rsid w:val="00201361"/>
    <w:rsid w:val="00201AD3"/>
    <w:rsid w:val="00201C3E"/>
    <w:rsid w:val="002024C9"/>
    <w:rsid w:val="0020280D"/>
    <w:rsid w:val="002046F3"/>
    <w:rsid w:val="0020511E"/>
    <w:rsid w:val="002051F6"/>
    <w:rsid w:val="00205AA2"/>
    <w:rsid w:val="00205DFC"/>
    <w:rsid w:val="002062B1"/>
    <w:rsid w:val="002065D3"/>
    <w:rsid w:val="00206DF2"/>
    <w:rsid w:val="00207500"/>
    <w:rsid w:val="00207781"/>
    <w:rsid w:val="002078CA"/>
    <w:rsid w:val="002101D5"/>
    <w:rsid w:val="00210367"/>
    <w:rsid w:val="00210368"/>
    <w:rsid w:val="00211FAE"/>
    <w:rsid w:val="0021251D"/>
    <w:rsid w:val="00212693"/>
    <w:rsid w:val="00213408"/>
    <w:rsid w:val="00213E92"/>
    <w:rsid w:val="00214205"/>
    <w:rsid w:val="00214B92"/>
    <w:rsid w:val="00214D38"/>
    <w:rsid w:val="00214DBB"/>
    <w:rsid w:val="002157DF"/>
    <w:rsid w:val="00215D4E"/>
    <w:rsid w:val="00216330"/>
    <w:rsid w:val="00216811"/>
    <w:rsid w:val="00216AFD"/>
    <w:rsid w:val="00220789"/>
    <w:rsid w:val="00220976"/>
    <w:rsid w:val="00220CEC"/>
    <w:rsid w:val="00221C57"/>
    <w:rsid w:val="00221D54"/>
    <w:rsid w:val="00221FDD"/>
    <w:rsid w:val="002225E9"/>
    <w:rsid w:val="00223210"/>
    <w:rsid w:val="002233D2"/>
    <w:rsid w:val="00224DF2"/>
    <w:rsid w:val="002250EB"/>
    <w:rsid w:val="0022588B"/>
    <w:rsid w:val="002260A9"/>
    <w:rsid w:val="002266A4"/>
    <w:rsid w:val="00227205"/>
    <w:rsid w:val="002273C3"/>
    <w:rsid w:val="00227E8E"/>
    <w:rsid w:val="002300C9"/>
    <w:rsid w:val="002302EB"/>
    <w:rsid w:val="0023160D"/>
    <w:rsid w:val="002318FA"/>
    <w:rsid w:val="00232740"/>
    <w:rsid w:val="00232B0E"/>
    <w:rsid w:val="002331EF"/>
    <w:rsid w:val="00233475"/>
    <w:rsid w:val="00233595"/>
    <w:rsid w:val="00233A97"/>
    <w:rsid w:val="00233BE0"/>
    <w:rsid w:val="00233E1B"/>
    <w:rsid w:val="00233E4D"/>
    <w:rsid w:val="0023430A"/>
    <w:rsid w:val="002347BA"/>
    <w:rsid w:val="0023492A"/>
    <w:rsid w:val="00234A91"/>
    <w:rsid w:val="002354EA"/>
    <w:rsid w:val="00235FF6"/>
    <w:rsid w:val="00236336"/>
    <w:rsid w:val="002363D8"/>
    <w:rsid w:val="00236571"/>
    <w:rsid w:val="00236804"/>
    <w:rsid w:val="002368D0"/>
    <w:rsid w:val="002369E0"/>
    <w:rsid w:val="0023717C"/>
    <w:rsid w:val="00237B3B"/>
    <w:rsid w:val="002412EF"/>
    <w:rsid w:val="00241504"/>
    <w:rsid w:val="00241D43"/>
    <w:rsid w:val="00242AE4"/>
    <w:rsid w:val="00242B2C"/>
    <w:rsid w:val="002437EE"/>
    <w:rsid w:val="00244704"/>
    <w:rsid w:val="002450C8"/>
    <w:rsid w:val="0024512C"/>
    <w:rsid w:val="00245AEC"/>
    <w:rsid w:val="00245BAC"/>
    <w:rsid w:val="00246433"/>
    <w:rsid w:val="002469F4"/>
    <w:rsid w:val="00246F0A"/>
    <w:rsid w:val="002471D2"/>
    <w:rsid w:val="0025001B"/>
    <w:rsid w:val="00250064"/>
    <w:rsid w:val="002503DA"/>
    <w:rsid w:val="002504BB"/>
    <w:rsid w:val="0025068D"/>
    <w:rsid w:val="002511EC"/>
    <w:rsid w:val="00251B2C"/>
    <w:rsid w:val="00252076"/>
    <w:rsid w:val="00252119"/>
    <w:rsid w:val="00252686"/>
    <w:rsid w:val="002526BD"/>
    <w:rsid w:val="00252B10"/>
    <w:rsid w:val="00252F36"/>
    <w:rsid w:val="00255092"/>
    <w:rsid w:val="002553C0"/>
    <w:rsid w:val="00255A77"/>
    <w:rsid w:val="00256D9B"/>
    <w:rsid w:val="00256DDE"/>
    <w:rsid w:val="00257426"/>
    <w:rsid w:val="00257A88"/>
    <w:rsid w:val="00257B83"/>
    <w:rsid w:val="00257C15"/>
    <w:rsid w:val="002601AD"/>
    <w:rsid w:val="00260482"/>
    <w:rsid w:val="00261645"/>
    <w:rsid w:val="00261662"/>
    <w:rsid w:val="00262099"/>
    <w:rsid w:val="00262191"/>
    <w:rsid w:val="0026237E"/>
    <w:rsid w:val="00263318"/>
    <w:rsid w:val="00263415"/>
    <w:rsid w:val="00263D75"/>
    <w:rsid w:val="0026414C"/>
    <w:rsid w:val="00265022"/>
    <w:rsid w:val="002657CA"/>
    <w:rsid w:val="002658FD"/>
    <w:rsid w:val="00266334"/>
    <w:rsid w:val="0026699F"/>
    <w:rsid w:val="00267CE6"/>
    <w:rsid w:val="00270235"/>
    <w:rsid w:val="00270574"/>
    <w:rsid w:val="0027064A"/>
    <w:rsid w:val="00272717"/>
    <w:rsid w:val="00272765"/>
    <w:rsid w:val="00272775"/>
    <w:rsid w:val="002734FA"/>
    <w:rsid w:val="00273AF9"/>
    <w:rsid w:val="0027474E"/>
    <w:rsid w:val="0027477D"/>
    <w:rsid w:val="00274844"/>
    <w:rsid w:val="00274B68"/>
    <w:rsid w:val="00274BFA"/>
    <w:rsid w:val="002753BA"/>
    <w:rsid w:val="00275708"/>
    <w:rsid w:val="00275C23"/>
    <w:rsid w:val="002762D2"/>
    <w:rsid w:val="002764DF"/>
    <w:rsid w:val="00276E62"/>
    <w:rsid w:val="00277140"/>
    <w:rsid w:val="00277523"/>
    <w:rsid w:val="00277847"/>
    <w:rsid w:val="002803A4"/>
    <w:rsid w:val="0028054B"/>
    <w:rsid w:val="002817E9"/>
    <w:rsid w:val="00281D04"/>
    <w:rsid w:val="00282220"/>
    <w:rsid w:val="002826EA"/>
    <w:rsid w:val="00282AEC"/>
    <w:rsid w:val="00282D17"/>
    <w:rsid w:val="002830E5"/>
    <w:rsid w:val="00283483"/>
    <w:rsid w:val="0028354E"/>
    <w:rsid w:val="00283693"/>
    <w:rsid w:val="00283889"/>
    <w:rsid w:val="00285107"/>
    <w:rsid w:val="00285292"/>
    <w:rsid w:val="002854D9"/>
    <w:rsid w:val="0028556A"/>
    <w:rsid w:val="002856B9"/>
    <w:rsid w:val="002856CE"/>
    <w:rsid w:val="00286596"/>
    <w:rsid w:val="00286654"/>
    <w:rsid w:val="00286DB8"/>
    <w:rsid w:val="0028719C"/>
    <w:rsid w:val="0028731E"/>
    <w:rsid w:val="0028737D"/>
    <w:rsid w:val="002877B9"/>
    <w:rsid w:val="00287EEE"/>
    <w:rsid w:val="002902F0"/>
    <w:rsid w:val="002903EF"/>
    <w:rsid w:val="00291665"/>
    <w:rsid w:val="002918DD"/>
    <w:rsid w:val="002921FF"/>
    <w:rsid w:val="00292278"/>
    <w:rsid w:val="00292571"/>
    <w:rsid w:val="00292D1F"/>
    <w:rsid w:val="00292F71"/>
    <w:rsid w:val="002935CB"/>
    <w:rsid w:val="00293BCB"/>
    <w:rsid w:val="002941E7"/>
    <w:rsid w:val="002942BE"/>
    <w:rsid w:val="0029481F"/>
    <w:rsid w:val="00294ACA"/>
    <w:rsid w:val="00294FD5"/>
    <w:rsid w:val="0029502B"/>
    <w:rsid w:val="00295FA1"/>
    <w:rsid w:val="00296B5D"/>
    <w:rsid w:val="002971FB"/>
    <w:rsid w:val="002974E1"/>
    <w:rsid w:val="00297AAC"/>
    <w:rsid w:val="00297ABA"/>
    <w:rsid w:val="002A0F76"/>
    <w:rsid w:val="002A24A6"/>
    <w:rsid w:val="002A2652"/>
    <w:rsid w:val="002A28A6"/>
    <w:rsid w:val="002A3A2C"/>
    <w:rsid w:val="002A3AC9"/>
    <w:rsid w:val="002A41AA"/>
    <w:rsid w:val="002A4422"/>
    <w:rsid w:val="002A4B6C"/>
    <w:rsid w:val="002A55A4"/>
    <w:rsid w:val="002A5623"/>
    <w:rsid w:val="002A5753"/>
    <w:rsid w:val="002A6E51"/>
    <w:rsid w:val="002A7B9A"/>
    <w:rsid w:val="002B005D"/>
    <w:rsid w:val="002B0AA5"/>
    <w:rsid w:val="002B125C"/>
    <w:rsid w:val="002B13C9"/>
    <w:rsid w:val="002B145F"/>
    <w:rsid w:val="002B164D"/>
    <w:rsid w:val="002B242A"/>
    <w:rsid w:val="002B2BFE"/>
    <w:rsid w:val="002B300F"/>
    <w:rsid w:val="002B3B79"/>
    <w:rsid w:val="002B3F90"/>
    <w:rsid w:val="002B4590"/>
    <w:rsid w:val="002B4596"/>
    <w:rsid w:val="002B4A5D"/>
    <w:rsid w:val="002B57FB"/>
    <w:rsid w:val="002B6273"/>
    <w:rsid w:val="002B63D9"/>
    <w:rsid w:val="002B68F4"/>
    <w:rsid w:val="002B6B49"/>
    <w:rsid w:val="002B6F65"/>
    <w:rsid w:val="002B7156"/>
    <w:rsid w:val="002B795F"/>
    <w:rsid w:val="002B7F13"/>
    <w:rsid w:val="002C0524"/>
    <w:rsid w:val="002C080C"/>
    <w:rsid w:val="002C0968"/>
    <w:rsid w:val="002C09F2"/>
    <w:rsid w:val="002C0A70"/>
    <w:rsid w:val="002C0F6B"/>
    <w:rsid w:val="002C176C"/>
    <w:rsid w:val="002C1774"/>
    <w:rsid w:val="002C186B"/>
    <w:rsid w:val="002C1AA8"/>
    <w:rsid w:val="002C2A23"/>
    <w:rsid w:val="002C3951"/>
    <w:rsid w:val="002C3B90"/>
    <w:rsid w:val="002C4266"/>
    <w:rsid w:val="002C44A2"/>
    <w:rsid w:val="002C4504"/>
    <w:rsid w:val="002C47B8"/>
    <w:rsid w:val="002C4E64"/>
    <w:rsid w:val="002C5893"/>
    <w:rsid w:val="002C5D92"/>
    <w:rsid w:val="002C6F51"/>
    <w:rsid w:val="002C701B"/>
    <w:rsid w:val="002C70D1"/>
    <w:rsid w:val="002C761D"/>
    <w:rsid w:val="002C79B5"/>
    <w:rsid w:val="002C7EB6"/>
    <w:rsid w:val="002D005A"/>
    <w:rsid w:val="002D00B9"/>
    <w:rsid w:val="002D0E1E"/>
    <w:rsid w:val="002D195F"/>
    <w:rsid w:val="002D1D97"/>
    <w:rsid w:val="002D1EB2"/>
    <w:rsid w:val="002D1F8F"/>
    <w:rsid w:val="002D2BD9"/>
    <w:rsid w:val="002D362D"/>
    <w:rsid w:val="002D3A03"/>
    <w:rsid w:val="002D3C3B"/>
    <w:rsid w:val="002D3EF2"/>
    <w:rsid w:val="002D41EC"/>
    <w:rsid w:val="002D4263"/>
    <w:rsid w:val="002D45C3"/>
    <w:rsid w:val="002D54BC"/>
    <w:rsid w:val="002D54C5"/>
    <w:rsid w:val="002D59D4"/>
    <w:rsid w:val="002D5B8C"/>
    <w:rsid w:val="002D654B"/>
    <w:rsid w:val="002D65A4"/>
    <w:rsid w:val="002D7441"/>
    <w:rsid w:val="002D75D1"/>
    <w:rsid w:val="002D7B08"/>
    <w:rsid w:val="002D7CD9"/>
    <w:rsid w:val="002D7FFE"/>
    <w:rsid w:val="002E0921"/>
    <w:rsid w:val="002E0E98"/>
    <w:rsid w:val="002E102F"/>
    <w:rsid w:val="002E108D"/>
    <w:rsid w:val="002E19A2"/>
    <w:rsid w:val="002E19B8"/>
    <w:rsid w:val="002E2618"/>
    <w:rsid w:val="002E2E4C"/>
    <w:rsid w:val="002E2ED8"/>
    <w:rsid w:val="002E31AD"/>
    <w:rsid w:val="002E33CE"/>
    <w:rsid w:val="002E3CE6"/>
    <w:rsid w:val="002E3E2D"/>
    <w:rsid w:val="002E3FE2"/>
    <w:rsid w:val="002E4B4A"/>
    <w:rsid w:val="002E5636"/>
    <w:rsid w:val="002E5F63"/>
    <w:rsid w:val="002E617B"/>
    <w:rsid w:val="002E639E"/>
    <w:rsid w:val="002E6441"/>
    <w:rsid w:val="002E66CF"/>
    <w:rsid w:val="002E6B76"/>
    <w:rsid w:val="002E6C28"/>
    <w:rsid w:val="002E6EA3"/>
    <w:rsid w:val="002E7A15"/>
    <w:rsid w:val="002E7B81"/>
    <w:rsid w:val="002F0374"/>
    <w:rsid w:val="002F04A8"/>
    <w:rsid w:val="002F0CCB"/>
    <w:rsid w:val="002F11F6"/>
    <w:rsid w:val="002F1D4A"/>
    <w:rsid w:val="002F2373"/>
    <w:rsid w:val="002F2E14"/>
    <w:rsid w:val="002F3488"/>
    <w:rsid w:val="002F3950"/>
    <w:rsid w:val="002F42BB"/>
    <w:rsid w:val="002F4383"/>
    <w:rsid w:val="002F4AF2"/>
    <w:rsid w:val="002F4F8A"/>
    <w:rsid w:val="002F50FB"/>
    <w:rsid w:val="002F6E4E"/>
    <w:rsid w:val="002F6F01"/>
    <w:rsid w:val="002F78EC"/>
    <w:rsid w:val="002F7B2E"/>
    <w:rsid w:val="003000C5"/>
    <w:rsid w:val="0030036E"/>
    <w:rsid w:val="00300708"/>
    <w:rsid w:val="00300B8A"/>
    <w:rsid w:val="00301860"/>
    <w:rsid w:val="003018B6"/>
    <w:rsid w:val="00301A1E"/>
    <w:rsid w:val="00301C27"/>
    <w:rsid w:val="00301D0B"/>
    <w:rsid w:val="00301E1C"/>
    <w:rsid w:val="003038CF"/>
    <w:rsid w:val="00303D75"/>
    <w:rsid w:val="00303F1F"/>
    <w:rsid w:val="00304C31"/>
    <w:rsid w:val="00305F56"/>
    <w:rsid w:val="003061CF"/>
    <w:rsid w:val="00306462"/>
    <w:rsid w:val="00306EBC"/>
    <w:rsid w:val="00307A30"/>
    <w:rsid w:val="00307FA4"/>
    <w:rsid w:val="00310E24"/>
    <w:rsid w:val="003112F0"/>
    <w:rsid w:val="00311E35"/>
    <w:rsid w:val="00312040"/>
    <w:rsid w:val="003125B8"/>
    <w:rsid w:val="00312649"/>
    <w:rsid w:val="00312CBA"/>
    <w:rsid w:val="00313800"/>
    <w:rsid w:val="00313B53"/>
    <w:rsid w:val="00313CA2"/>
    <w:rsid w:val="00313CEA"/>
    <w:rsid w:val="00313E20"/>
    <w:rsid w:val="00314441"/>
    <w:rsid w:val="003146A0"/>
    <w:rsid w:val="0031593E"/>
    <w:rsid w:val="00315F9E"/>
    <w:rsid w:val="00316F0E"/>
    <w:rsid w:val="00316FCE"/>
    <w:rsid w:val="0031750D"/>
    <w:rsid w:val="00317B47"/>
    <w:rsid w:val="00317D09"/>
    <w:rsid w:val="0032077A"/>
    <w:rsid w:val="003208FB"/>
    <w:rsid w:val="003215E8"/>
    <w:rsid w:val="0032198D"/>
    <w:rsid w:val="00321B32"/>
    <w:rsid w:val="003224D0"/>
    <w:rsid w:val="0032392D"/>
    <w:rsid w:val="00323D3E"/>
    <w:rsid w:val="00324130"/>
    <w:rsid w:val="0032456E"/>
    <w:rsid w:val="00324645"/>
    <w:rsid w:val="0032490A"/>
    <w:rsid w:val="00325002"/>
    <w:rsid w:val="0032562B"/>
    <w:rsid w:val="0032577B"/>
    <w:rsid w:val="00325CAB"/>
    <w:rsid w:val="00325CEB"/>
    <w:rsid w:val="0032601A"/>
    <w:rsid w:val="00326028"/>
    <w:rsid w:val="00326409"/>
    <w:rsid w:val="00326564"/>
    <w:rsid w:val="00326CC7"/>
    <w:rsid w:val="003276A5"/>
    <w:rsid w:val="00327AD9"/>
    <w:rsid w:val="00330630"/>
    <w:rsid w:val="0033098A"/>
    <w:rsid w:val="00330C28"/>
    <w:rsid w:val="00330D3B"/>
    <w:rsid w:val="00332341"/>
    <w:rsid w:val="003323FB"/>
    <w:rsid w:val="00332E89"/>
    <w:rsid w:val="0033376E"/>
    <w:rsid w:val="00333982"/>
    <w:rsid w:val="00333DC2"/>
    <w:rsid w:val="00333DE5"/>
    <w:rsid w:val="00334216"/>
    <w:rsid w:val="0033567E"/>
    <w:rsid w:val="00335A92"/>
    <w:rsid w:val="00335AE5"/>
    <w:rsid w:val="00335DCB"/>
    <w:rsid w:val="003370B2"/>
    <w:rsid w:val="00337380"/>
    <w:rsid w:val="0033762C"/>
    <w:rsid w:val="00337E2B"/>
    <w:rsid w:val="0034033B"/>
    <w:rsid w:val="00340436"/>
    <w:rsid w:val="0034045E"/>
    <w:rsid w:val="00340A0A"/>
    <w:rsid w:val="00340BD9"/>
    <w:rsid w:val="00340E4D"/>
    <w:rsid w:val="00340F9E"/>
    <w:rsid w:val="0034128E"/>
    <w:rsid w:val="0034187F"/>
    <w:rsid w:val="0034270D"/>
    <w:rsid w:val="00342CF6"/>
    <w:rsid w:val="00342F53"/>
    <w:rsid w:val="00343144"/>
    <w:rsid w:val="00343515"/>
    <w:rsid w:val="00343DF8"/>
    <w:rsid w:val="00344051"/>
    <w:rsid w:val="003449E8"/>
    <w:rsid w:val="00344AAF"/>
    <w:rsid w:val="00344BBA"/>
    <w:rsid w:val="00344FA6"/>
    <w:rsid w:val="003451E5"/>
    <w:rsid w:val="00345283"/>
    <w:rsid w:val="0034685D"/>
    <w:rsid w:val="00346EA9"/>
    <w:rsid w:val="0034711F"/>
    <w:rsid w:val="003472FD"/>
    <w:rsid w:val="003473EE"/>
    <w:rsid w:val="003475C1"/>
    <w:rsid w:val="003503F9"/>
    <w:rsid w:val="00350F7C"/>
    <w:rsid w:val="0035184C"/>
    <w:rsid w:val="00351BD4"/>
    <w:rsid w:val="00352E48"/>
    <w:rsid w:val="003531E0"/>
    <w:rsid w:val="00353783"/>
    <w:rsid w:val="0035397A"/>
    <w:rsid w:val="00353AFA"/>
    <w:rsid w:val="00353D3D"/>
    <w:rsid w:val="00354A83"/>
    <w:rsid w:val="00354F49"/>
    <w:rsid w:val="00355879"/>
    <w:rsid w:val="003558B4"/>
    <w:rsid w:val="00355BB0"/>
    <w:rsid w:val="00355D2D"/>
    <w:rsid w:val="00355E97"/>
    <w:rsid w:val="0035638F"/>
    <w:rsid w:val="003569E0"/>
    <w:rsid w:val="00356B6D"/>
    <w:rsid w:val="00356E90"/>
    <w:rsid w:val="003576A1"/>
    <w:rsid w:val="00357930"/>
    <w:rsid w:val="00357A55"/>
    <w:rsid w:val="00357B6A"/>
    <w:rsid w:val="00357FB2"/>
    <w:rsid w:val="00360513"/>
    <w:rsid w:val="003619BD"/>
    <w:rsid w:val="00361BFA"/>
    <w:rsid w:val="00361D13"/>
    <w:rsid w:val="003623C5"/>
    <w:rsid w:val="00362B8A"/>
    <w:rsid w:val="00363FDC"/>
    <w:rsid w:val="003640A2"/>
    <w:rsid w:val="00364F69"/>
    <w:rsid w:val="00364FB4"/>
    <w:rsid w:val="0036649B"/>
    <w:rsid w:val="003664DA"/>
    <w:rsid w:val="003664DD"/>
    <w:rsid w:val="00366963"/>
    <w:rsid w:val="00366ABD"/>
    <w:rsid w:val="00366CF6"/>
    <w:rsid w:val="00366D1E"/>
    <w:rsid w:val="00366D46"/>
    <w:rsid w:val="0036787F"/>
    <w:rsid w:val="00367A0E"/>
    <w:rsid w:val="00371224"/>
    <w:rsid w:val="003717D3"/>
    <w:rsid w:val="00371827"/>
    <w:rsid w:val="00371C54"/>
    <w:rsid w:val="00371E68"/>
    <w:rsid w:val="0037225A"/>
    <w:rsid w:val="00372F91"/>
    <w:rsid w:val="0037333D"/>
    <w:rsid w:val="00374544"/>
    <w:rsid w:val="003747C8"/>
    <w:rsid w:val="003754FF"/>
    <w:rsid w:val="00375783"/>
    <w:rsid w:val="00375DC7"/>
    <w:rsid w:val="00376458"/>
    <w:rsid w:val="00376E41"/>
    <w:rsid w:val="00377434"/>
    <w:rsid w:val="00377D1C"/>
    <w:rsid w:val="00377D37"/>
    <w:rsid w:val="003800AD"/>
    <w:rsid w:val="00380100"/>
    <w:rsid w:val="00380D9B"/>
    <w:rsid w:val="00381068"/>
    <w:rsid w:val="00381D7D"/>
    <w:rsid w:val="00381DAD"/>
    <w:rsid w:val="0038238B"/>
    <w:rsid w:val="00382B7E"/>
    <w:rsid w:val="00382DBC"/>
    <w:rsid w:val="00383C7B"/>
    <w:rsid w:val="00384137"/>
    <w:rsid w:val="003842B3"/>
    <w:rsid w:val="003853E3"/>
    <w:rsid w:val="00385B94"/>
    <w:rsid w:val="00386711"/>
    <w:rsid w:val="00386929"/>
    <w:rsid w:val="00386992"/>
    <w:rsid w:val="0038727F"/>
    <w:rsid w:val="0038743C"/>
    <w:rsid w:val="00387569"/>
    <w:rsid w:val="0039024E"/>
    <w:rsid w:val="00390C77"/>
    <w:rsid w:val="00390F2E"/>
    <w:rsid w:val="003912B1"/>
    <w:rsid w:val="00391374"/>
    <w:rsid w:val="0039138C"/>
    <w:rsid w:val="00391546"/>
    <w:rsid w:val="003917F0"/>
    <w:rsid w:val="00391971"/>
    <w:rsid w:val="00391B99"/>
    <w:rsid w:val="00391C70"/>
    <w:rsid w:val="003922DB"/>
    <w:rsid w:val="003923D4"/>
    <w:rsid w:val="00392747"/>
    <w:rsid w:val="00392974"/>
    <w:rsid w:val="003935B8"/>
    <w:rsid w:val="00393AAF"/>
    <w:rsid w:val="00393D58"/>
    <w:rsid w:val="00393DBF"/>
    <w:rsid w:val="00393E43"/>
    <w:rsid w:val="003948F5"/>
    <w:rsid w:val="00394B55"/>
    <w:rsid w:val="00394F26"/>
    <w:rsid w:val="0039583D"/>
    <w:rsid w:val="00395877"/>
    <w:rsid w:val="00395B97"/>
    <w:rsid w:val="00395CB7"/>
    <w:rsid w:val="00396D54"/>
    <w:rsid w:val="0039764C"/>
    <w:rsid w:val="00397871"/>
    <w:rsid w:val="00397EC0"/>
    <w:rsid w:val="003A0EF8"/>
    <w:rsid w:val="003A1094"/>
    <w:rsid w:val="003A21D3"/>
    <w:rsid w:val="003A2364"/>
    <w:rsid w:val="003A28AE"/>
    <w:rsid w:val="003A29F2"/>
    <w:rsid w:val="003A2A90"/>
    <w:rsid w:val="003A2F3F"/>
    <w:rsid w:val="003A36DE"/>
    <w:rsid w:val="003A3776"/>
    <w:rsid w:val="003A3D6B"/>
    <w:rsid w:val="003A5307"/>
    <w:rsid w:val="003A5CFF"/>
    <w:rsid w:val="003A5D2C"/>
    <w:rsid w:val="003A62D3"/>
    <w:rsid w:val="003A6450"/>
    <w:rsid w:val="003A652D"/>
    <w:rsid w:val="003A6880"/>
    <w:rsid w:val="003A6D2C"/>
    <w:rsid w:val="003A6F23"/>
    <w:rsid w:val="003A72EB"/>
    <w:rsid w:val="003A739E"/>
    <w:rsid w:val="003A773A"/>
    <w:rsid w:val="003A7DED"/>
    <w:rsid w:val="003B15A1"/>
    <w:rsid w:val="003B18D7"/>
    <w:rsid w:val="003B27CA"/>
    <w:rsid w:val="003B300B"/>
    <w:rsid w:val="003B310E"/>
    <w:rsid w:val="003B31C1"/>
    <w:rsid w:val="003B334A"/>
    <w:rsid w:val="003B3370"/>
    <w:rsid w:val="003B3471"/>
    <w:rsid w:val="003B4363"/>
    <w:rsid w:val="003B44B3"/>
    <w:rsid w:val="003B57F5"/>
    <w:rsid w:val="003B58FB"/>
    <w:rsid w:val="003B666A"/>
    <w:rsid w:val="003B6764"/>
    <w:rsid w:val="003B69E3"/>
    <w:rsid w:val="003B6E2C"/>
    <w:rsid w:val="003B76BC"/>
    <w:rsid w:val="003B7AA6"/>
    <w:rsid w:val="003C0391"/>
    <w:rsid w:val="003C068B"/>
    <w:rsid w:val="003C0EF2"/>
    <w:rsid w:val="003C262F"/>
    <w:rsid w:val="003C3750"/>
    <w:rsid w:val="003C3BCF"/>
    <w:rsid w:val="003C3CE0"/>
    <w:rsid w:val="003C406C"/>
    <w:rsid w:val="003C417F"/>
    <w:rsid w:val="003C42BC"/>
    <w:rsid w:val="003C43F7"/>
    <w:rsid w:val="003C4A19"/>
    <w:rsid w:val="003C516F"/>
    <w:rsid w:val="003C582C"/>
    <w:rsid w:val="003C5D5E"/>
    <w:rsid w:val="003C61DC"/>
    <w:rsid w:val="003C6295"/>
    <w:rsid w:val="003C633D"/>
    <w:rsid w:val="003C6669"/>
    <w:rsid w:val="003C76F9"/>
    <w:rsid w:val="003C79A0"/>
    <w:rsid w:val="003C7D2A"/>
    <w:rsid w:val="003D0092"/>
    <w:rsid w:val="003D0382"/>
    <w:rsid w:val="003D07C5"/>
    <w:rsid w:val="003D09AE"/>
    <w:rsid w:val="003D0D7D"/>
    <w:rsid w:val="003D30A6"/>
    <w:rsid w:val="003D3755"/>
    <w:rsid w:val="003D37B1"/>
    <w:rsid w:val="003D3C01"/>
    <w:rsid w:val="003D4458"/>
    <w:rsid w:val="003D49F0"/>
    <w:rsid w:val="003D4CF5"/>
    <w:rsid w:val="003D5246"/>
    <w:rsid w:val="003D644D"/>
    <w:rsid w:val="003D6B32"/>
    <w:rsid w:val="003D6D04"/>
    <w:rsid w:val="003D7290"/>
    <w:rsid w:val="003D799C"/>
    <w:rsid w:val="003D7FD3"/>
    <w:rsid w:val="003E1AD3"/>
    <w:rsid w:val="003E226E"/>
    <w:rsid w:val="003E3A22"/>
    <w:rsid w:val="003E3B48"/>
    <w:rsid w:val="003E3FBF"/>
    <w:rsid w:val="003E4509"/>
    <w:rsid w:val="003E4BD0"/>
    <w:rsid w:val="003E4CCB"/>
    <w:rsid w:val="003E5286"/>
    <w:rsid w:val="003E5570"/>
    <w:rsid w:val="003E5A59"/>
    <w:rsid w:val="003E784E"/>
    <w:rsid w:val="003E78B3"/>
    <w:rsid w:val="003E78C4"/>
    <w:rsid w:val="003E7C80"/>
    <w:rsid w:val="003F058F"/>
    <w:rsid w:val="003F0897"/>
    <w:rsid w:val="003F2371"/>
    <w:rsid w:val="003F2A4C"/>
    <w:rsid w:val="003F2B8D"/>
    <w:rsid w:val="003F3D84"/>
    <w:rsid w:val="003F4E2A"/>
    <w:rsid w:val="003F4F80"/>
    <w:rsid w:val="003F5338"/>
    <w:rsid w:val="003F59B1"/>
    <w:rsid w:val="003F60BA"/>
    <w:rsid w:val="003F63A0"/>
    <w:rsid w:val="003F6C06"/>
    <w:rsid w:val="003F70EE"/>
    <w:rsid w:val="003F7DE4"/>
    <w:rsid w:val="004000C9"/>
    <w:rsid w:val="004002D4"/>
    <w:rsid w:val="00400546"/>
    <w:rsid w:val="0040074E"/>
    <w:rsid w:val="004009A0"/>
    <w:rsid w:val="00400B06"/>
    <w:rsid w:val="0040187B"/>
    <w:rsid w:val="004018AD"/>
    <w:rsid w:val="00402571"/>
    <w:rsid w:val="00402C69"/>
    <w:rsid w:val="00402E36"/>
    <w:rsid w:val="004031F4"/>
    <w:rsid w:val="00403D81"/>
    <w:rsid w:val="0040413D"/>
    <w:rsid w:val="0040498D"/>
    <w:rsid w:val="00404BEC"/>
    <w:rsid w:val="00404D57"/>
    <w:rsid w:val="00405E83"/>
    <w:rsid w:val="004077B3"/>
    <w:rsid w:val="00407AD5"/>
    <w:rsid w:val="00411660"/>
    <w:rsid w:val="00412009"/>
    <w:rsid w:val="0041231F"/>
    <w:rsid w:val="004124F1"/>
    <w:rsid w:val="004137B8"/>
    <w:rsid w:val="00414329"/>
    <w:rsid w:val="00414743"/>
    <w:rsid w:val="00414AE0"/>
    <w:rsid w:val="0041603A"/>
    <w:rsid w:val="00416570"/>
    <w:rsid w:val="004167DC"/>
    <w:rsid w:val="00416F89"/>
    <w:rsid w:val="004170F9"/>
    <w:rsid w:val="004171B6"/>
    <w:rsid w:val="00417358"/>
    <w:rsid w:val="00417456"/>
    <w:rsid w:val="00417505"/>
    <w:rsid w:val="00417752"/>
    <w:rsid w:val="00417BA9"/>
    <w:rsid w:val="00417E03"/>
    <w:rsid w:val="00417EF0"/>
    <w:rsid w:val="0042040D"/>
    <w:rsid w:val="004209AC"/>
    <w:rsid w:val="004216D5"/>
    <w:rsid w:val="00421DE2"/>
    <w:rsid w:val="0042208B"/>
    <w:rsid w:val="004220DE"/>
    <w:rsid w:val="00422563"/>
    <w:rsid w:val="004229AC"/>
    <w:rsid w:val="00422EF8"/>
    <w:rsid w:val="004239F8"/>
    <w:rsid w:val="00423E92"/>
    <w:rsid w:val="00424C94"/>
    <w:rsid w:val="00424EDD"/>
    <w:rsid w:val="004252C8"/>
    <w:rsid w:val="00425A9F"/>
    <w:rsid w:val="00425AD8"/>
    <w:rsid w:val="0042650B"/>
    <w:rsid w:val="00426831"/>
    <w:rsid w:val="00426FF8"/>
    <w:rsid w:val="004272A3"/>
    <w:rsid w:val="00427858"/>
    <w:rsid w:val="004302C0"/>
    <w:rsid w:val="00430A12"/>
    <w:rsid w:val="004310CF"/>
    <w:rsid w:val="0043110B"/>
    <w:rsid w:val="004314EC"/>
    <w:rsid w:val="0043176E"/>
    <w:rsid w:val="00431AB9"/>
    <w:rsid w:val="00431FC7"/>
    <w:rsid w:val="00432550"/>
    <w:rsid w:val="0043342C"/>
    <w:rsid w:val="0043386A"/>
    <w:rsid w:val="00433BE5"/>
    <w:rsid w:val="00433C41"/>
    <w:rsid w:val="00433C86"/>
    <w:rsid w:val="00434255"/>
    <w:rsid w:val="00434914"/>
    <w:rsid w:val="0043498F"/>
    <w:rsid w:val="00434D7B"/>
    <w:rsid w:val="00435F2B"/>
    <w:rsid w:val="004364E2"/>
    <w:rsid w:val="00436905"/>
    <w:rsid w:val="0043751F"/>
    <w:rsid w:val="004377B9"/>
    <w:rsid w:val="0043792D"/>
    <w:rsid w:val="00437D1A"/>
    <w:rsid w:val="00440439"/>
    <w:rsid w:val="00440B2F"/>
    <w:rsid w:val="00440E39"/>
    <w:rsid w:val="00441514"/>
    <w:rsid w:val="004418A6"/>
    <w:rsid w:val="00442592"/>
    <w:rsid w:val="00442CDF"/>
    <w:rsid w:val="004437B4"/>
    <w:rsid w:val="00443A95"/>
    <w:rsid w:val="00443B04"/>
    <w:rsid w:val="00443F1C"/>
    <w:rsid w:val="00444570"/>
    <w:rsid w:val="0044457C"/>
    <w:rsid w:val="00444614"/>
    <w:rsid w:val="00444E43"/>
    <w:rsid w:val="0044539F"/>
    <w:rsid w:val="004453AB"/>
    <w:rsid w:val="00445AB1"/>
    <w:rsid w:val="004460FF"/>
    <w:rsid w:val="0044619A"/>
    <w:rsid w:val="004461B4"/>
    <w:rsid w:val="0044651B"/>
    <w:rsid w:val="00446AB1"/>
    <w:rsid w:val="00446B8E"/>
    <w:rsid w:val="00447456"/>
    <w:rsid w:val="00447495"/>
    <w:rsid w:val="00447999"/>
    <w:rsid w:val="00447A0D"/>
    <w:rsid w:val="00450273"/>
    <w:rsid w:val="00450832"/>
    <w:rsid w:val="00450D2E"/>
    <w:rsid w:val="00451033"/>
    <w:rsid w:val="004510A4"/>
    <w:rsid w:val="004510B9"/>
    <w:rsid w:val="004522CE"/>
    <w:rsid w:val="004527BE"/>
    <w:rsid w:val="00452E10"/>
    <w:rsid w:val="00453A1B"/>
    <w:rsid w:val="004542CC"/>
    <w:rsid w:val="00454B9E"/>
    <w:rsid w:val="00454E2A"/>
    <w:rsid w:val="004554ED"/>
    <w:rsid w:val="00455761"/>
    <w:rsid w:val="00455E15"/>
    <w:rsid w:val="00455E61"/>
    <w:rsid w:val="004570AE"/>
    <w:rsid w:val="00457CFA"/>
    <w:rsid w:val="00457F52"/>
    <w:rsid w:val="0046040E"/>
    <w:rsid w:val="00460878"/>
    <w:rsid w:val="00461465"/>
    <w:rsid w:val="004614F7"/>
    <w:rsid w:val="004616C5"/>
    <w:rsid w:val="004619C8"/>
    <w:rsid w:val="00462669"/>
    <w:rsid w:val="00462E53"/>
    <w:rsid w:val="00462FFC"/>
    <w:rsid w:val="0046300C"/>
    <w:rsid w:val="004639FC"/>
    <w:rsid w:val="00463CAB"/>
    <w:rsid w:val="00464386"/>
    <w:rsid w:val="00465890"/>
    <w:rsid w:val="00465DCB"/>
    <w:rsid w:val="004663A7"/>
    <w:rsid w:val="00466B09"/>
    <w:rsid w:val="00466EE5"/>
    <w:rsid w:val="00466F18"/>
    <w:rsid w:val="004676C8"/>
    <w:rsid w:val="004700AC"/>
    <w:rsid w:val="00470F1A"/>
    <w:rsid w:val="004718A3"/>
    <w:rsid w:val="00471DB9"/>
    <w:rsid w:val="004729ED"/>
    <w:rsid w:val="00472A2B"/>
    <w:rsid w:val="0047364E"/>
    <w:rsid w:val="00473ABF"/>
    <w:rsid w:val="0047407F"/>
    <w:rsid w:val="00474624"/>
    <w:rsid w:val="004748EB"/>
    <w:rsid w:val="00474B35"/>
    <w:rsid w:val="00474B51"/>
    <w:rsid w:val="0047544A"/>
    <w:rsid w:val="00475488"/>
    <w:rsid w:val="00475A8F"/>
    <w:rsid w:val="00475D4F"/>
    <w:rsid w:val="00475E14"/>
    <w:rsid w:val="00475EED"/>
    <w:rsid w:val="00476F73"/>
    <w:rsid w:val="004771FA"/>
    <w:rsid w:val="0047726F"/>
    <w:rsid w:val="00477730"/>
    <w:rsid w:val="00477A39"/>
    <w:rsid w:val="00480CD9"/>
    <w:rsid w:val="00481AEA"/>
    <w:rsid w:val="00481C16"/>
    <w:rsid w:val="00482806"/>
    <w:rsid w:val="00482C80"/>
    <w:rsid w:val="00483291"/>
    <w:rsid w:val="004839BA"/>
    <w:rsid w:val="00483B89"/>
    <w:rsid w:val="00483D80"/>
    <w:rsid w:val="0048432A"/>
    <w:rsid w:val="00484632"/>
    <w:rsid w:val="00484A73"/>
    <w:rsid w:val="00484BB5"/>
    <w:rsid w:val="00484DD0"/>
    <w:rsid w:val="004854C9"/>
    <w:rsid w:val="004855F3"/>
    <w:rsid w:val="00486C3F"/>
    <w:rsid w:val="00486D08"/>
    <w:rsid w:val="00486D35"/>
    <w:rsid w:val="00486E50"/>
    <w:rsid w:val="00486FB0"/>
    <w:rsid w:val="00487750"/>
    <w:rsid w:val="00487A03"/>
    <w:rsid w:val="00487E24"/>
    <w:rsid w:val="004913CB"/>
    <w:rsid w:val="00491C7F"/>
    <w:rsid w:val="00492FC6"/>
    <w:rsid w:val="0049364E"/>
    <w:rsid w:val="00493A27"/>
    <w:rsid w:val="00493CA3"/>
    <w:rsid w:val="00493E0B"/>
    <w:rsid w:val="004944DA"/>
    <w:rsid w:val="00494981"/>
    <w:rsid w:val="00494C76"/>
    <w:rsid w:val="00494F1B"/>
    <w:rsid w:val="00495231"/>
    <w:rsid w:val="00495EF9"/>
    <w:rsid w:val="00495FC4"/>
    <w:rsid w:val="00497292"/>
    <w:rsid w:val="00497ED0"/>
    <w:rsid w:val="00497F84"/>
    <w:rsid w:val="004A06E3"/>
    <w:rsid w:val="004A081E"/>
    <w:rsid w:val="004A26B0"/>
    <w:rsid w:val="004A26D9"/>
    <w:rsid w:val="004A3140"/>
    <w:rsid w:val="004A3156"/>
    <w:rsid w:val="004A34D5"/>
    <w:rsid w:val="004A354C"/>
    <w:rsid w:val="004A360B"/>
    <w:rsid w:val="004A393E"/>
    <w:rsid w:val="004A3AC7"/>
    <w:rsid w:val="004A3B34"/>
    <w:rsid w:val="004A3DE5"/>
    <w:rsid w:val="004A416F"/>
    <w:rsid w:val="004A4BA8"/>
    <w:rsid w:val="004A5777"/>
    <w:rsid w:val="004A6948"/>
    <w:rsid w:val="004A71C8"/>
    <w:rsid w:val="004A73D8"/>
    <w:rsid w:val="004A7D47"/>
    <w:rsid w:val="004A7FF2"/>
    <w:rsid w:val="004B0248"/>
    <w:rsid w:val="004B0368"/>
    <w:rsid w:val="004B0559"/>
    <w:rsid w:val="004B05BF"/>
    <w:rsid w:val="004B0F6B"/>
    <w:rsid w:val="004B2086"/>
    <w:rsid w:val="004B3027"/>
    <w:rsid w:val="004B30F9"/>
    <w:rsid w:val="004B36AC"/>
    <w:rsid w:val="004B3B51"/>
    <w:rsid w:val="004B4555"/>
    <w:rsid w:val="004B496F"/>
    <w:rsid w:val="004B4DF0"/>
    <w:rsid w:val="004B4F37"/>
    <w:rsid w:val="004B5079"/>
    <w:rsid w:val="004B5497"/>
    <w:rsid w:val="004B572D"/>
    <w:rsid w:val="004B5C4A"/>
    <w:rsid w:val="004B5CD7"/>
    <w:rsid w:val="004B5DAA"/>
    <w:rsid w:val="004B5DC7"/>
    <w:rsid w:val="004B6017"/>
    <w:rsid w:val="004B6D82"/>
    <w:rsid w:val="004B7F39"/>
    <w:rsid w:val="004C028A"/>
    <w:rsid w:val="004C0556"/>
    <w:rsid w:val="004C14F8"/>
    <w:rsid w:val="004C1C62"/>
    <w:rsid w:val="004C1FB7"/>
    <w:rsid w:val="004C1FD2"/>
    <w:rsid w:val="004C2799"/>
    <w:rsid w:val="004C3106"/>
    <w:rsid w:val="004C428B"/>
    <w:rsid w:val="004C49A0"/>
    <w:rsid w:val="004C4F7A"/>
    <w:rsid w:val="004C5858"/>
    <w:rsid w:val="004C5A6A"/>
    <w:rsid w:val="004C60F6"/>
    <w:rsid w:val="004C6468"/>
    <w:rsid w:val="004C6929"/>
    <w:rsid w:val="004C6BEA"/>
    <w:rsid w:val="004C7A03"/>
    <w:rsid w:val="004C7E71"/>
    <w:rsid w:val="004C7F7D"/>
    <w:rsid w:val="004D0190"/>
    <w:rsid w:val="004D1022"/>
    <w:rsid w:val="004D1073"/>
    <w:rsid w:val="004D121F"/>
    <w:rsid w:val="004D1583"/>
    <w:rsid w:val="004D27E2"/>
    <w:rsid w:val="004D2802"/>
    <w:rsid w:val="004D2D7F"/>
    <w:rsid w:val="004D2E74"/>
    <w:rsid w:val="004D378A"/>
    <w:rsid w:val="004D4BA2"/>
    <w:rsid w:val="004D5020"/>
    <w:rsid w:val="004D58DE"/>
    <w:rsid w:val="004D59BA"/>
    <w:rsid w:val="004D6AC7"/>
    <w:rsid w:val="004D6B62"/>
    <w:rsid w:val="004D7C4C"/>
    <w:rsid w:val="004D7F28"/>
    <w:rsid w:val="004D7FAB"/>
    <w:rsid w:val="004E0456"/>
    <w:rsid w:val="004E0A92"/>
    <w:rsid w:val="004E1544"/>
    <w:rsid w:val="004E1E1A"/>
    <w:rsid w:val="004E1EE7"/>
    <w:rsid w:val="004E20AE"/>
    <w:rsid w:val="004E253A"/>
    <w:rsid w:val="004E25E9"/>
    <w:rsid w:val="004E264A"/>
    <w:rsid w:val="004E30A6"/>
    <w:rsid w:val="004E31CA"/>
    <w:rsid w:val="004E35C8"/>
    <w:rsid w:val="004E3E6A"/>
    <w:rsid w:val="004E4806"/>
    <w:rsid w:val="004E4A7F"/>
    <w:rsid w:val="004E4E7A"/>
    <w:rsid w:val="004E4FC0"/>
    <w:rsid w:val="004E526B"/>
    <w:rsid w:val="004E5672"/>
    <w:rsid w:val="004E58A2"/>
    <w:rsid w:val="004E5DFF"/>
    <w:rsid w:val="004E700D"/>
    <w:rsid w:val="004E7D98"/>
    <w:rsid w:val="004F00DF"/>
    <w:rsid w:val="004F06A2"/>
    <w:rsid w:val="004F08C4"/>
    <w:rsid w:val="004F0936"/>
    <w:rsid w:val="004F0B20"/>
    <w:rsid w:val="004F0DEF"/>
    <w:rsid w:val="004F1325"/>
    <w:rsid w:val="004F195D"/>
    <w:rsid w:val="004F1FCA"/>
    <w:rsid w:val="004F2F72"/>
    <w:rsid w:val="004F3419"/>
    <w:rsid w:val="004F3754"/>
    <w:rsid w:val="004F5A78"/>
    <w:rsid w:val="004F5FC8"/>
    <w:rsid w:val="004F615C"/>
    <w:rsid w:val="004F657D"/>
    <w:rsid w:val="004F6ABF"/>
    <w:rsid w:val="004F71E5"/>
    <w:rsid w:val="004F7595"/>
    <w:rsid w:val="004F78E6"/>
    <w:rsid w:val="00500C3C"/>
    <w:rsid w:val="00502CAB"/>
    <w:rsid w:val="00504090"/>
    <w:rsid w:val="005040D8"/>
    <w:rsid w:val="005041E2"/>
    <w:rsid w:val="005064E4"/>
    <w:rsid w:val="00506DC6"/>
    <w:rsid w:val="00507296"/>
    <w:rsid w:val="0050765C"/>
    <w:rsid w:val="005076DA"/>
    <w:rsid w:val="005079CA"/>
    <w:rsid w:val="00507D99"/>
    <w:rsid w:val="00507E64"/>
    <w:rsid w:val="005101A6"/>
    <w:rsid w:val="005103DD"/>
    <w:rsid w:val="00510A11"/>
    <w:rsid w:val="0051155E"/>
    <w:rsid w:val="00511707"/>
    <w:rsid w:val="00512001"/>
    <w:rsid w:val="00512099"/>
    <w:rsid w:val="0051276A"/>
    <w:rsid w:val="00512A90"/>
    <w:rsid w:val="00513B2D"/>
    <w:rsid w:val="00513D56"/>
    <w:rsid w:val="005141EE"/>
    <w:rsid w:val="005153F8"/>
    <w:rsid w:val="00515514"/>
    <w:rsid w:val="005156DE"/>
    <w:rsid w:val="005156EF"/>
    <w:rsid w:val="00515B76"/>
    <w:rsid w:val="00515DE0"/>
    <w:rsid w:val="00516238"/>
    <w:rsid w:val="00516779"/>
    <w:rsid w:val="00516D5A"/>
    <w:rsid w:val="00517090"/>
    <w:rsid w:val="00517702"/>
    <w:rsid w:val="00517AA9"/>
    <w:rsid w:val="005208F9"/>
    <w:rsid w:val="005214AB"/>
    <w:rsid w:val="00521E00"/>
    <w:rsid w:val="0052256E"/>
    <w:rsid w:val="00522782"/>
    <w:rsid w:val="0052347F"/>
    <w:rsid w:val="005239CA"/>
    <w:rsid w:val="00523AEE"/>
    <w:rsid w:val="00524B75"/>
    <w:rsid w:val="005254C7"/>
    <w:rsid w:val="00525C5C"/>
    <w:rsid w:val="00527B98"/>
    <w:rsid w:val="00527C2D"/>
    <w:rsid w:val="00530553"/>
    <w:rsid w:val="005309DB"/>
    <w:rsid w:val="005314B5"/>
    <w:rsid w:val="005318A7"/>
    <w:rsid w:val="00531D3B"/>
    <w:rsid w:val="005324DC"/>
    <w:rsid w:val="005327C2"/>
    <w:rsid w:val="00532CA6"/>
    <w:rsid w:val="00532D01"/>
    <w:rsid w:val="00533540"/>
    <w:rsid w:val="005338A0"/>
    <w:rsid w:val="0053448F"/>
    <w:rsid w:val="0053467A"/>
    <w:rsid w:val="005346D2"/>
    <w:rsid w:val="00534805"/>
    <w:rsid w:val="005348B7"/>
    <w:rsid w:val="00534C99"/>
    <w:rsid w:val="00534D4B"/>
    <w:rsid w:val="00534EEC"/>
    <w:rsid w:val="0053525A"/>
    <w:rsid w:val="00535510"/>
    <w:rsid w:val="005358D5"/>
    <w:rsid w:val="00536A62"/>
    <w:rsid w:val="0053717D"/>
    <w:rsid w:val="0053726C"/>
    <w:rsid w:val="005372FF"/>
    <w:rsid w:val="00537DD2"/>
    <w:rsid w:val="0054061D"/>
    <w:rsid w:val="00540716"/>
    <w:rsid w:val="005409B5"/>
    <w:rsid w:val="00540A21"/>
    <w:rsid w:val="00540B13"/>
    <w:rsid w:val="005414B5"/>
    <w:rsid w:val="005417DA"/>
    <w:rsid w:val="00541C3A"/>
    <w:rsid w:val="00541EC1"/>
    <w:rsid w:val="0054291E"/>
    <w:rsid w:val="00542AF5"/>
    <w:rsid w:val="00543128"/>
    <w:rsid w:val="0054325F"/>
    <w:rsid w:val="00543853"/>
    <w:rsid w:val="00543922"/>
    <w:rsid w:val="005439D7"/>
    <w:rsid w:val="00543AAF"/>
    <w:rsid w:val="00543E1F"/>
    <w:rsid w:val="00544027"/>
    <w:rsid w:val="0054426C"/>
    <w:rsid w:val="0054453E"/>
    <w:rsid w:val="00544CEF"/>
    <w:rsid w:val="005467B6"/>
    <w:rsid w:val="00546D68"/>
    <w:rsid w:val="005471BC"/>
    <w:rsid w:val="00547690"/>
    <w:rsid w:val="00547693"/>
    <w:rsid w:val="00547776"/>
    <w:rsid w:val="00547917"/>
    <w:rsid w:val="00547D4C"/>
    <w:rsid w:val="00550854"/>
    <w:rsid w:val="00550F88"/>
    <w:rsid w:val="005510F9"/>
    <w:rsid w:val="00551113"/>
    <w:rsid w:val="00551635"/>
    <w:rsid w:val="00551735"/>
    <w:rsid w:val="00551ED0"/>
    <w:rsid w:val="0055232E"/>
    <w:rsid w:val="00552EF1"/>
    <w:rsid w:val="00553767"/>
    <w:rsid w:val="00553EB5"/>
    <w:rsid w:val="005544FF"/>
    <w:rsid w:val="005547E3"/>
    <w:rsid w:val="00554882"/>
    <w:rsid w:val="00554A77"/>
    <w:rsid w:val="00554B3B"/>
    <w:rsid w:val="00555225"/>
    <w:rsid w:val="00555980"/>
    <w:rsid w:val="00555EC3"/>
    <w:rsid w:val="00555F8A"/>
    <w:rsid w:val="005569F5"/>
    <w:rsid w:val="00556B15"/>
    <w:rsid w:val="005570ED"/>
    <w:rsid w:val="005574E5"/>
    <w:rsid w:val="00557A0B"/>
    <w:rsid w:val="00557C72"/>
    <w:rsid w:val="00557E4B"/>
    <w:rsid w:val="005602E8"/>
    <w:rsid w:val="005607E6"/>
    <w:rsid w:val="00560872"/>
    <w:rsid w:val="005608A3"/>
    <w:rsid w:val="005611C9"/>
    <w:rsid w:val="0056153F"/>
    <w:rsid w:val="00561874"/>
    <w:rsid w:val="00561AB2"/>
    <w:rsid w:val="00561DB9"/>
    <w:rsid w:val="005647A6"/>
    <w:rsid w:val="00564F4E"/>
    <w:rsid w:val="00565A9D"/>
    <w:rsid w:val="0056601F"/>
    <w:rsid w:val="0056626C"/>
    <w:rsid w:val="00566721"/>
    <w:rsid w:val="0056718C"/>
    <w:rsid w:val="00567282"/>
    <w:rsid w:val="00567797"/>
    <w:rsid w:val="00567864"/>
    <w:rsid w:val="00567FCE"/>
    <w:rsid w:val="00570181"/>
    <w:rsid w:val="005708F4"/>
    <w:rsid w:val="00571B54"/>
    <w:rsid w:val="00571B73"/>
    <w:rsid w:val="005720AB"/>
    <w:rsid w:val="00572479"/>
    <w:rsid w:val="0057433F"/>
    <w:rsid w:val="00574526"/>
    <w:rsid w:val="005746CF"/>
    <w:rsid w:val="0057472E"/>
    <w:rsid w:val="00574990"/>
    <w:rsid w:val="00574ECE"/>
    <w:rsid w:val="005753F9"/>
    <w:rsid w:val="00575CB6"/>
    <w:rsid w:val="005762CC"/>
    <w:rsid w:val="00576619"/>
    <w:rsid w:val="00576E4A"/>
    <w:rsid w:val="005772A8"/>
    <w:rsid w:val="005801EA"/>
    <w:rsid w:val="00580CA8"/>
    <w:rsid w:val="00580CFD"/>
    <w:rsid w:val="00580FA5"/>
    <w:rsid w:val="00581642"/>
    <w:rsid w:val="00581778"/>
    <w:rsid w:val="005820AD"/>
    <w:rsid w:val="005822F2"/>
    <w:rsid w:val="00582A1A"/>
    <w:rsid w:val="00583604"/>
    <w:rsid w:val="00584D30"/>
    <w:rsid w:val="005858F9"/>
    <w:rsid w:val="00585CF7"/>
    <w:rsid w:val="00585D5C"/>
    <w:rsid w:val="00585E59"/>
    <w:rsid w:val="0058609C"/>
    <w:rsid w:val="00586230"/>
    <w:rsid w:val="0058635B"/>
    <w:rsid w:val="005863AC"/>
    <w:rsid w:val="0058644F"/>
    <w:rsid w:val="005866FA"/>
    <w:rsid w:val="0058670C"/>
    <w:rsid w:val="00586D70"/>
    <w:rsid w:val="005872B8"/>
    <w:rsid w:val="00587E28"/>
    <w:rsid w:val="00587EF0"/>
    <w:rsid w:val="00587F34"/>
    <w:rsid w:val="0059072A"/>
    <w:rsid w:val="00590E68"/>
    <w:rsid w:val="0059166C"/>
    <w:rsid w:val="00591999"/>
    <w:rsid w:val="00592965"/>
    <w:rsid w:val="0059329B"/>
    <w:rsid w:val="00593554"/>
    <w:rsid w:val="005941B1"/>
    <w:rsid w:val="00594928"/>
    <w:rsid w:val="005949B0"/>
    <w:rsid w:val="005952CB"/>
    <w:rsid w:val="00595B97"/>
    <w:rsid w:val="00595C25"/>
    <w:rsid w:val="005963C2"/>
    <w:rsid w:val="005965B2"/>
    <w:rsid w:val="00596B62"/>
    <w:rsid w:val="0059725C"/>
    <w:rsid w:val="00597619"/>
    <w:rsid w:val="005A01EE"/>
    <w:rsid w:val="005A0B4E"/>
    <w:rsid w:val="005A0B54"/>
    <w:rsid w:val="005A1A56"/>
    <w:rsid w:val="005A29D0"/>
    <w:rsid w:val="005A3DCA"/>
    <w:rsid w:val="005A3EFE"/>
    <w:rsid w:val="005A437C"/>
    <w:rsid w:val="005A45C4"/>
    <w:rsid w:val="005A4869"/>
    <w:rsid w:val="005A50AE"/>
    <w:rsid w:val="005A5A87"/>
    <w:rsid w:val="005A5AE8"/>
    <w:rsid w:val="005A6365"/>
    <w:rsid w:val="005A6386"/>
    <w:rsid w:val="005A6938"/>
    <w:rsid w:val="005A6B04"/>
    <w:rsid w:val="005A6D71"/>
    <w:rsid w:val="005A731D"/>
    <w:rsid w:val="005B0478"/>
    <w:rsid w:val="005B04A5"/>
    <w:rsid w:val="005B04EF"/>
    <w:rsid w:val="005B128F"/>
    <w:rsid w:val="005B19A2"/>
    <w:rsid w:val="005B20BC"/>
    <w:rsid w:val="005B223B"/>
    <w:rsid w:val="005B25B2"/>
    <w:rsid w:val="005B2733"/>
    <w:rsid w:val="005B3891"/>
    <w:rsid w:val="005B3CE4"/>
    <w:rsid w:val="005B443C"/>
    <w:rsid w:val="005B46BD"/>
    <w:rsid w:val="005B4A67"/>
    <w:rsid w:val="005B590A"/>
    <w:rsid w:val="005B620D"/>
    <w:rsid w:val="005B6A5C"/>
    <w:rsid w:val="005B7304"/>
    <w:rsid w:val="005B7810"/>
    <w:rsid w:val="005C04AB"/>
    <w:rsid w:val="005C0771"/>
    <w:rsid w:val="005C0EFE"/>
    <w:rsid w:val="005C0F01"/>
    <w:rsid w:val="005C1158"/>
    <w:rsid w:val="005C1B21"/>
    <w:rsid w:val="005C1E7F"/>
    <w:rsid w:val="005C2BCD"/>
    <w:rsid w:val="005C2E17"/>
    <w:rsid w:val="005C2F41"/>
    <w:rsid w:val="005C2FE4"/>
    <w:rsid w:val="005C3B8F"/>
    <w:rsid w:val="005C4331"/>
    <w:rsid w:val="005C4A9B"/>
    <w:rsid w:val="005C56A7"/>
    <w:rsid w:val="005C56F8"/>
    <w:rsid w:val="005C5743"/>
    <w:rsid w:val="005C5D5F"/>
    <w:rsid w:val="005C6226"/>
    <w:rsid w:val="005C6EC1"/>
    <w:rsid w:val="005C6EF7"/>
    <w:rsid w:val="005C7292"/>
    <w:rsid w:val="005C74DE"/>
    <w:rsid w:val="005C79C4"/>
    <w:rsid w:val="005C7A39"/>
    <w:rsid w:val="005D07F3"/>
    <w:rsid w:val="005D0939"/>
    <w:rsid w:val="005D09AC"/>
    <w:rsid w:val="005D0F8E"/>
    <w:rsid w:val="005D15E9"/>
    <w:rsid w:val="005D198A"/>
    <w:rsid w:val="005D1BCE"/>
    <w:rsid w:val="005D24B0"/>
    <w:rsid w:val="005D2847"/>
    <w:rsid w:val="005D2855"/>
    <w:rsid w:val="005D36FD"/>
    <w:rsid w:val="005D383C"/>
    <w:rsid w:val="005D3A99"/>
    <w:rsid w:val="005D3B65"/>
    <w:rsid w:val="005D3F86"/>
    <w:rsid w:val="005D42B3"/>
    <w:rsid w:val="005D538B"/>
    <w:rsid w:val="005D5655"/>
    <w:rsid w:val="005D59F8"/>
    <w:rsid w:val="005D6033"/>
    <w:rsid w:val="005D6CCC"/>
    <w:rsid w:val="005D7969"/>
    <w:rsid w:val="005D7F3C"/>
    <w:rsid w:val="005E095E"/>
    <w:rsid w:val="005E0E0C"/>
    <w:rsid w:val="005E0E29"/>
    <w:rsid w:val="005E16D2"/>
    <w:rsid w:val="005E24FD"/>
    <w:rsid w:val="005E2605"/>
    <w:rsid w:val="005E2693"/>
    <w:rsid w:val="005E2B83"/>
    <w:rsid w:val="005E3F04"/>
    <w:rsid w:val="005E3FD8"/>
    <w:rsid w:val="005E40B6"/>
    <w:rsid w:val="005E4728"/>
    <w:rsid w:val="005E5DB8"/>
    <w:rsid w:val="005E61BD"/>
    <w:rsid w:val="005E6494"/>
    <w:rsid w:val="005E6946"/>
    <w:rsid w:val="005F0C50"/>
    <w:rsid w:val="005F1583"/>
    <w:rsid w:val="005F20FC"/>
    <w:rsid w:val="005F2326"/>
    <w:rsid w:val="005F27D7"/>
    <w:rsid w:val="005F27EF"/>
    <w:rsid w:val="005F2C60"/>
    <w:rsid w:val="005F3686"/>
    <w:rsid w:val="005F373C"/>
    <w:rsid w:val="005F3ED5"/>
    <w:rsid w:val="005F421B"/>
    <w:rsid w:val="005F4A92"/>
    <w:rsid w:val="005F4E67"/>
    <w:rsid w:val="005F5928"/>
    <w:rsid w:val="005F5EBF"/>
    <w:rsid w:val="005F5F25"/>
    <w:rsid w:val="005F620A"/>
    <w:rsid w:val="005F6577"/>
    <w:rsid w:val="005F6AE9"/>
    <w:rsid w:val="005F6DC8"/>
    <w:rsid w:val="005F710F"/>
    <w:rsid w:val="005F71A0"/>
    <w:rsid w:val="005F76FD"/>
    <w:rsid w:val="005F7B0A"/>
    <w:rsid w:val="0060003D"/>
    <w:rsid w:val="00600177"/>
    <w:rsid w:val="00600238"/>
    <w:rsid w:val="0060042A"/>
    <w:rsid w:val="006007D3"/>
    <w:rsid w:val="0060086C"/>
    <w:rsid w:val="006008FB"/>
    <w:rsid w:val="00600D55"/>
    <w:rsid w:val="0060132B"/>
    <w:rsid w:val="00601720"/>
    <w:rsid w:val="0060205A"/>
    <w:rsid w:val="006020BC"/>
    <w:rsid w:val="00602579"/>
    <w:rsid w:val="0060353A"/>
    <w:rsid w:val="00603760"/>
    <w:rsid w:val="00604850"/>
    <w:rsid w:val="00604DF0"/>
    <w:rsid w:val="00604E2E"/>
    <w:rsid w:val="006052CB"/>
    <w:rsid w:val="00605349"/>
    <w:rsid w:val="00605414"/>
    <w:rsid w:val="00605AF7"/>
    <w:rsid w:val="00605E03"/>
    <w:rsid w:val="006069D7"/>
    <w:rsid w:val="00606AE5"/>
    <w:rsid w:val="006101EC"/>
    <w:rsid w:val="006103B8"/>
    <w:rsid w:val="00610973"/>
    <w:rsid w:val="006112FC"/>
    <w:rsid w:val="00611551"/>
    <w:rsid w:val="0061184B"/>
    <w:rsid w:val="00612A47"/>
    <w:rsid w:val="00612E8F"/>
    <w:rsid w:val="00612FD8"/>
    <w:rsid w:val="00613DF4"/>
    <w:rsid w:val="00613E54"/>
    <w:rsid w:val="006149DB"/>
    <w:rsid w:val="00614BBB"/>
    <w:rsid w:val="00614C0A"/>
    <w:rsid w:val="006159B8"/>
    <w:rsid w:val="00616263"/>
    <w:rsid w:val="0061670C"/>
    <w:rsid w:val="00616927"/>
    <w:rsid w:val="00616D92"/>
    <w:rsid w:val="00616DDF"/>
    <w:rsid w:val="006170F2"/>
    <w:rsid w:val="006174C4"/>
    <w:rsid w:val="0062019A"/>
    <w:rsid w:val="006202DC"/>
    <w:rsid w:val="00620431"/>
    <w:rsid w:val="006208EC"/>
    <w:rsid w:val="00620D65"/>
    <w:rsid w:val="00621167"/>
    <w:rsid w:val="006211CA"/>
    <w:rsid w:val="0062131A"/>
    <w:rsid w:val="00621386"/>
    <w:rsid w:val="0062162A"/>
    <w:rsid w:val="00621A89"/>
    <w:rsid w:val="00621D79"/>
    <w:rsid w:val="006223AF"/>
    <w:rsid w:val="00622C1B"/>
    <w:rsid w:val="00622DC5"/>
    <w:rsid w:val="00624B4A"/>
    <w:rsid w:val="00624C80"/>
    <w:rsid w:val="006257B9"/>
    <w:rsid w:val="006261F2"/>
    <w:rsid w:val="0062687E"/>
    <w:rsid w:val="00627718"/>
    <w:rsid w:val="00627FEC"/>
    <w:rsid w:val="006302D1"/>
    <w:rsid w:val="00630734"/>
    <w:rsid w:val="00630A90"/>
    <w:rsid w:val="00630DEE"/>
    <w:rsid w:val="00631640"/>
    <w:rsid w:val="006318E1"/>
    <w:rsid w:val="00632819"/>
    <w:rsid w:val="0063519B"/>
    <w:rsid w:val="00635674"/>
    <w:rsid w:val="006356C8"/>
    <w:rsid w:val="006362A8"/>
    <w:rsid w:val="006363C3"/>
    <w:rsid w:val="00636A71"/>
    <w:rsid w:val="00636EB5"/>
    <w:rsid w:val="00636F76"/>
    <w:rsid w:val="00637027"/>
    <w:rsid w:val="006379C8"/>
    <w:rsid w:val="00640228"/>
    <w:rsid w:val="0064055B"/>
    <w:rsid w:val="00640821"/>
    <w:rsid w:val="00640ADA"/>
    <w:rsid w:val="00640E6F"/>
    <w:rsid w:val="00640FD1"/>
    <w:rsid w:val="0064124D"/>
    <w:rsid w:val="0064242E"/>
    <w:rsid w:val="00643033"/>
    <w:rsid w:val="006435E4"/>
    <w:rsid w:val="006438DA"/>
    <w:rsid w:val="006444A7"/>
    <w:rsid w:val="00644D20"/>
    <w:rsid w:val="006453EB"/>
    <w:rsid w:val="00645AD9"/>
    <w:rsid w:val="006463BE"/>
    <w:rsid w:val="00646DD2"/>
    <w:rsid w:val="00647436"/>
    <w:rsid w:val="006479A6"/>
    <w:rsid w:val="00647E74"/>
    <w:rsid w:val="00650CB2"/>
    <w:rsid w:val="00651CE7"/>
    <w:rsid w:val="00651EC6"/>
    <w:rsid w:val="006520A5"/>
    <w:rsid w:val="006523AE"/>
    <w:rsid w:val="006527EB"/>
    <w:rsid w:val="00652CC6"/>
    <w:rsid w:val="00653640"/>
    <w:rsid w:val="00653E8E"/>
    <w:rsid w:val="00653F9E"/>
    <w:rsid w:val="00654AF1"/>
    <w:rsid w:val="00655D4A"/>
    <w:rsid w:val="006560DC"/>
    <w:rsid w:val="0065623E"/>
    <w:rsid w:val="006575CC"/>
    <w:rsid w:val="00657A1B"/>
    <w:rsid w:val="00657C15"/>
    <w:rsid w:val="00660165"/>
    <w:rsid w:val="00660232"/>
    <w:rsid w:val="0066028B"/>
    <w:rsid w:val="0066060E"/>
    <w:rsid w:val="00660BF5"/>
    <w:rsid w:val="00660CBD"/>
    <w:rsid w:val="00660D97"/>
    <w:rsid w:val="00661128"/>
    <w:rsid w:val="00664301"/>
    <w:rsid w:val="00664AF2"/>
    <w:rsid w:val="00664CEC"/>
    <w:rsid w:val="00664DE4"/>
    <w:rsid w:val="006663CA"/>
    <w:rsid w:val="006667BF"/>
    <w:rsid w:val="0066696E"/>
    <w:rsid w:val="00666BFE"/>
    <w:rsid w:val="00667719"/>
    <w:rsid w:val="00667C2E"/>
    <w:rsid w:val="0067042B"/>
    <w:rsid w:val="006704FF"/>
    <w:rsid w:val="00670B6E"/>
    <w:rsid w:val="00670DD7"/>
    <w:rsid w:val="00670E65"/>
    <w:rsid w:val="006718DD"/>
    <w:rsid w:val="00671C19"/>
    <w:rsid w:val="0067302D"/>
    <w:rsid w:val="00673056"/>
    <w:rsid w:val="006732AD"/>
    <w:rsid w:val="0067352B"/>
    <w:rsid w:val="0067373A"/>
    <w:rsid w:val="006737AE"/>
    <w:rsid w:val="006741D1"/>
    <w:rsid w:val="00674269"/>
    <w:rsid w:val="00674443"/>
    <w:rsid w:val="0067462F"/>
    <w:rsid w:val="0067475C"/>
    <w:rsid w:val="00674B06"/>
    <w:rsid w:val="006750E8"/>
    <w:rsid w:val="00675204"/>
    <w:rsid w:val="0067552D"/>
    <w:rsid w:val="00675F98"/>
    <w:rsid w:val="0067635C"/>
    <w:rsid w:val="006764AB"/>
    <w:rsid w:val="00676A47"/>
    <w:rsid w:val="00676FA9"/>
    <w:rsid w:val="0067712A"/>
    <w:rsid w:val="00677700"/>
    <w:rsid w:val="00677775"/>
    <w:rsid w:val="00677782"/>
    <w:rsid w:val="006803F5"/>
    <w:rsid w:val="006804F8"/>
    <w:rsid w:val="00680C29"/>
    <w:rsid w:val="00680FAD"/>
    <w:rsid w:val="00681287"/>
    <w:rsid w:val="00681403"/>
    <w:rsid w:val="00681522"/>
    <w:rsid w:val="00681E5B"/>
    <w:rsid w:val="006821CC"/>
    <w:rsid w:val="006828F8"/>
    <w:rsid w:val="00682D2E"/>
    <w:rsid w:val="006831BE"/>
    <w:rsid w:val="00683A80"/>
    <w:rsid w:val="00683E72"/>
    <w:rsid w:val="0068413A"/>
    <w:rsid w:val="00684B96"/>
    <w:rsid w:val="006859EC"/>
    <w:rsid w:val="00686678"/>
    <w:rsid w:val="00686AE7"/>
    <w:rsid w:val="00687558"/>
    <w:rsid w:val="00687597"/>
    <w:rsid w:val="006906DF"/>
    <w:rsid w:val="00690FA9"/>
    <w:rsid w:val="0069199E"/>
    <w:rsid w:val="00691CA4"/>
    <w:rsid w:val="00691FB4"/>
    <w:rsid w:val="006928E9"/>
    <w:rsid w:val="006931B2"/>
    <w:rsid w:val="006946E8"/>
    <w:rsid w:val="00694A7D"/>
    <w:rsid w:val="00694B06"/>
    <w:rsid w:val="00694E27"/>
    <w:rsid w:val="0069514C"/>
    <w:rsid w:val="00695461"/>
    <w:rsid w:val="006957EF"/>
    <w:rsid w:val="006959A2"/>
    <w:rsid w:val="00695E0E"/>
    <w:rsid w:val="00696068"/>
    <w:rsid w:val="006960C6"/>
    <w:rsid w:val="00696597"/>
    <w:rsid w:val="006967A3"/>
    <w:rsid w:val="006978D6"/>
    <w:rsid w:val="00697AED"/>
    <w:rsid w:val="00697D5D"/>
    <w:rsid w:val="006A0661"/>
    <w:rsid w:val="006A0B4D"/>
    <w:rsid w:val="006A1A3B"/>
    <w:rsid w:val="006A20B3"/>
    <w:rsid w:val="006A23C5"/>
    <w:rsid w:val="006A242A"/>
    <w:rsid w:val="006A2B3A"/>
    <w:rsid w:val="006A2DAA"/>
    <w:rsid w:val="006A3535"/>
    <w:rsid w:val="006A3611"/>
    <w:rsid w:val="006A3AF2"/>
    <w:rsid w:val="006A43B4"/>
    <w:rsid w:val="006A4B5A"/>
    <w:rsid w:val="006A5D0B"/>
    <w:rsid w:val="006A5D0D"/>
    <w:rsid w:val="006A613D"/>
    <w:rsid w:val="006A6693"/>
    <w:rsid w:val="006A736A"/>
    <w:rsid w:val="006A771B"/>
    <w:rsid w:val="006A7865"/>
    <w:rsid w:val="006B0216"/>
    <w:rsid w:val="006B1371"/>
    <w:rsid w:val="006B1AA6"/>
    <w:rsid w:val="006B1B1D"/>
    <w:rsid w:val="006B2492"/>
    <w:rsid w:val="006B2634"/>
    <w:rsid w:val="006B2669"/>
    <w:rsid w:val="006B2AEC"/>
    <w:rsid w:val="006B2C0C"/>
    <w:rsid w:val="006B386A"/>
    <w:rsid w:val="006B3CFA"/>
    <w:rsid w:val="006B3DB8"/>
    <w:rsid w:val="006B3EF0"/>
    <w:rsid w:val="006B40EE"/>
    <w:rsid w:val="006B4C74"/>
    <w:rsid w:val="006B5299"/>
    <w:rsid w:val="006B5316"/>
    <w:rsid w:val="006B635A"/>
    <w:rsid w:val="006B697A"/>
    <w:rsid w:val="006B69DF"/>
    <w:rsid w:val="006B7112"/>
    <w:rsid w:val="006B7475"/>
    <w:rsid w:val="006B770C"/>
    <w:rsid w:val="006B782B"/>
    <w:rsid w:val="006C022A"/>
    <w:rsid w:val="006C0327"/>
    <w:rsid w:val="006C0345"/>
    <w:rsid w:val="006C05CE"/>
    <w:rsid w:val="006C0B64"/>
    <w:rsid w:val="006C0DB7"/>
    <w:rsid w:val="006C11AD"/>
    <w:rsid w:val="006C26B1"/>
    <w:rsid w:val="006C2F9E"/>
    <w:rsid w:val="006C351B"/>
    <w:rsid w:val="006C3795"/>
    <w:rsid w:val="006C48A1"/>
    <w:rsid w:val="006C4F35"/>
    <w:rsid w:val="006C546A"/>
    <w:rsid w:val="006C553D"/>
    <w:rsid w:val="006C60DD"/>
    <w:rsid w:val="006C657E"/>
    <w:rsid w:val="006C661D"/>
    <w:rsid w:val="006C77DC"/>
    <w:rsid w:val="006D1655"/>
    <w:rsid w:val="006D18CB"/>
    <w:rsid w:val="006D2397"/>
    <w:rsid w:val="006D23C5"/>
    <w:rsid w:val="006D2814"/>
    <w:rsid w:val="006D29BD"/>
    <w:rsid w:val="006D2FBA"/>
    <w:rsid w:val="006D3149"/>
    <w:rsid w:val="006D38DA"/>
    <w:rsid w:val="006D3D40"/>
    <w:rsid w:val="006D430E"/>
    <w:rsid w:val="006D4552"/>
    <w:rsid w:val="006D49E8"/>
    <w:rsid w:val="006D4AA3"/>
    <w:rsid w:val="006D6065"/>
    <w:rsid w:val="006D6D2F"/>
    <w:rsid w:val="006D757A"/>
    <w:rsid w:val="006D77B7"/>
    <w:rsid w:val="006D7A4B"/>
    <w:rsid w:val="006D7CCA"/>
    <w:rsid w:val="006D7F61"/>
    <w:rsid w:val="006E08C7"/>
    <w:rsid w:val="006E08CC"/>
    <w:rsid w:val="006E0C20"/>
    <w:rsid w:val="006E0CB0"/>
    <w:rsid w:val="006E0D8A"/>
    <w:rsid w:val="006E100B"/>
    <w:rsid w:val="006E1647"/>
    <w:rsid w:val="006E23A2"/>
    <w:rsid w:val="006E26CE"/>
    <w:rsid w:val="006E279E"/>
    <w:rsid w:val="006E2934"/>
    <w:rsid w:val="006E3D89"/>
    <w:rsid w:val="006E4509"/>
    <w:rsid w:val="006E4654"/>
    <w:rsid w:val="006E48A8"/>
    <w:rsid w:val="006E497F"/>
    <w:rsid w:val="006E4F79"/>
    <w:rsid w:val="006E6370"/>
    <w:rsid w:val="006E69AD"/>
    <w:rsid w:val="006E6C69"/>
    <w:rsid w:val="006E705E"/>
    <w:rsid w:val="006E74C2"/>
    <w:rsid w:val="006E7735"/>
    <w:rsid w:val="006E7EA4"/>
    <w:rsid w:val="006E7FC1"/>
    <w:rsid w:val="006F00BE"/>
    <w:rsid w:val="006F06B9"/>
    <w:rsid w:val="006F082A"/>
    <w:rsid w:val="006F094E"/>
    <w:rsid w:val="006F15EC"/>
    <w:rsid w:val="006F1ABF"/>
    <w:rsid w:val="006F1F41"/>
    <w:rsid w:val="006F2397"/>
    <w:rsid w:val="006F3317"/>
    <w:rsid w:val="006F3661"/>
    <w:rsid w:val="006F4213"/>
    <w:rsid w:val="006F446F"/>
    <w:rsid w:val="006F44D1"/>
    <w:rsid w:val="006F476A"/>
    <w:rsid w:val="006F4842"/>
    <w:rsid w:val="006F49C7"/>
    <w:rsid w:val="006F4C7B"/>
    <w:rsid w:val="006F5D9E"/>
    <w:rsid w:val="006F6398"/>
    <w:rsid w:val="006F6753"/>
    <w:rsid w:val="006F6CC5"/>
    <w:rsid w:val="006F72A5"/>
    <w:rsid w:val="006F75C4"/>
    <w:rsid w:val="006F78F5"/>
    <w:rsid w:val="006F7E8E"/>
    <w:rsid w:val="00700032"/>
    <w:rsid w:val="007006EA"/>
    <w:rsid w:val="00700BDB"/>
    <w:rsid w:val="007010DA"/>
    <w:rsid w:val="007014C8"/>
    <w:rsid w:val="00701BC9"/>
    <w:rsid w:val="0070315A"/>
    <w:rsid w:val="007033E5"/>
    <w:rsid w:val="00703662"/>
    <w:rsid w:val="007043AB"/>
    <w:rsid w:val="007044AA"/>
    <w:rsid w:val="0070577A"/>
    <w:rsid w:val="00705965"/>
    <w:rsid w:val="00705E81"/>
    <w:rsid w:val="00705E93"/>
    <w:rsid w:val="00706A71"/>
    <w:rsid w:val="0070718C"/>
    <w:rsid w:val="007076BD"/>
    <w:rsid w:val="007077CE"/>
    <w:rsid w:val="00707C42"/>
    <w:rsid w:val="00707F66"/>
    <w:rsid w:val="007113AC"/>
    <w:rsid w:val="00711803"/>
    <w:rsid w:val="00711D98"/>
    <w:rsid w:val="00711FFE"/>
    <w:rsid w:val="00712245"/>
    <w:rsid w:val="00712546"/>
    <w:rsid w:val="007126A1"/>
    <w:rsid w:val="00712B14"/>
    <w:rsid w:val="00712D3C"/>
    <w:rsid w:val="0071318F"/>
    <w:rsid w:val="007142EF"/>
    <w:rsid w:val="00714B0A"/>
    <w:rsid w:val="00714F1F"/>
    <w:rsid w:val="0071507C"/>
    <w:rsid w:val="00715247"/>
    <w:rsid w:val="00715390"/>
    <w:rsid w:val="00715890"/>
    <w:rsid w:val="00715D52"/>
    <w:rsid w:val="0071605E"/>
    <w:rsid w:val="0071705A"/>
    <w:rsid w:val="00717988"/>
    <w:rsid w:val="00720370"/>
    <w:rsid w:val="00722902"/>
    <w:rsid w:val="00723642"/>
    <w:rsid w:val="007250B4"/>
    <w:rsid w:val="007256CC"/>
    <w:rsid w:val="007257D5"/>
    <w:rsid w:val="00725A98"/>
    <w:rsid w:val="00725B26"/>
    <w:rsid w:val="00725FD6"/>
    <w:rsid w:val="0072606D"/>
    <w:rsid w:val="00726872"/>
    <w:rsid w:val="00726A17"/>
    <w:rsid w:val="00726FC9"/>
    <w:rsid w:val="00727836"/>
    <w:rsid w:val="00727AB0"/>
    <w:rsid w:val="007305A1"/>
    <w:rsid w:val="007305C5"/>
    <w:rsid w:val="00730705"/>
    <w:rsid w:val="00731097"/>
    <w:rsid w:val="007312E6"/>
    <w:rsid w:val="00731571"/>
    <w:rsid w:val="007322CA"/>
    <w:rsid w:val="00732CFC"/>
    <w:rsid w:val="00732DC9"/>
    <w:rsid w:val="00733B1C"/>
    <w:rsid w:val="007341B1"/>
    <w:rsid w:val="00734396"/>
    <w:rsid w:val="00734801"/>
    <w:rsid w:val="00736D05"/>
    <w:rsid w:val="00736D64"/>
    <w:rsid w:val="00736DEC"/>
    <w:rsid w:val="00736F93"/>
    <w:rsid w:val="0073702F"/>
    <w:rsid w:val="0073724B"/>
    <w:rsid w:val="007374A1"/>
    <w:rsid w:val="0073783A"/>
    <w:rsid w:val="00737A6C"/>
    <w:rsid w:val="00737D86"/>
    <w:rsid w:val="0074050A"/>
    <w:rsid w:val="007409DC"/>
    <w:rsid w:val="00740B0D"/>
    <w:rsid w:val="00740B74"/>
    <w:rsid w:val="007417FD"/>
    <w:rsid w:val="00741862"/>
    <w:rsid w:val="00741972"/>
    <w:rsid w:val="00741E2B"/>
    <w:rsid w:val="00741FCA"/>
    <w:rsid w:val="00742133"/>
    <w:rsid w:val="00742151"/>
    <w:rsid w:val="007426BC"/>
    <w:rsid w:val="00742953"/>
    <w:rsid w:val="00742B1B"/>
    <w:rsid w:val="00742DEC"/>
    <w:rsid w:val="007439CB"/>
    <w:rsid w:val="00744190"/>
    <w:rsid w:val="0074437C"/>
    <w:rsid w:val="00744CAD"/>
    <w:rsid w:val="00744EB9"/>
    <w:rsid w:val="007457AC"/>
    <w:rsid w:val="00746C73"/>
    <w:rsid w:val="0074723B"/>
    <w:rsid w:val="007478D5"/>
    <w:rsid w:val="00747A2A"/>
    <w:rsid w:val="00750813"/>
    <w:rsid w:val="00751041"/>
    <w:rsid w:val="00751098"/>
    <w:rsid w:val="007512C1"/>
    <w:rsid w:val="00751898"/>
    <w:rsid w:val="0075197F"/>
    <w:rsid w:val="00752410"/>
    <w:rsid w:val="00752709"/>
    <w:rsid w:val="00752907"/>
    <w:rsid w:val="00752D97"/>
    <w:rsid w:val="00754B86"/>
    <w:rsid w:val="00754E50"/>
    <w:rsid w:val="00754EE6"/>
    <w:rsid w:val="007554E5"/>
    <w:rsid w:val="00755624"/>
    <w:rsid w:val="00755D32"/>
    <w:rsid w:val="0075665D"/>
    <w:rsid w:val="00756C16"/>
    <w:rsid w:val="0075703B"/>
    <w:rsid w:val="00757BFB"/>
    <w:rsid w:val="007600C3"/>
    <w:rsid w:val="00760118"/>
    <w:rsid w:val="00760450"/>
    <w:rsid w:val="00760947"/>
    <w:rsid w:val="00760CEF"/>
    <w:rsid w:val="00761108"/>
    <w:rsid w:val="00761405"/>
    <w:rsid w:val="007615B6"/>
    <w:rsid w:val="00761647"/>
    <w:rsid w:val="007616B3"/>
    <w:rsid w:val="00761B6E"/>
    <w:rsid w:val="00761BDE"/>
    <w:rsid w:val="0076225F"/>
    <w:rsid w:val="007626EF"/>
    <w:rsid w:val="0076306F"/>
    <w:rsid w:val="007636B2"/>
    <w:rsid w:val="00763AA7"/>
    <w:rsid w:val="00763CF0"/>
    <w:rsid w:val="00763E31"/>
    <w:rsid w:val="007646BD"/>
    <w:rsid w:val="00764A2E"/>
    <w:rsid w:val="00765E07"/>
    <w:rsid w:val="007663B8"/>
    <w:rsid w:val="00766C7C"/>
    <w:rsid w:val="007671A1"/>
    <w:rsid w:val="00767BF2"/>
    <w:rsid w:val="00770917"/>
    <w:rsid w:val="00771F47"/>
    <w:rsid w:val="00772058"/>
    <w:rsid w:val="00772385"/>
    <w:rsid w:val="00772875"/>
    <w:rsid w:val="00773665"/>
    <w:rsid w:val="00773F36"/>
    <w:rsid w:val="00774074"/>
    <w:rsid w:val="007740AF"/>
    <w:rsid w:val="00774567"/>
    <w:rsid w:val="00774A63"/>
    <w:rsid w:val="00774BBD"/>
    <w:rsid w:val="007756E4"/>
    <w:rsid w:val="00775D2B"/>
    <w:rsid w:val="00775EF6"/>
    <w:rsid w:val="00776759"/>
    <w:rsid w:val="007767DC"/>
    <w:rsid w:val="007767F3"/>
    <w:rsid w:val="00776E5C"/>
    <w:rsid w:val="0077719D"/>
    <w:rsid w:val="007774EC"/>
    <w:rsid w:val="007775BA"/>
    <w:rsid w:val="00777E0F"/>
    <w:rsid w:val="007803FA"/>
    <w:rsid w:val="00780641"/>
    <w:rsid w:val="00780E27"/>
    <w:rsid w:val="00780EC8"/>
    <w:rsid w:val="00781216"/>
    <w:rsid w:val="007812B4"/>
    <w:rsid w:val="00781505"/>
    <w:rsid w:val="00781B8C"/>
    <w:rsid w:val="00782216"/>
    <w:rsid w:val="00783773"/>
    <w:rsid w:val="00783E98"/>
    <w:rsid w:val="00784AEC"/>
    <w:rsid w:val="00784C22"/>
    <w:rsid w:val="00784FF0"/>
    <w:rsid w:val="0078607D"/>
    <w:rsid w:val="007861F6"/>
    <w:rsid w:val="007866B4"/>
    <w:rsid w:val="00786BCE"/>
    <w:rsid w:val="007871B3"/>
    <w:rsid w:val="00787592"/>
    <w:rsid w:val="00787AEF"/>
    <w:rsid w:val="00787CD1"/>
    <w:rsid w:val="00787E7F"/>
    <w:rsid w:val="00790372"/>
    <w:rsid w:val="00791290"/>
    <w:rsid w:val="007913EF"/>
    <w:rsid w:val="00792644"/>
    <w:rsid w:val="0079289F"/>
    <w:rsid w:val="00792F5A"/>
    <w:rsid w:val="0079386B"/>
    <w:rsid w:val="007939C4"/>
    <w:rsid w:val="00793B1D"/>
    <w:rsid w:val="007946E6"/>
    <w:rsid w:val="00794B3B"/>
    <w:rsid w:val="007956B0"/>
    <w:rsid w:val="0079577E"/>
    <w:rsid w:val="0079597A"/>
    <w:rsid w:val="00795997"/>
    <w:rsid w:val="00795DAA"/>
    <w:rsid w:val="00795E38"/>
    <w:rsid w:val="00797006"/>
    <w:rsid w:val="007971EB"/>
    <w:rsid w:val="00797292"/>
    <w:rsid w:val="00797C7F"/>
    <w:rsid w:val="007A01DD"/>
    <w:rsid w:val="007A05F9"/>
    <w:rsid w:val="007A07CE"/>
    <w:rsid w:val="007A1639"/>
    <w:rsid w:val="007A1B2E"/>
    <w:rsid w:val="007A1C90"/>
    <w:rsid w:val="007A216C"/>
    <w:rsid w:val="007A2C1D"/>
    <w:rsid w:val="007A41FD"/>
    <w:rsid w:val="007A49E0"/>
    <w:rsid w:val="007A4C3C"/>
    <w:rsid w:val="007A5217"/>
    <w:rsid w:val="007A5ABF"/>
    <w:rsid w:val="007A5DC4"/>
    <w:rsid w:val="007A6395"/>
    <w:rsid w:val="007A7095"/>
    <w:rsid w:val="007A7A8B"/>
    <w:rsid w:val="007A7E6A"/>
    <w:rsid w:val="007B077B"/>
    <w:rsid w:val="007B1B20"/>
    <w:rsid w:val="007B1C15"/>
    <w:rsid w:val="007B1F5F"/>
    <w:rsid w:val="007B2362"/>
    <w:rsid w:val="007B302C"/>
    <w:rsid w:val="007B3500"/>
    <w:rsid w:val="007B39DE"/>
    <w:rsid w:val="007B3C27"/>
    <w:rsid w:val="007B4FA4"/>
    <w:rsid w:val="007B5110"/>
    <w:rsid w:val="007B5D88"/>
    <w:rsid w:val="007B65E3"/>
    <w:rsid w:val="007B7689"/>
    <w:rsid w:val="007B7758"/>
    <w:rsid w:val="007B7964"/>
    <w:rsid w:val="007B7A07"/>
    <w:rsid w:val="007C025B"/>
    <w:rsid w:val="007C0603"/>
    <w:rsid w:val="007C1069"/>
    <w:rsid w:val="007C1355"/>
    <w:rsid w:val="007C198F"/>
    <w:rsid w:val="007C2267"/>
    <w:rsid w:val="007C2934"/>
    <w:rsid w:val="007C34BA"/>
    <w:rsid w:val="007C370C"/>
    <w:rsid w:val="007C38C5"/>
    <w:rsid w:val="007C3ADF"/>
    <w:rsid w:val="007C413D"/>
    <w:rsid w:val="007C4637"/>
    <w:rsid w:val="007C5693"/>
    <w:rsid w:val="007C5825"/>
    <w:rsid w:val="007C5A04"/>
    <w:rsid w:val="007C5C4E"/>
    <w:rsid w:val="007C6F7E"/>
    <w:rsid w:val="007C72A6"/>
    <w:rsid w:val="007C7732"/>
    <w:rsid w:val="007C7F80"/>
    <w:rsid w:val="007C7FDB"/>
    <w:rsid w:val="007D0185"/>
    <w:rsid w:val="007D044F"/>
    <w:rsid w:val="007D1065"/>
    <w:rsid w:val="007D1F4A"/>
    <w:rsid w:val="007D21F1"/>
    <w:rsid w:val="007D23E6"/>
    <w:rsid w:val="007D3065"/>
    <w:rsid w:val="007D3C64"/>
    <w:rsid w:val="007D3CDF"/>
    <w:rsid w:val="007D4169"/>
    <w:rsid w:val="007D473E"/>
    <w:rsid w:val="007D4A41"/>
    <w:rsid w:val="007D4AB4"/>
    <w:rsid w:val="007D4EA9"/>
    <w:rsid w:val="007D5098"/>
    <w:rsid w:val="007D52F1"/>
    <w:rsid w:val="007D54BD"/>
    <w:rsid w:val="007D5BDA"/>
    <w:rsid w:val="007D64D4"/>
    <w:rsid w:val="007D6714"/>
    <w:rsid w:val="007D6CA5"/>
    <w:rsid w:val="007D7AFE"/>
    <w:rsid w:val="007E038D"/>
    <w:rsid w:val="007E0728"/>
    <w:rsid w:val="007E11D3"/>
    <w:rsid w:val="007E132E"/>
    <w:rsid w:val="007E1AAC"/>
    <w:rsid w:val="007E1E34"/>
    <w:rsid w:val="007E1EAC"/>
    <w:rsid w:val="007E2241"/>
    <w:rsid w:val="007E2632"/>
    <w:rsid w:val="007E2ED7"/>
    <w:rsid w:val="007E399F"/>
    <w:rsid w:val="007E3CA1"/>
    <w:rsid w:val="007E3FA5"/>
    <w:rsid w:val="007E452A"/>
    <w:rsid w:val="007E47CE"/>
    <w:rsid w:val="007E48A3"/>
    <w:rsid w:val="007E4F15"/>
    <w:rsid w:val="007E5547"/>
    <w:rsid w:val="007E5854"/>
    <w:rsid w:val="007E59F8"/>
    <w:rsid w:val="007E5A29"/>
    <w:rsid w:val="007E5B25"/>
    <w:rsid w:val="007E63AE"/>
    <w:rsid w:val="007E6EEF"/>
    <w:rsid w:val="007E7465"/>
    <w:rsid w:val="007E7856"/>
    <w:rsid w:val="007E7980"/>
    <w:rsid w:val="007E7C89"/>
    <w:rsid w:val="007E7F8A"/>
    <w:rsid w:val="007F09D3"/>
    <w:rsid w:val="007F0A0D"/>
    <w:rsid w:val="007F1544"/>
    <w:rsid w:val="007F1787"/>
    <w:rsid w:val="007F216B"/>
    <w:rsid w:val="007F2369"/>
    <w:rsid w:val="007F26CA"/>
    <w:rsid w:val="007F26FE"/>
    <w:rsid w:val="007F27E4"/>
    <w:rsid w:val="007F312A"/>
    <w:rsid w:val="007F32B9"/>
    <w:rsid w:val="007F37BF"/>
    <w:rsid w:val="007F4594"/>
    <w:rsid w:val="007F478F"/>
    <w:rsid w:val="007F51F0"/>
    <w:rsid w:val="007F531C"/>
    <w:rsid w:val="007F59CD"/>
    <w:rsid w:val="007F5A1B"/>
    <w:rsid w:val="007F5C62"/>
    <w:rsid w:val="007F5E16"/>
    <w:rsid w:val="007F72AC"/>
    <w:rsid w:val="007F7526"/>
    <w:rsid w:val="007F75E4"/>
    <w:rsid w:val="007F7799"/>
    <w:rsid w:val="007F78AB"/>
    <w:rsid w:val="007F7C35"/>
    <w:rsid w:val="007F7F35"/>
    <w:rsid w:val="008006F3"/>
    <w:rsid w:val="00800DBE"/>
    <w:rsid w:val="00801CB4"/>
    <w:rsid w:val="0080235F"/>
    <w:rsid w:val="00802393"/>
    <w:rsid w:val="008023C2"/>
    <w:rsid w:val="00802897"/>
    <w:rsid w:val="00802F1A"/>
    <w:rsid w:val="008041C5"/>
    <w:rsid w:val="00804B23"/>
    <w:rsid w:val="00804B26"/>
    <w:rsid w:val="00804F3C"/>
    <w:rsid w:val="00805372"/>
    <w:rsid w:val="00805BD9"/>
    <w:rsid w:val="00805C7C"/>
    <w:rsid w:val="00805E3F"/>
    <w:rsid w:val="00805ED1"/>
    <w:rsid w:val="00805F71"/>
    <w:rsid w:val="008068AB"/>
    <w:rsid w:val="00807B47"/>
    <w:rsid w:val="00810420"/>
    <w:rsid w:val="0081089C"/>
    <w:rsid w:val="00810EEC"/>
    <w:rsid w:val="008110A4"/>
    <w:rsid w:val="008116A8"/>
    <w:rsid w:val="00811A28"/>
    <w:rsid w:val="00812069"/>
    <w:rsid w:val="0081251B"/>
    <w:rsid w:val="00812E18"/>
    <w:rsid w:val="00813039"/>
    <w:rsid w:val="008132DE"/>
    <w:rsid w:val="008135B7"/>
    <w:rsid w:val="00813646"/>
    <w:rsid w:val="008136C6"/>
    <w:rsid w:val="00813C75"/>
    <w:rsid w:val="00814FB6"/>
    <w:rsid w:val="008151E2"/>
    <w:rsid w:val="00815634"/>
    <w:rsid w:val="00815DD7"/>
    <w:rsid w:val="008175DD"/>
    <w:rsid w:val="00817AAA"/>
    <w:rsid w:val="00817E0B"/>
    <w:rsid w:val="0082071C"/>
    <w:rsid w:val="00820AF0"/>
    <w:rsid w:val="008216E6"/>
    <w:rsid w:val="00821C90"/>
    <w:rsid w:val="0082224B"/>
    <w:rsid w:val="008222F8"/>
    <w:rsid w:val="00822F2E"/>
    <w:rsid w:val="00823DBA"/>
    <w:rsid w:val="00824057"/>
    <w:rsid w:val="00824105"/>
    <w:rsid w:val="0082430C"/>
    <w:rsid w:val="0082433E"/>
    <w:rsid w:val="00824400"/>
    <w:rsid w:val="00824C41"/>
    <w:rsid w:val="00824EFF"/>
    <w:rsid w:val="00825341"/>
    <w:rsid w:val="00825A3A"/>
    <w:rsid w:val="00825DBB"/>
    <w:rsid w:val="008269A8"/>
    <w:rsid w:val="00826D7F"/>
    <w:rsid w:val="00827079"/>
    <w:rsid w:val="00830B6A"/>
    <w:rsid w:val="00830FF2"/>
    <w:rsid w:val="00831445"/>
    <w:rsid w:val="00831F82"/>
    <w:rsid w:val="00832D08"/>
    <w:rsid w:val="008331AA"/>
    <w:rsid w:val="0083357A"/>
    <w:rsid w:val="00833D89"/>
    <w:rsid w:val="00833DE0"/>
    <w:rsid w:val="0083426C"/>
    <w:rsid w:val="00834561"/>
    <w:rsid w:val="0083572B"/>
    <w:rsid w:val="00835739"/>
    <w:rsid w:val="00836102"/>
    <w:rsid w:val="008362AC"/>
    <w:rsid w:val="008362E8"/>
    <w:rsid w:val="008372EF"/>
    <w:rsid w:val="0083770C"/>
    <w:rsid w:val="0083792E"/>
    <w:rsid w:val="00837C8B"/>
    <w:rsid w:val="00837FFE"/>
    <w:rsid w:val="00840510"/>
    <w:rsid w:val="00840BEF"/>
    <w:rsid w:val="00841098"/>
    <w:rsid w:val="0084145A"/>
    <w:rsid w:val="0084250E"/>
    <w:rsid w:val="0084272B"/>
    <w:rsid w:val="00842C43"/>
    <w:rsid w:val="008430D5"/>
    <w:rsid w:val="0084338A"/>
    <w:rsid w:val="008440C7"/>
    <w:rsid w:val="0084469D"/>
    <w:rsid w:val="008447DB"/>
    <w:rsid w:val="00844EEF"/>
    <w:rsid w:val="00844F2F"/>
    <w:rsid w:val="008453C1"/>
    <w:rsid w:val="0084574F"/>
    <w:rsid w:val="00845EFD"/>
    <w:rsid w:val="008463AF"/>
    <w:rsid w:val="00846501"/>
    <w:rsid w:val="00846580"/>
    <w:rsid w:val="008476C2"/>
    <w:rsid w:val="00847C63"/>
    <w:rsid w:val="00847F59"/>
    <w:rsid w:val="008501D8"/>
    <w:rsid w:val="00850783"/>
    <w:rsid w:val="00850F7A"/>
    <w:rsid w:val="0085161E"/>
    <w:rsid w:val="00851D84"/>
    <w:rsid w:val="00852BF9"/>
    <w:rsid w:val="00852DB5"/>
    <w:rsid w:val="00853156"/>
    <w:rsid w:val="00854246"/>
    <w:rsid w:val="00854B70"/>
    <w:rsid w:val="00854BCE"/>
    <w:rsid w:val="00854E88"/>
    <w:rsid w:val="00855422"/>
    <w:rsid w:val="0085569B"/>
    <w:rsid w:val="00855776"/>
    <w:rsid w:val="008557F1"/>
    <w:rsid w:val="00855AC9"/>
    <w:rsid w:val="008573AB"/>
    <w:rsid w:val="008576F6"/>
    <w:rsid w:val="00857854"/>
    <w:rsid w:val="00857F8D"/>
    <w:rsid w:val="00860F7B"/>
    <w:rsid w:val="00861E91"/>
    <w:rsid w:val="00861ECE"/>
    <w:rsid w:val="0086211A"/>
    <w:rsid w:val="00862639"/>
    <w:rsid w:val="008626CC"/>
    <w:rsid w:val="008627E6"/>
    <w:rsid w:val="00862A9B"/>
    <w:rsid w:val="00862B2B"/>
    <w:rsid w:val="00862EE0"/>
    <w:rsid w:val="0086354D"/>
    <w:rsid w:val="008637A1"/>
    <w:rsid w:val="008638B3"/>
    <w:rsid w:val="008639F9"/>
    <w:rsid w:val="00863AEC"/>
    <w:rsid w:val="008649E6"/>
    <w:rsid w:val="008653BD"/>
    <w:rsid w:val="0086584E"/>
    <w:rsid w:val="0086593E"/>
    <w:rsid w:val="0086598C"/>
    <w:rsid w:val="00866383"/>
    <w:rsid w:val="00866AF7"/>
    <w:rsid w:val="00867D17"/>
    <w:rsid w:val="008706E7"/>
    <w:rsid w:val="00871DE2"/>
    <w:rsid w:val="00872607"/>
    <w:rsid w:val="00873642"/>
    <w:rsid w:val="008743BB"/>
    <w:rsid w:val="00874747"/>
    <w:rsid w:val="00874E4D"/>
    <w:rsid w:val="00874FD7"/>
    <w:rsid w:val="008755A4"/>
    <w:rsid w:val="00875B6E"/>
    <w:rsid w:val="00875E5D"/>
    <w:rsid w:val="00876A0D"/>
    <w:rsid w:val="00877B86"/>
    <w:rsid w:val="0088078E"/>
    <w:rsid w:val="008807E1"/>
    <w:rsid w:val="00880D8D"/>
    <w:rsid w:val="00880DDF"/>
    <w:rsid w:val="00881045"/>
    <w:rsid w:val="008813A3"/>
    <w:rsid w:val="00881623"/>
    <w:rsid w:val="00881687"/>
    <w:rsid w:val="0088188E"/>
    <w:rsid w:val="008825AE"/>
    <w:rsid w:val="0088349D"/>
    <w:rsid w:val="008834A6"/>
    <w:rsid w:val="00883914"/>
    <w:rsid w:val="00883A41"/>
    <w:rsid w:val="008845D4"/>
    <w:rsid w:val="0088558D"/>
    <w:rsid w:val="008859E4"/>
    <w:rsid w:val="00885A0B"/>
    <w:rsid w:val="00885A5F"/>
    <w:rsid w:val="00885BEF"/>
    <w:rsid w:val="00885D26"/>
    <w:rsid w:val="00885D6E"/>
    <w:rsid w:val="00885F4D"/>
    <w:rsid w:val="00886A39"/>
    <w:rsid w:val="00886AAB"/>
    <w:rsid w:val="00886AE8"/>
    <w:rsid w:val="0088775D"/>
    <w:rsid w:val="00887881"/>
    <w:rsid w:val="00887CAF"/>
    <w:rsid w:val="0089021D"/>
    <w:rsid w:val="008903DB"/>
    <w:rsid w:val="00890707"/>
    <w:rsid w:val="00890977"/>
    <w:rsid w:val="00891212"/>
    <w:rsid w:val="00891899"/>
    <w:rsid w:val="00891B96"/>
    <w:rsid w:val="008920BF"/>
    <w:rsid w:val="008920C7"/>
    <w:rsid w:val="008927E8"/>
    <w:rsid w:val="00893291"/>
    <w:rsid w:val="008943FF"/>
    <w:rsid w:val="008952B8"/>
    <w:rsid w:val="00895317"/>
    <w:rsid w:val="00895A1F"/>
    <w:rsid w:val="00896553"/>
    <w:rsid w:val="008967C9"/>
    <w:rsid w:val="00896C3B"/>
    <w:rsid w:val="00896DAE"/>
    <w:rsid w:val="00897858"/>
    <w:rsid w:val="00897AB0"/>
    <w:rsid w:val="00897DE8"/>
    <w:rsid w:val="008A0241"/>
    <w:rsid w:val="008A0458"/>
    <w:rsid w:val="008A099A"/>
    <w:rsid w:val="008A0AFA"/>
    <w:rsid w:val="008A0FC6"/>
    <w:rsid w:val="008A1111"/>
    <w:rsid w:val="008A128D"/>
    <w:rsid w:val="008A138F"/>
    <w:rsid w:val="008A144D"/>
    <w:rsid w:val="008A15B8"/>
    <w:rsid w:val="008A15F5"/>
    <w:rsid w:val="008A1B03"/>
    <w:rsid w:val="008A2010"/>
    <w:rsid w:val="008A203D"/>
    <w:rsid w:val="008A2152"/>
    <w:rsid w:val="008A21FD"/>
    <w:rsid w:val="008A2308"/>
    <w:rsid w:val="008A2687"/>
    <w:rsid w:val="008A2CDE"/>
    <w:rsid w:val="008A2FBA"/>
    <w:rsid w:val="008A3C88"/>
    <w:rsid w:val="008A48A1"/>
    <w:rsid w:val="008A4BA5"/>
    <w:rsid w:val="008A58F9"/>
    <w:rsid w:val="008A5D4E"/>
    <w:rsid w:val="008A62F4"/>
    <w:rsid w:val="008A65DF"/>
    <w:rsid w:val="008A66B6"/>
    <w:rsid w:val="008A6A6B"/>
    <w:rsid w:val="008A6B21"/>
    <w:rsid w:val="008A7083"/>
    <w:rsid w:val="008A7570"/>
    <w:rsid w:val="008B02BC"/>
    <w:rsid w:val="008B02CB"/>
    <w:rsid w:val="008B11B8"/>
    <w:rsid w:val="008B12E0"/>
    <w:rsid w:val="008B15FB"/>
    <w:rsid w:val="008B1831"/>
    <w:rsid w:val="008B1BFB"/>
    <w:rsid w:val="008B21A2"/>
    <w:rsid w:val="008B24E5"/>
    <w:rsid w:val="008B260A"/>
    <w:rsid w:val="008B3651"/>
    <w:rsid w:val="008B3EE4"/>
    <w:rsid w:val="008B4429"/>
    <w:rsid w:val="008B467E"/>
    <w:rsid w:val="008B4B8E"/>
    <w:rsid w:val="008B51BE"/>
    <w:rsid w:val="008B573F"/>
    <w:rsid w:val="008B5BB0"/>
    <w:rsid w:val="008B66BF"/>
    <w:rsid w:val="008B72E5"/>
    <w:rsid w:val="008B7582"/>
    <w:rsid w:val="008B7857"/>
    <w:rsid w:val="008C02A1"/>
    <w:rsid w:val="008C0596"/>
    <w:rsid w:val="008C0761"/>
    <w:rsid w:val="008C0AE3"/>
    <w:rsid w:val="008C15FD"/>
    <w:rsid w:val="008C1EC0"/>
    <w:rsid w:val="008C2CF6"/>
    <w:rsid w:val="008C3972"/>
    <w:rsid w:val="008C3A25"/>
    <w:rsid w:val="008C3ED0"/>
    <w:rsid w:val="008C52F3"/>
    <w:rsid w:val="008C5301"/>
    <w:rsid w:val="008C53E4"/>
    <w:rsid w:val="008C55D1"/>
    <w:rsid w:val="008C5EFB"/>
    <w:rsid w:val="008C6194"/>
    <w:rsid w:val="008C68F8"/>
    <w:rsid w:val="008C73C8"/>
    <w:rsid w:val="008C7447"/>
    <w:rsid w:val="008C758C"/>
    <w:rsid w:val="008C7C51"/>
    <w:rsid w:val="008D01BA"/>
    <w:rsid w:val="008D07A8"/>
    <w:rsid w:val="008D0865"/>
    <w:rsid w:val="008D0BBA"/>
    <w:rsid w:val="008D1CC9"/>
    <w:rsid w:val="008D1DEB"/>
    <w:rsid w:val="008D24A2"/>
    <w:rsid w:val="008D2A2E"/>
    <w:rsid w:val="008D2DDC"/>
    <w:rsid w:val="008D2F85"/>
    <w:rsid w:val="008D3E01"/>
    <w:rsid w:val="008D3FDF"/>
    <w:rsid w:val="008D56B6"/>
    <w:rsid w:val="008D56C5"/>
    <w:rsid w:val="008D5EAD"/>
    <w:rsid w:val="008D63D5"/>
    <w:rsid w:val="008D739D"/>
    <w:rsid w:val="008D78CA"/>
    <w:rsid w:val="008E0218"/>
    <w:rsid w:val="008E02C0"/>
    <w:rsid w:val="008E05BB"/>
    <w:rsid w:val="008E0B72"/>
    <w:rsid w:val="008E0DDD"/>
    <w:rsid w:val="008E1F2C"/>
    <w:rsid w:val="008E22C2"/>
    <w:rsid w:val="008E2462"/>
    <w:rsid w:val="008E2476"/>
    <w:rsid w:val="008E2938"/>
    <w:rsid w:val="008E2AAF"/>
    <w:rsid w:val="008E2AB4"/>
    <w:rsid w:val="008E2DC8"/>
    <w:rsid w:val="008E350B"/>
    <w:rsid w:val="008E3541"/>
    <w:rsid w:val="008E35B3"/>
    <w:rsid w:val="008E3968"/>
    <w:rsid w:val="008E3A17"/>
    <w:rsid w:val="008E3AB6"/>
    <w:rsid w:val="008E3F38"/>
    <w:rsid w:val="008E4526"/>
    <w:rsid w:val="008E4DE2"/>
    <w:rsid w:val="008E5B6A"/>
    <w:rsid w:val="008E5D9B"/>
    <w:rsid w:val="008E5DFC"/>
    <w:rsid w:val="008E60C4"/>
    <w:rsid w:val="008E6B09"/>
    <w:rsid w:val="008E7356"/>
    <w:rsid w:val="008E7DA4"/>
    <w:rsid w:val="008F0BDD"/>
    <w:rsid w:val="008F1329"/>
    <w:rsid w:val="008F16D6"/>
    <w:rsid w:val="008F1836"/>
    <w:rsid w:val="008F2946"/>
    <w:rsid w:val="008F38D5"/>
    <w:rsid w:val="008F3E38"/>
    <w:rsid w:val="008F505C"/>
    <w:rsid w:val="008F5F6C"/>
    <w:rsid w:val="008F681E"/>
    <w:rsid w:val="008F68B5"/>
    <w:rsid w:val="009002AA"/>
    <w:rsid w:val="0090034A"/>
    <w:rsid w:val="00900CFE"/>
    <w:rsid w:val="0090124A"/>
    <w:rsid w:val="0090147B"/>
    <w:rsid w:val="009015A1"/>
    <w:rsid w:val="009019E2"/>
    <w:rsid w:val="00901B8A"/>
    <w:rsid w:val="00901CF2"/>
    <w:rsid w:val="00901E88"/>
    <w:rsid w:val="00901FA4"/>
    <w:rsid w:val="00902345"/>
    <w:rsid w:val="00902744"/>
    <w:rsid w:val="0090315F"/>
    <w:rsid w:val="0090324B"/>
    <w:rsid w:val="009036AD"/>
    <w:rsid w:val="009039FD"/>
    <w:rsid w:val="00903C71"/>
    <w:rsid w:val="00904299"/>
    <w:rsid w:val="00904476"/>
    <w:rsid w:val="00904872"/>
    <w:rsid w:val="00905036"/>
    <w:rsid w:val="0090551A"/>
    <w:rsid w:val="00905EA9"/>
    <w:rsid w:val="009063D2"/>
    <w:rsid w:val="0090703E"/>
    <w:rsid w:val="00907C2C"/>
    <w:rsid w:val="009106E5"/>
    <w:rsid w:val="00910844"/>
    <w:rsid w:val="00910D1C"/>
    <w:rsid w:val="00910D1F"/>
    <w:rsid w:val="009111A9"/>
    <w:rsid w:val="0091121E"/>
    <w:rsid w:val="00911225"/>
    <w:rsid w:val="00911524"/>
    <w:rsid w:val="00911EE7"/>
    <w:rsid w:val="009122CB"/>
    <w:rsid w:val="0091235D"/>
    <w:rsid w:val="0091294F"/>
    <w:rsid w:val="00912A26"/>
    <w:rsid w:val="00912EE1"/>
    <w:rsid w:val="00913AAE"/>
    <w:rsid w:val="0091409E"/>
    <w:rsid w:val="0091508D"/>
    <w:rsid w:val="00915385"/>
    <w:rsid w:val="00915DFC"/>
    <w:rsid w:val="0091624A"/>
    <w:rsid w:val="0091689B"/>
    <w:rsid w:val="0091692A"/>
    <w:rsid w:val="00916A03"/>
    <w:rsid w:val="0091754B"/>
    <w:rsid w:val="00917E61"/>
    <w:rsid w:val="00920B1C"/>
    <w:rsid w:val="0092132E"/>
    <w:rsid w:val="0092156B"/>
    <w:rsid w:val="0092159D"/>
    <w:rsid w:val="00922156"/>
    <w:rsid w:val="00923E85"/>
    <w:rsid w:val="00924021"/>
    <w:rsid w:val="00924E8C"/>
    <w:rsid w:val="00924FE0"/>
    <w:rsid w:val="00925026"/>
    <w:rsid w:val="009251F9"/>
    <w:rsid w:val="0092534C"/>
    <w:rsid w:val="00925733"/>
    <w:rsid w:val="00925BB2"/>
    <w:rsid w:val="00926264"/>
    <w:rsid w:val="009262C4"/>
    <w:rsid w:val="00926697"/>
    <w:rsid w:val="00926BA3"/>
    <w:rsid w:val="0092731A"/>
    <w:rsid w:val="00927A2B"/>
    <w:rsid w:val="00930558"/>
    <w:rsid w:val="0093056B"/>
    <w:rsid w:val="00930C06"/>
    <w:rsid w:val="00930CC5"/>
    <w:rsid w:val="00930CD6"/>
    <w:rsid w:val="00930D20"/>
    <w:rsid w:val="00930EA7"/>
    <w:rsid w:val="00931EEF"/>
    <w:rsid w:val="00931F1E"/>
    <w:rsid w:val="009322FD"/>
    <w:rsid w:val="00932829"/>
    <w:rsid w:val="009331A5"/>
    <w:rsid w:val="00933C49"/>
    <w:rsid w:val="00934013"/>
    <w:rsid w:val="009340B6"/>
    <w:rsid w:val="009340CD"/>
    <w:rsid w:val="00934231"/>
    <w:rsid w:val="00934612"/>
    <w:rsid w:val="00935247"/>
    <w:rsid w:val="00936052"/>
    <w:rsid w:val="00936819"/>
    <w:rsid w:val="00936CF5"/>
    <w:rsid w:val="00937C05"/>
    <w:rsid w:val="00940921"/>
    <w:rsid w:val="00940F47"/>
    <w:rsid w:val="00941029"/>
    <w:rsid w:val="00941845"/>
    <w:rsid w:val="00942EC5"/>
    <w:rsid w:val="00943510"/>
    <w:rsid w:val="0094396F"/>
    <w:rsid w:val="0094523A"/>
    <w:rsid w:val="0094555F"/>
    <w:rsid w:val="00945FF7"/>
    <w:rsid w:val="00946333"/>
    <w:rsid w:val="00946776"/>
    <w:rsid w:val="00946E1C"/>
    <w:rsid w:val="00946EE6"/>
    <w:rsid w:val="00950838"/>
    <w:rsid w:val="00951001"/>
    <w:rsid w:val="00951834"/>
    <w:rsid w:val="00951E9C"/>
    <w:rsid w:val="00951F6F"/>
    <w:rsid w:val="0095203B"/>
    <w:rsid w:val="009520DC"/>
    <w:rsid w:val="00952C76"/>
    <w:rsid w:val="0095318E"/>
    <w:rsid w:val="009534CA"/>
    <w:rsid w:val="0095362C"/>
    <w:rsid w:val="009536AD"/>
    <w:rsid w:val="00953F66"/>
    <w:rsid w:val="009541F2"/>
    <w:rsid w:val="009549D4"/>
    <w:rsid w:val="00954C86"/>
    <w:rsid w:val="00954D5F"/>
    <w:rsid w:val="00954D6D"/>
    <w:rsid w:val="00954F7B"/>
    <w:rsid w:val="009556DE"/>
    <w:rsid w:val="00955AB0"/>
    <w:rsid w:val="00955F5B"/>
    <w:rsid w:val="00955F89"/>
    <w:rsid w:val="00956A78"/>
    <w:rsid w:val="0095704D"/>
    <w:rsid w:val="0095724E"/>
    <w:rsid w:val="009573FC"/>
    <w:rsid w:val="00957A0C"/>
    <w:rsid w:val="009601A7"/>
    <w:rsid w:val="00960B1E"/>
    <w:rsid w:val="00960B34"/>
    <w:rsid w:val="00960EB5"/>
    <w:rsid w:val="009615F1"/>
    <w:rsid w:val="0096162E"/>
    <w:rsid w:val="00961688"/>
    <w:rsid w:val="0096218F"/>
    <w:rsid w:val="009621B5"/>
    <w:rsid w:val="00962615"/>
    <w:rsid w:val="00962639"/>
    <w:rsid w:val="00962A21"/>
    <w:rsid w:val="00962CC9"/>
    <w:rsid w:val="00962FD5"/>
    <w:rsid w:val="009635CF"/>
    <w:rsid w:val="009645F9"/>
    <w:rsid w:val="00964A72"/>
    <w:rsid w:val="009652E4"/>
    <w:rsid w:val="009660B3"/>
    <w:rsid w:val="00966593"/>
    <w:rsid w:val="00966CB7"/>
    <w:rsid w:val="0097099F"/>
    <w:rsid w:val="00970A5D"/>
    <w:rsid w:val="00971188"/>
    <w:rsid w:val="0097142B"/>
    <w:rsid w:val="009715AB"/>
    <w:rsid w:val="00971843"/>
    <w:rsid w:val="00971DAF"/>
    <w:rsid w:val="00971E64"/>
    <w:rsid w:val="00972165"/>
    <w:rsid w:val="009727CC"/>
    <w:rsid w:val="009729EB"/>
    <w:rsid w:val="00972F51"/>
    <w:rsid w:val="00973187"/>
    <w:rsid w:val="00973596"/>
    <w:rsid w:val="00973856"/>
    <w:rsid w:val="009743F8"/>
    <w:rsid w:val="00974C5E"/>
    <w:rsid w:val="00974C87"/>
    <w:rsid w:val="00974FF9"/>
    <w:rsid w:val="00975A17"/>
    <w:rsid w:val="00975C90"/>
    <w:rsid w:val="009763C9"/>
    <w:rsid w:val="009769C0"/>
    <w:rsid w:val="00976A94"/>
    <w:rsid w:val="00976F81"/>
    <w:rsid w:val="0097723E"/>
    <w:rsid w:val="00977335"/>
    <w:rsid w:val="0097790E"/>
    <w:rsid w:val="00977AEA"/>
    <w:rsid w:val="00977B7B"/>
    <w:rsid w:val="009807E4"/>
    <w:rsid w:val="009812BB"/>
    <w:rsid w:val="009817AA"/>
    <w:rsid w:val="00982157"/>
    <w:rsid w:val="009821E9"/>
    <w:rsid w:val="00982B9A"/>
    <w:rsid w:val="00983505"/>
    <w:rsid w:val="009835F9"/>
    <w:rsid w:val="009837CC"/>
    <w:rsid w:val="00983AC4"/>
    <w:rsid w:val="00983C9F"/>
    <w:rsid w:val="0098502C"/>
    <w:rsid w:val="00986082"/>
    <w:rsid w:val="00986388"/>
    <w:rsid w:val="00986573"/>
    <w:rsid w:val="00986B4E"/>
    <w:rsid w:val="00986B55"/>
    <w:rsid w:val="00986C5E"/>
    <w:rsid w:val="00987106"/>
    <w:rsid w:val="00990978"/>
    <w:rsid w:val="0099120A"/>
    <w:rsid w:val="0099133D"/>
    <w:rsid w:val="00991588"/>
    <w:rsid w:val="00991659"/>
    <w:rsid w:val="00991FDE"/>
    <w:rsid w:val="009920FB"/>
    <w:rsid w:val="00992E1D"/>
    <w:rsid w:val="00993C6A"/>
    <w:rsid w:val="00994610"/>
    <w:rsid w:val="00994618"/>
    <w:rsid w:val="00994A3D"/>
    <w:rsid w:val="00994AF4"/>
    <w:rsid w:val="009952A3"/>
    <w:rsid w:val="009956F5"/>
    <w:rsid w:val="00996730"/>
    <w:rsid w:val="00996888"/>
    <w:rsid w:val="00996ACA"/>
    <w:rsid w:val="0099767B"/>
    <w:rsid w:val="009A0243"/>
    <w:rsid w:val="009A0C5A"/>
    <w:rsid w:val="009A135B"/>
    <w:rsid w:val="009A1F01"/>
    <w:rsid w:val="009A24C3"/>
    <w:rsid w:val="009A289A"/>
    <w:rsid w:val="009A2B8D"/>
    <w:rsid w:val="009A442A"/>
    <w:rsid w:val="009A469C"/>
    <w:rsid w:val="009A493E"/>
    <w:rsid w:val="009A5175"/>
    <w:rsid w:val="009A56DA"/>
    <w:rsid w:val="009A5706"/>
    <w:rsid w:val="009A5C64"/>
    <w:rsid w:val="009A5FA3"/>
    <w:rsid w:val="009A612E"/>
    <w:rsid w:val="009A629A"/>
    <w:rsid w:val="009A66D8"/>
    <w:rsid w:val="009A67CA"/>
    <w:rsid w:val="009A6E65"/>
    <w:rsid w:val="009A6F62"/>
    <w:rsid w:val="009A7E26"/>
    <w:rsid w:val="009B008C"/>
    <w:rsid w:val="009B0526"/>
    <w:rsid w:val="009B0689"/>
    <w:rsid w:val="009B0A55"/>
    <w:rsid w:val="009B1CF1"/>
    <w:rsid w:val="009B1F6B"/>
    <w:rsid w:val="009B4A63"/>
    <w:rsid w:val="009B4C90"/>
    <w:rsid w:val="009B52DA"/>
    <w:rsid w:val="009B6E02"/>
    <w:rsid w:val="009B6E28"/>
    <w:rsid w:val="009B6EB1"/>
    <w:rsid w:val="009B6F48"/>
    <w:rsid w:val="009B7347"/>
    <w:rsid w:val="009B784D"/>
    <w:rsid w:val="009C083C"/>
    <w:rsid w:val="009C1190"/>
    <w:rsid w:val="009C136A"/>
    <w:rsid w:val="009C18D7"/>
    <w:rsid w:val="009C1CAC"/>
    <w:rsid w:val="009C1D6A"/>
    <w:rsid w:val="009C2127"/>
    <w:rsid w:val="009C2335"/>
    <w:rsid w:val="009C32C1"/>
    <w:rsid w:val="009C3862"/>
    <w:rsid w:val="009C41D0"/>
    <w:rsid w:val="009C47A0"/>
    <w:rsid w:val="009C4843"/>
    <w:rsid w:val="009C4D81"/>
    <w:rsid w:val="009C4D94"/>
    <w:rsid w:val="009C513D"/>
    <w:rsid w:val="009C535C"/>
    <w:rsid w:val="009C56E3"/>
    <w:rsid w:val="009C5A84"/>
    <w:rsid w:val="009C5C3E"/>
    <w:rsid w:val="009C624A"/>
    <w:rsid w:val="009C63A1"/>
    <w:rsid w:val="009C6473"/>
    <w:rsid w:val="009C686E"/>
    <w:rsid w:val="009C6C2D"/>
    <w:rsid w:val="009C6E14"/>
    <w:rsid w:val="009C6EFA"/>
    <w:rsid w:val="009C7168"/>
    <w:rsid w:val="009C72B7"/>
    <w:rsid w:val="009C75B7"/>
    <w:rsid w:val="009C7979"/>
    <w:rsid w:val="009D0261"/>
    <w:rsid w:val="009D0A46"/>
    <w:rsid w:val="009D0D82"/>
    <w:rsid w:val="009D1327"/>
    <w:rsid w:val="009D178D"/>
    <w:rsid w:val="009D1CDA"/>
    <w:rsid w:val="009D224C"/>
    <w:rsid w:val="009D2787"/>
    <w:rsid w:val="009D2825"/>
    <w:rsid w:val="009D2D50"/>
    <w:rsid w:val="009D3272"/>
    <w:rsid w:val="009D3CA5"/>
    <w:rsid w:val="009D3EF4"/>
    <w:rsid w:val="009D4093"/>
    <w:rsid w:val="009D5941"/>
    <w:rsid w:val="009D596E"/>
    <w:rsid w:val="009D5AA5"/>
    <w:rsid w:val="009D6334"/>
    <w:rsid w:val="009D6895"/>
    <w:rsid w:val="009D6D45"/>
    <w:rsid w:val="009D6E05"/>
    <w:rsid w:val="009D7080"/>
    <w:rsid w:val="009D72FF"/>
    <w:rsid w:val="009D776E"/>
    <w:rsid w:val="009D7FF4"/>
    <w:rsid w:val="009E07E1"/>
    <w:rsid w:val="009E0D8D"/>
    <w:rsid w:val="009E1389"/>
    <w:rsid w:val="009E1726"/>
    <w:rsid w:val="009E21CE"/>
    <w:rsid w:val="009E28BA"/>
    <w:rsid w:val="009E2FED"/>
    <w:rsid w:val="009E3948"/>
    <w:rsid w:val="009E3A10"/>
    <w:rsid w:val="009E3F80"/>
    <w:rsid w:val="009E4375"/>
    <w:rsid w:val="009E4625"/>
    <w:rsid w:val="009E49E4"/>
    <w:rsid w:val="009E5C50"/>
    <w:rsid w:val="009E652A"/>
    <w:rsid w:val="009E6CA0"/>
    <w:rsid w:val="009E6CA3"/>
    <w:rsid w:val="009E6DF3"/>
    <w:rsid w:val="009E7A59"/>
    <w:rsid w:val="009E7BF0"/>
    <w:rsid w:val="009E7C2C"/>
    <w:rsid w:val="009E7D76"/>
    <w:rsid w:val="009F05A5"/>
    <w:rsid w:val="009F0830"/>
    <w:rsid w:val="009F0E74"/>
    <w:rsid w:val="009F147C"/>
    <w:rsid w:val="009F14C1"/>
    <w:rsid w:val="009F1BB7"/>
    <w:rsid w:val="009F1BCA"/>
    <w:rsid w:val="009F1D8B"/>
    <w:rsid w:val="009F1EF2"/>
    <w:rsid w:val="009F20EC"/>
    <w:rsid w:val="009F272B"/>
    <w:rsid w:val="009F295B"/>
    <w:rsid w:val="009F3736"/>
    <w:rsid w:val="009F3AB8"/>
    <w:rsid w:val="009F3FEA"/>
    <w:rsid w:val="009F45B1"/>
    <w:rsid w:val="009F5536"/>
    <w:rsid w:val="009F6338"/>
    <w:rsid w:val="009F63FA"/>
    <w:rsid w:val="009F6C8F"/>
    <w:rsid w:val="009F71DB"/>
    <w:rsid w:val="009F78B8"/>
    <w:rsid w:val="00A00129"/>
    <w:rsid w:val="00A001DB"/>
    <w:rsid w:val="00A00AD4"/>
    <w:rsid w:val="00A00CAF"/>
    <w:rsid w:val="00A00E26"/>
    <w:rsid w:val="00A014E7"/>
    <w:rsid w:val="00A01A5E"/>
    <w:rsid w:val="00A027BD"/>
    <w:rsid w:val="00A02BA6"/>
    <w:rsid w:val="00A02D7B"/>
    <w:rsid w:val="00A03A5A"/>
    <w:rsid w:val="00A03A76"/>
    <w:rsid w:val="00A03AE6"/>
    <w:rsid w:val="00A03CDA"/>
    <w:rsid w:val="00A042EA"/>
    <w:rsid w:val="00A0506D"/>
    <w:rsid w:val="00A0566E"/>
    <w:rsid w:val="00A0597C"/>
    <w:rsid w:val="00A064B0"/>
    <w:rsid w:val="00A0755F"/>
    <w:rsid w:val="00A07617"/>
    <w:rsid w:val="00A077AC"/>
    <w:rsid w:val="00A077EE"/>
    <w:rsid w:val="00A07965"/>
    <w:rsid w:val="00A1023B"/>
    <w:rsid w:val="00A109B1"/>
    <w:rsid w:val="00A10C4A"/>
    <w:rsid w:val="00A10E95"/>
    <w:rsid w:val="00A11753"/>
    <w:rsid w:val="00A118E6"/>
    <w:rsid w:val="00A11D12"/>
    <w:rsid w:val="00A12080"/>
    <w:rsid w:val="00A12081"/>
    <w:rsid w:val="00A12D2D"/>
    <w:rsid w:val="00A1300E"/>
    <w:rsid w:val="00A13213"/>
    <w:rsid w:val="00A13C9F"/>
    <w:rsid w:val="00A13CB5"/>
    <w:rsid w:val="00A13EF8"/>
    <w:rsid w:val="00A144EC"/>
    <w:rsid w:val="00A14540"/>
    <w:rsid w:val="00A15022"/>
    <w:rsid w:val="00A150D2"/>
    <w:rsid w:val="00A154B6"/>
    <w:rsid w:val="00A16329"/>
    <w:rsid w:val="00A168B9"/>
    <w:rsid w:val="00A17157"/>
    <w:rsid w:val="00A175D6"/>
    <w:rsid w:val="00A17AC2"/>
    <w:rsid w:val="00A20050"/>
    <w:rsid w:val="00A20A55"/>
    <w:rsid w:val="00A21A5F"/>
    <w:rsid w:val="00A21B28"/>
    <w:rsid w:val="00A21BBA"/>
    <w:rsid w:val="00A22C97"/>
    <w:rsid w:val="00A230D0"/>
    <w:rsid w:val="00A23D08"/>
    <w:rsid w:val="00A2495E"/>
    <w:rsid w:val="00A259F4"/>
    <w:rsid w:val="00A2637C"/>
    <w:rsid w:val="00A26697"/>
    <w:rsid w:val="00A26930"/>
    <w:rsid w:val="00A26968"/>
    <w:rsid w:val="00A26A5E"/>
    <w:rsid w:val="00A26AE1"/>
    <w:rsid w:val="00A26C3E"/>
    <w:rsid w:val="00A26C4E"/>
    <w:rsid w:val="00A27031"/>
    <w:rsid w:val="00A2729A"/>
    <w:rsid w:val="00A27E83"/>
    <w:rsid w:val="00A30511"/>
    <w:rsid w:val="00A30AF9"/>
    <w:rsid w:val="00A30D03"/>
    <w:rsid w:val="00A31317"/>
    <w:rsid w:val="00A31392"/>
    <w:rsid w:val="00A31B49"/>
    <w:rsid w:val="00A32295"/>
    <w:rsid w:val="00A323B2"/>
    <w:rsid w:val="00A32A05"/>
    <w:rsid w:val="00A32F37"/>
    <w:rsid w:val="00A336AF"/>
    <w:rsid w:val="00A338B8"/>
    <w:rsid w:val="00A33AA8"/>
    <w:rsid w:val="00A33ED9"/>
    <w:rsid w:val="00A34B54"/>
    <w:rsid w:val="00A34C0A"/>
    <w:rsid w:val="00A359E9"/>
    <w:rsid w:val="00A35A32"/>
    <w:rsid w:val="00A36A3D"/>
    <w:rsid w:val="00A371B0"/>
    <w:rsid w:val="00A3780E"/>
    <w:rsid w:val="00A37FBB"/>
    <w:rsid w:val="00A402F3"/>
    <w:rsid w:val="00A40628"/>
    <w:rsid w:val="00A40A8C"/>
    <w:rsid w:val="00A40F88"/>
    <w:rsid w:val="00A41238"/>
    <w:rsid w:val="00A42880"/>
    <w:rsid w:val="00A43089"/>
    <w:rsid w:val="00A4380B"/>
    <w:rsid w:val="00A43938"/>
    <w:rsid w:val="00A44063"/>
    <w:rsid w:val="00A445F6"/>
    <w:rsid w:val="00A44BE1"/>
    <w:rsid w:val="00A44E70"/>
    <w:rsid w:val="00A4533D"/>
    <w:rsid w:val="00A453D6"/>
    <w:rsid w:val="00A459FE"/>
    <w:rsid w:val="00A45B6C"/>
    <w:rsid w:val="00A46E1A"/>
    <w:rsid w:val="00A47101"/>
    <w:rsid w:val="00A47837"/>
    <w:rsid w:val="00A47BF8"/>
    <w:rsid w:val="00A5020D"/>
    <w:rsid w:val="00A50291"/>
    <w:rsid w:val="00A502EA"/>
    <w:rsid w:val="00A50D70"/>
    <w:rsid w:val="00A50DDD"/>
    <w:rsid w:val="00A51BC8"/>
    <w:rsid w:val="00A52097"/>
    <w:rsid w:val="00A52603"/>
    <w:rsid w:val="00A529B3"/>
    <w:rsid w:val="00A52A84"/>
    <w:rsid w:val="00A52B09"/>
    <w:rsid w:val="00A52D33"/>
    <w:rsid w:val="00A52F16"/>
    <w:rsid w:val="00A52F7B"/>
    <w:rsid w:val="00A52FC2"/>
    <w:rsid w:val="00A52FF9"/>
    <w:rsid w:val="00A536A4"/>
    <w:rsid w:val="00A53799"/>
    <w:rsid w:val="00A537A0"/>
    <w:rsid w:val="00A54729"/>
    <w:rsid w:val="00A54909"/>
    <w:rsid w:val="00A549F9"/>
    <w:rsid w:val="00A54C1D"/>
    <w:rsid w:val="00A54DE8"/>
    <w:rsid w:val="00A55073"/>
    <w:rsid w:val="00A5557F"/>
    <w:rsid w:val="00A55860"/>
    <w:rsid w:val="00A55E7A"/>
    <w:rsid w:val="00A56203"/>
    <w:rsid w:val="00A568C2"/>
    <w:rsid w:val="00A56A37"/>
    <w:rsid w:val="00A57D3B"/>
    <w:rsid w:val="00A57E59"/>
    <w:rsid w:val="00A60493"/>
    <w:rsid w:val="00A60F43"/>
    <w:rsid w:val="00A60F76"/>
    <w:rsid w:val="00A61546"/>
    <w:rsid w:val="00A61B30"/>
    <w:rsid w:val="00A61BCD"/>
    <w:rsid w:val="00A62B87"/>
    <w:rsid w:val="00A62E90"/>
    <w:rsid w:val="00A6326D"/>
    <w:rsid w:val="00A632D9"/>
    <w:rsid w:val="00A636B3"/>
    <w:rsid w:val="00A63A44"/>
    <w:rsid w:val="00A63C16"/>
    <w:rsid w:val="00A63C61"/>
    <w:rsid w:val="00A6447C"/>
    <w:rsid w:val="00A646F3"/>
    <w:rsid w:val="00A64909"/>
    <w:rsid w:val="00A6513F"/>
    <w:rsid w:val="00A65426"/>
    <w:rsid w:val="00A6583A"/>
    <w:rsid w:val="00A65EFD"/>
    <w:rsid w:val="00A65FFF"/>
    <w:rsid w:val="00A6615E"/>
    <w:rsid w:val="00A66207"/>
    <w:rsid w:val="00A66FCA"/>
    <w:rsid w:val="00A675ED"/>
    <w:rsid w:val="00A676DB"/>
    <w:rsid w:val="00A676FB"/>
    <w:rsid w:val="00A71127"/>
    <w:rsid w:val="00A717EC"/>
    <w:rsid w:val="00A71EE9"/>
    <w:rsid w:val="00A721C4"/>
    <w:rsid w:val="00A723D4"/>
    <w:rsid w:val="00A72D13"/>
    <w:rsid w:val="00A72F94"/>
    <w:rsid w:val="00A731C6"/>
    <w:rsid w:val="00A738D2"/>
    <w:rsid w:val="00A74813"/>
    <w:rsid w:val="00A74C94"/>
    <w:rsid w:val="00A74D2E"/>
    <w:rsid w:val="00A74DDE"/>
    <w:rsid w:val="00A76264"/>
    <w:rsid w:val="00A8051C"/>
    <w:rsid w:val="00A80769"/>
    <w:rsid w:val="00A807A3"/>
    <w:rsid w:val="00A809D0"/>
    <w:rsid w:val="00A80A68"/>
    <w:rsid w:val="00A81150"/>
    <w:rsid w:val="00A815FD"/>
    <w:rsid w:val="00A817B6"/>
    <w:rsid w:val="00A8192A"/>
    <w:rsid w:val="00A8198C"/>
    <w:rsid w:val="00A81FCB"/>
    <w:rsid w:val="00A821D9"/>
    <w:rsid w:val="00A822DD"/>
    <w:rsid w:val="00A82F2F"/>
    <w:rsid w:val="00A83A7B"/>
    <w:rsid w:val="00A840FB"/>
    <w:rsid w:val="00A844B9"/>
    <w:rsid w:val="00A84C3B"/>
    <w:rsid w:val="00A85324"/>
    <w:rsid w:val="00A858A3"/>
    <w:rsid w:val="00A85D86"/>
    <w:rsid w:val="00A863E5"/>
    <w:rsid w:val="00A865AC"/>
    <w:rsid w:val="00A87096"/>
    <w:rsid w:val="00A87634"/>
    <w:rsid w:val="00A87DCF"/>
    <w:rsid w:val="00A90789"/>
    <w:rsid w:val="00A907B0"/>
    <w:rsid w:val="00A91E39"/>
    <w:rsid w:val="00A92A47"/>
    <w:rsid w:val="00A92BC3"/>
    <w:rsid w:val="00A92D41"/>
    <w:rsid w:val="00A92D8A"/>
    <w:rsid w:val="00A932B3"/>
    <w:rsid w:val="00A93A70"/>
    <w:rsid w:val="00A940B7"/>
    <w:rsid w:val="00A94295"/>
    <w:rsid w:val="00A94762"/>
    <w:rsid w:val="00A9495B"/>
    <w:rsid w:val="00A94C81"/>
    <w:rsid w:val="00A953EA"/>
    <w:rsid w:val="00A95AE9"/>
    <w:rsid w:val="00A9634F"/>
    <w:rsid w:val="00A96407"/>
    <w:rsid w:val="00A964A0"/>
    <w:rsid w:val="00A96967"/>
    <w:rsid w:val="00A96FC6"/>
    <w:rsid w:val="00A972E2"/>
    <w:rsid w:val="00A97E28"/>
    <w:rsid w:val="00AA0560"/>
    <w:rsid w:val="00AA061D"/>
    <w:rsid w:val="00AA0F99"/>
    <w:rsid w:val="00AA11A9"/>
    <w:rsid w:val="00AA14D5"/>
    <w:rsid w:val="00AA17FB"/>
    <w:rsid w:val="00AA1F4A"/>
    <w:rsid w:val="00AA27E9"/>
    <w:rsid w:val="00AA34AA"/>
    <w:rsid w:val="00AA4162"/>
    <w:rsid w:val="00AA4351"/>
    <w:rsid w:val="00AA4A4D"/>
    <w:rsid w:val="00AA4D7D"/>
    <w:rsid w:val="00AA4FB9"/>
    <w:rsid w:val="00AA5355"/>
    <w:rsid w:val="00AA5ED4"/>
    <w:rsid w:val="00AA6560"/>
    <w:rsid w:val="00AA65C2"/>
    <w:rsid w:val="00AA68B2"/>
    <w:rsid w:val="00AA73D4"/>
    <w:rsid w:val="00AA73DA"/>
    <w:rsid w:val="00AA769F"/>
    <w:rsid w:val="00AA78F1"/>
    <w:rsid w:val="00AA7A85"/>
    <w:rsid w:val="00AA7D54"/>
    <w:rsid w:val="00AB0051"/>
    <w:rsid w:val="00AB0B64"/>
    <w:rsid w:val="00AB110E"/>
    <w:rsid w:val="00AB148D"/>
    <w:rsid w:val="00AB18C8"/>
    <w:rsid w:val="00AB1C8D"/>
    <w:rsid w:val="00AB20EE"/>
    <w:rsid w:val="00AB2F50"/>
    <w:rsid w:val="00AB390B"/>
    <w:rsid w:val="00AB4D1E"/>
    <w:rsid w:val="00AB5665"/>
    <w:rsid w:val="00AB5F4D"/>
    <w:rsid w:val="00AB67E1"/>
    <w:rsid w:val="00AB6F20"/>
    <w:rsid w:val="00AB7E42"/>
    <w:rsid w:val="00AB7F95"/>
    <w:rsid w:val="00AC0FAA"/>
    <w:rsid w:val="00AC19C1"/>
    <w:rsid w:val="00AC1F24"/>
    <w:rsid w:val="00AC22F5"/>
    <w:rsid w:val="00AC27AC"/>
    <w:rsid w:val="00AC29B5"/>
    <w:rsid w:val="00AC2E34"/>
    <w:rsid w:val="00AC333C"/>
    <w:rsid w:val="00AC380E"/>
    <w:rsid w:val="00AC382E"/>
    <w:rsid w:val="00AC3E24"/>
    <w:rsid w:val="00AC4159"/>
    <w:rsid w:val="00AC4247"/>
    <w:rsid w:val="00AC442B"/>
    <w:rsid w:val="00AC4AC7"/>
    <w:rsid w:val="00AC4B49"/>
    <w:rsid w:val="00AC4E5C"/>
    <w:rsid w:val="00AC510C"/>
    <w:rsid w:val="00AC5201"/>
    <w:rsid w:val="00AC5C45"/>
    <w:rsid w:val="00AC5CAD"/>
    <w:rsid w:val="00AC5E9C"/>
    <w:rsid w:val="00AC5FA5"/>
    <w:rsid w:val="00AC5FCC"/>
    <w:rsid w:val="00AC6DF1"/>
    <w:rsid w:val="00AC7D75"/>
    <w:rsid w:val="00AD02CF"/>
    <w:rsid w:val="00AD0639"/>
    <w:rsid w:val="00AD08C1"/>
    <w:rsid w:val="00AD0B8B"/>
    <w:rsid w:val="00AD0C24"/>
    <w:rsid w:val="00AD0E5F"/>
    <w:rsid w:val="00AD0E69"/>
    <w:rsid w:val="00AD1410"/>
    <w:rsid w:val="00AD14DF"/>
    <w:rsid w:val="00AD18DA"/>
    <w:rsid w:val="00AD2C93"/>
    <w:rsid w:val="00AD2D19"/>
    <w:rsid w:val="00AD2F64"/>
    <w:rsid w:val="00AD301D"/>
    <w:rsid w:val="00AD3B9C"/>
    <w:rsid w:val="00AD4099"/>
    <w:rsid w:val="00AD4AF6"/>
    <w:rsid w:val="00AD4BFB"/>
    <w:rsid w:val="00AD4EA5"/>
    <w:rsid w:val="00AD52B6"/>
    <w:rsid w:val="00AD5316"/>
    <w:rsid w:val="00AD5625"/>
    <w:rsid w:val="00AD56E1"/>
    <w:rsid w:val="00AD5D89"/>
    <w:rsid w:val="00AD6452"/>
    <w:rsid w:val="00AE042E"/>
    <w:rsid w:val="00AE055C"/>
    <w:rsid w:val="00AE0ACA"/>
    <w:rsid w:val="00AE0F14"/>
    <w:rsid w:val="00AE1BCE"/>
    <w:rsid w:val="00AE231B"/>
    <w:rsid w:val="00AE27A8"/>
    <w:rsid w:val="00AE29C0"/>
    <w:rsid w:val="00AE2A72"/>
    <w:rsid w:val="00AE3197"/>
    <w:rsid w:val="00AE37DC"/>
    <w:rsid w:val="00AE3D85"/>
    <w:rsid w:val="00AE4731"/>
    <w:rsid w:val="00AE4943"/>
    <w:rsid w:val="00AE57EF"/>
    <w:rsid w:val="00AE5A30"/>
    <w:rsid w:val="00AE646E"/>
    <w:rsid w:val="00AE66A9"/>
    <w:rsid w:val="00AE6ECA"/>
    <w:rsid w:val="00AE72EB"/>
    <w:rsid w:val="00AE73FA"/>
    <w:rsid w:val="00AE7717"/>
    <w:rsid w:val="00AE7808"/>
    <w:rsid w:val="00AF02D8"/>
    <w:rsid w:val="00AF0C75"/>
    <w:rsid w:val="00AF0F00"/>
    <w:rsid w:val="00AF20D8"/>
    <w:rsid w:val="00AF2722"/>
    <w:rsid w:val="00AF2D86"/>
    <w:rsid w:val="00AF31AF"/>
    <w:rsid w:val="00AF3C1F"/>
    <w:rsid w:val="00AF41FF"/>
    <w:rsid w:val="00AF4402"/>
    <w:rsid w:val="00AF5102"/>
    <w:rsid w:val="00AF58FE"/>
    <w:rsid w:val="00AF628A"/>
    <w:rsid w:val="00AF675E"/>
    <w:rsid w:val="00AF6928"/>
    <w:rsid w:val="00AF6938"/>
    <w:rsid w:val="00AF6CE8"/>
    <w:rsid w:val="00AF7AF7"/>
    <w:rsid w:val="00AF7B60"/>
    <w:rsid w:val="00B003F9"/>
    <w:rsid w:val="00B005DE"/>
    <w:rsid w:val="00B0100D"/>
    <w:rsid w:val="00B01025"/>
    <w:rsid w:val="00B01428"/>
    <w:rsid w:val="00B01DB2"/>
    <w:rsid w:val="00B02BF4"/>
    <w:rsid w:val="00B0316B"/>
    <w:rsid w:val="00B0360E"/>
    <w:rsid w:val="00B03997"/>
    <w:rsid w:val="00B03BF8"/>
    <w:rsid w:val="00B03D7B"/>
    <w:rsid w:val="00B04733"/>
    <w:rsid w:val="00B04E45"/>
    <w:rsid w:val="00B04ED3"/>
    <w:rsid w:val="00B10464"/>
    <w:rsid w:val="00B107D2"/>
    <w:rsid w:val="00B10A4B"/>
    <w:rsid w:val="00B10B4F"/>
    <w:rsid w:val="00B116D9"/>
    <w:rsid w:val="00B12052"/>
    <w:rsid w:val="00B1210C"/>
    <w:rsid w:val="00B124FC"/>
    <w:rsid w:val="00B12897"/>
    <w:rsid w:val="00B12A1A"/>
    <w:rsid w:val="00B12B72"/>
    <w:rsid w:val="00B12F3D"/>
    <w:rsid w:val="00B1320F"/>
    <w:rsid w:val="00B13E35"/>
    <w:rsid w:val="00B1413F"/>
    <w:rsid w:val="00B14EFD"/>
    <w:rsid w:val="00B1508F"/>
    <w:rsid w:val="00B15D75"/>
    <w:rsid w:val="00B16225"/>
    <w:rsid w:val="00B16A83"/>
    <w:rsid w:val="00B175B6"/>
    <w:rsid w:val="00B179B5"/>
    <w:rsid w:val="00B17EC7"/>
    <w:rsid w:val="00B2012D"/>
    <w:rsid w:val="00B2079B"/>
    <w:rsid w:val="00B20E67"/>
    <w:rsid w:val="00B21BDD"/>
    <w:rsid w:val="00B21BF8"/>
    <w:rsid w:val="00B21E44"/>
    <w:rsid w:val="00B226A5"/>
    <w:rsid w:val="00B227FF"/>
    <w:rsid w:val="00B22AA3"/>
    <w:rsid w:val="00B22C75"/>
    <w:rsid w:val="00B22C87"/>
    <w:rsid w:val="00B22E5E"/>
    <w:rsid w:val="00B234BE"/>
    <w:rsid w:val="00B23863"/>
    <w:rsid w:val="00B23C91"/>
    <w:rsid w:val="00B24376"/>
    <w:rsid w:val="00B24824"/>
    <w:rsid w:val="00B25FF9"/>
    <w:rsid w:val="00B26267"/>
    <w:rsid w:val="00B26386"/>
    <w:rsid w:val="00B26CB3"/>
    <w:rsid w:val="00B26EB1"/>
    <w:rsid w:val="00B275FF"/>
    <w:rsid w:val="00B27780"/>
    <w:rsid w:val="00B30166"/>
    <w:rsid w:val="00B3021C"/>
    <w:rsid w:val="00B30A76"/>
    <w:rsid w:val="00B30BC6"/>
    <w:rsid w:val="00B30C7D"/>
    <w:rsid w:val="00B31095"/>
    <w:rsid w:val="00B31244"/>
    <w:rsid w:val="00B3132B"/>
    <w:rsid w:val="00B3249B"/>
    <w:rsid w:val="00B32989"/>
    <w:rsid w:val="00B32D75"/>
    <w:rsid w:val="00B33160"/>
    <w:rsid w:val="00B334B1"/>
    <w:rsid w:val="00B33DEB"/>
    <w:rsid w:val="00B34BD3"/>
    <w:rsid w:val="00B353AA"/>
    <w:rsid w:val="00B35755"/>
    <w:rsid w:val="00B35914"/>
    <w:rsid w:val="00B35D98"/>
    <w:rsid w:val="00B36AAC"/>
    <w:rsid w:val="00B370F3"/>
    <w:rsid w:val="00B377BF"/>
    <w:rsid w:val="00B37B7F"/>
    <w:rsid w:val="00B40BE2"/>
    <w:rsid w:val="00B41CC5"/>
    <w:rsid w:val="00B41FCE"/>
    <w:rsid w:val="00B423A9"/>
    <w:rsid w:val="00B43546"/>
    <w:rsid w:val="00B438CF"/>
    <w:rsid w:val="00B43D77"/>
    <w:rsid w:val="00B44551"/>
    <w:rsid w:val="00B44761"/>
    <w:rsid w:val="00B44E78"/>
    <w:rsid w:val="00B453A4"/>
    <w:rsid w:val="00B45592"/>
    <w:rsid w:val="00B4595C"/>
    <w:rsid w:val="00B45990"/>
    <w:rsid w:val="00B45A4A"/>
    <w:rsid w:val="00B46875"/>
    <w:rsid w:val="00B46A12"/>
    <w:rsid w:val="00B475DE"/>
    <w:rsid w:val="00B47A0F"/>
    <w:rsid w:val="00B47C17"/>
    <w:rsid w:val="00B5007B"/>
    <w:rsid w:val="00B502D9"/>
    <w:rsid w:val="00B503FA"/>
    <w:rsid w:val="00B50EC3"/>
    <w:rsid w:val="00B5166D"/>
    <w:rsid w:val="00B5188E"/>
    <w:rsid w:val="00B52136"/>
    <w:rsid w:val="00B52154"/>
    <w:rsid w:val="00B521F2"/>
    <w:rsid w:val="00B5415C"/>
    <w:rsid w:val="00B549E7"/>
    <w:rsid w:val="00B55128"/>
    <w:rsid w:val="00B551CF"/>
    <w:rsid w:val="00B55348"/>
    <w:rsid w:val="00B559D2"/>
    <w:rsid w:val="00B55C88"/>
    <w:rsid w:val="00B57009"/>
    <w:rsid w:val="00B572F2"/>
    <w:rsid w:val="00B57590"/>
    <w:rsid w:val="00B576CD"/>
    <w:rsid w:val="00B577BD"/>
    <w:rsid w:val="00B579E6"/>
    <w:rsid w:val="00B60020"/>
    <w:rsid w:val="00B611BB"/>
    <w:rsid w:val="00B6124D"/>
    <w:rsid w:val="00B6166F"/>
    <w:rsid w:val="00B6170D"/>
    <w:rsid w:val="00B621F8"/>
    <w:rsid w:val="00B6236A"/>
    <w:rsid w:val="00B6245F"/>
    <w:rsid w:val="00B6261D"/>
    <w:rsid w:val="00B627F6"/>
    <w:rsid w:val="00B629AD"/>
    <w:rsid w:val="00B6301F"/>
    <w:rsid w:val="00B63184"/>
    <w:rsid w:val="00B631F6"/>
    <w:rsid w:val="00B633BC"/>
    <w:rsid w:val="00B63596"/>
    <w:rsid w:val="00B6377B"/>
    <w:rsid w:val="00B6388E"/>
    <w:rsid w:val="00B63A7A"/>
    <w:rsid w:val="00B63B3F"/>
    <w:rsid w:val="00B63FB6"/>
    <w:rsid w:val="00B64471"/>
    <w:rsid w:val="00B64551"/>
    <w:rsid w:val="00B64787"/>
    <w:rsid w:val="00B647DD"/>
    <w:rsid w:val="00B64E0B"/>
    <w:rsid w:val="00B65109"/>
    <w:rsid w:val="00B65406"/>
    <w:rsid w:val="00B65615"/>
    <w:rsid w:val="00B65B21"/>
    <w:rsid w:val="00B67000"/>
    <w:rsid w:val="00B6705F"/>
    <w:rsid w:val="00B6747F"/>
    <w:rsid w:val="00B70A39"/>
    <w:rsid w:val="00B7186A"/>
    <w:rsid w:val="00B72225"/>
    <w:rsid w:val="00B7262E"/>
    <w:rsid w:val="00B737F3"/>
    <w:rsid w:val="00B7461B"/>
    <w:rsid w:val="00B74B6F"/>
    <w:rsid w:val="00B74C98"/>
    <w:rsid w:val="00B75373"/>
    <w:rsid w:val="00B757A7"/>
    <w:rsid w:val="00B75EDA"/>
    <w:rsid w:val="00B76025"/>
    <w:rsid w:val="00B760A4"/>
    <w:rsid w:val="00B7611C"/>
    <w:rsid w:val="00B76A23"/>
    <w:rsid w:val="00B76A95"/>
    <w:rsid w:val="00B771C4"/>
    <w:rsid w:val="00B80A58"/>
    <w:rsid w:val="00B80E07"/>
    <w:rsid w:val="00B81533"/>
    <w:rsid w:val="00B81D5F"/>
    <w:rsid w:val="00B825E4"/>
    <w:rsid w:val="00B829B1"/>
    <w:rsid w:val="00B82B37"/>
    <w:rsid w:val="00B82C5D"/>
    <w:rsid w:val="00B83100"/>
    <w:rsid w:val="00B834E7"/>
    <w:rsid w:val="00B83A46"/>
    <w:rsid w:val="00B83B19"/>
    <w:rsid w:val="00B83BA3"/>
    <w:rsid w:val="00B83CBE"/>
    <w:rsid w:val="00B84C6F"/>
    <w:rsid w:val="00B84E81"/>
    <w:rsid w:val="00B85062"/>
    <w:rsid w:val="00B855AC"/>
    <w:rsid w:val="00B86292"/>
    <w:rsid w:val="00B8725D"/>
    <w:rsid w:val="00B877EC"/>
    <w:rsid w:val="00B908F7"/>
    <w:rsid w:val="00B90CA6"/>
    <w:rsid w:val="00B91F6C"/>
    <w:rsid w:val="00B92AB4"/>
    <w:rsid w:val="00B92C76"/>
    <w:rsid w:val="00B92D55"/>
    <w:rsid w:val="00B92D5B"/>
    <w:rsid w:val="00B93656"/>
    <w:rsid w:val="00B94989"/>
    <w:rsid w:val="00B94BBF"/>
    <w:rsid w:val="00B969EC"/>
    <w:rsid w:val="00B97748"/>
    <w:rsid w:val="00B978DB"/>
    <w:rsid w:val="00BA0184"/>
    <w:rsid w:val="00BA0478"/>
    <w:rsid w:val="00BA17DE"/>
    <w:rsid w:val="00BA2254"/>
    <w:rsid w:val="00BA29E4"/>
    <w:rsid w:val="00BA2C2B"/>
    <w:rsid w:val="00BA3EA1"/>
    <w:rsid w:val="00BA4251"/>
    <w:rsid w:val="00BA4297"/>
    <w:rsid w:val="00BA47C6"/>
    <w:rsid w:val="00BA4C39"/>
    <w:rsid w:val="00BA52DB"/>
    <w:rsid w:val="00BA56F1"/>
    <w:rsid w:val="00BA5C29"/>
    <w:rsid w:val="00BA67C3"/>
    <w:rsid w:val="00BA6CA9"/>
    <w:rsid w:val="00BA733D"/>
    <w:rsid w:val="00BB024B"/>
    <w:rsid w:val="00BB066A"/>
    <w:rsid w:val="00BB0DBF"/>
    <w:rsid w:val="00BB1948"/>
    <w:rsid w:val="00BB1FB7"/>
    <w:rsid w:val="00BB31CF"/>
    <w:rsid w:val="00BB3467"/>
    <w:rsid w:val="00BB3C48"/>
    <w:rsid w:val="00BB4589"/>
    <w:rsid w:val="00BB4A3A"/>
    <w:rsid w:val="00BB5ADB"/>
    <w:rsid w:val="00BB627B"/>
    <w:rsid w:val="00BB7482"/>
    <w:rsid w:val="00BB75B0"/>
    <w:rsid w:val="00BB7D93"/>
    <w:rsid w:val="00BC0210"/>
    <w:rsid w:val="00BC046F"/>
    <w:rsid w:val="00BC088D"/>
    <w:rsid w:val="00BC1809"/>
    <w:rsid w:val="00BC1AD7"/>
    <w:rsid w:val="00BC1CCB"/>
    <w:rsid w:val="00BC1F23"/>
    <w:rsid w:val="00BC1F74"/>
    <w:rsid w:val="00BC290C"/>
    <w:rsid w:val="00BC2A8B"/>
    <w:rsid w:val="00BC2C09"/>
    <w:rsid w:val="00BC2F9A"/>
    <w:rsid w:val="00BC303D"/>
    <w:rsid w:val="00BC3F25"/>
    <w:rsid w:val="00BC3F56"/>
    <w:rsid w:val="00BC411A"/>
    <w:rsid w:val="00BC42BA"/>
    <w:rsid w:val="00BC47FC"/>
    <w:rsid w:val="00BC49F4"/>
    <w:rsid w:val="00BC4CBE"/>
    <w:rsid w:val="00BC5155"/>
    <w:rsid w:val="00BC54AF"/>
    <w:rsid w:val="00BC7216"/>
    <w:rsid w:val="00BC79D4"/>
    <w:rsid w:val="00BC7ACD"/>
    <w:rsid w:val="00BD007A"/>
    <w:rsid w:val="00BD0705"/>
    <w:rsid w:val="00BD0C7D"/>
    <w:rsid w:val="00BD0D36"/>
    <w:rsid w:val="00BD1C4D"/>
    <w:rsid w:val="00BD1C5D"/>
    <w:rsid w:val="00BD1ED9"/>
    <w:rsid w:val="00BD24AA"/>
    <w:rsid w:val="00BD2635"/>
    <w:rsid w:val="00BD27EB"/>
    <w:rsid w:val="00BD2A2A"/>
    <w:rsid w:val="00BD2F94"/>
    <w:rsid w:val="00BD41FD"/>
    <w:rsid w:val="00BD45BD"/>
    <w:rsid w:val="00BD4672"/>
    <w:rsid w:val="00BD4931"/>
    <w:rsid w:val="00BD4EB8"/>
    <w:rsid w:val="00BD5054"/>
    <w:rsid w:val="00BD5B0D"/>
    <w:rsid w:val="00BD5B53"/>
    <w:rsid w:val="00BD67C3"/>
    <w:rsid w:val="00BD6E0F"/>
    <w:rsid w:val="00BD77AC"/>
    <w:rsid w:val="00BD7980"/>
    <w:rsid w:val="00BD7BB0"/>
    <w:rsid w:val="00BD7BF2"/>
    <w:rsid w:val="00BE0084"/>
    <w:rsid w:val="00BE037C"/>
    <w:rsid w:val="00BE05C4"/>
    <w:rsid w:val="00BE0A4E"/>
    <w:rsid w:val="00BE0DCB"/>
    <w:rsid w:val="00BE0EE5"/>
    <w:rsid w:val="00BE10AE"/>
    <w:rsid w:val="00BE131E"/>
    <w:rsid w:val="00BE1B6C"/>
    <w:rsid w:val="00BE20E6"/>
    <w:rsid w:val="00BE2505"/>
    <w:rsid w:val="00BE2AC5"/>
    <w:rsid w:val="00BE2FD3"/>
    <w:rsid w:val="00BE3349"/>
    <w:rsid w:val="00BE33F5"/>
    <w:rsid w:val="00BE390C"/>
    <w:rsid w:val="00BE4186"/>
    <w:rsid w:val="00BE41FC"/>
    <w:rsid w:val="00BE48A6"/>
    <w:rsid w:val="00BE4FB3"/>
    <w:rsid w:val="00BE5BBB"/>
    <w:rsid w:val="00BE62CD"/>
    <w:rsid w:val="00BE64F8"/>
    <w:rsid w:val="00BE6A9E"/>
    <w:rsid w:val="00BE6B24"/>
    <w:rsid w:val="00BE6C06"/>
    <w:rsid w:val="00BF0592"/>
    <w:rsid w:val="00BF130E"/>
    <w:rsid w:val="00BF160D"/>
    <w:rsid w:val="00BF1C9C"/>
    <w:rsid w:val="00BF21F9"/>
    <w:rsid w:val="00BF2594"/>
    <w:rsid w:val="00BF3AAD"/>
    <w:rsid w:val="00BF3CD4"/>
    <w:rsid w:val="00BF3DD0"/>
    <w:rsid w:val="00BF4235"/>
    <w:rsid w:val="00BF47E3"/>
    <w:rsid w:val="00BF538D"/>
    <w:rsid w:val="00BF57DA"/>
    <w:rsid w:val="00BF727E"/>
    <w:rsid w:val="00BF74C8"/>
    <w:rsid w:val="00BF7DAF"/>
    <w:rsid w:val="00BF7E30"/>
    <w:rsid w:val="00BF7ED0"/>
    <w:rsid w:val="00C01F67"/>
    <w:rsid w:val="00C02319"/>
    <w:rsid w:val="00C026BA"/>
    <w:rsid w:val="00C02A63"/>
    <w:rsid w:val="00C02ABD"/>
    <w:rsid w:val="00C031D9"/>
    <w:rsid w:val="00C038E0"/>
    <w:rsid w:val="00C04436"/>
    <w:rsid w:val="00C044B4"/>
    <w:rsid w:val="00C04577"/>
    <w:rsid w:val="00C045BF"/>
    <w:rsid w:val="00C045EE"/>
    <w:rsid w:val="00C047F3"/>
    <w:rsid w:val="00C04A9D"/>
    <w:rsid w:val="00C04B64"/>
    <w:rsid w:val="00C04F87"/>
    <w:rsid w:val="00C05232"/>
    <w:rsid w:val="00C06B40"/>
    <w:rsid w:val="00C0725E"/>
    <w:rsid w:val="00C073F4"/>
    <w:rsid w:val="00C074D6"/>
    <w:rsid w:val="00C07C03"/>
    <w:rsid w:val="00C10E93"/>
    <w:rsid w:val="00C112D6"/>
    <w:rsid w:val="00C116E2"/>
    <w:rsid w:val="00C12236"/>
    <w:rsid w:val="00C12A93"/>
    <w:rsid w:val="00C1378D"/>
    <w:rsid w:val="00C14931"/>
    <w:rsid w:val="00C14CF5"/>
    <w:rsid w:val="00C1530F"/>
    <w:rsid w:val="00C15A98"/>
    <w:rsid w:val="00C16C29"/>
    <w:rsid w:val="00C176FD"/>
    <w:rsid w:val="00C20226"/>
    <w:rsid w:val="00C213D8"/>
    <w:rsid w:val="00C21A07"/>
    <w:rsid w:val="00C21DF8"/>
    <w:rsid w:val="00C2219C"/>
    <w:rsid w:val="00C22334"/>
    <w:rsid w:val="00C2242A"/>
    <w:rsid w:val="00C2251C"/>
    <w:rsid w:val="00C225F6"/>
    <w:rsid w:val="00C229DB"/>
    <w:rsid w:val="00C2327D"/>
    <w:rsid w:val="00C233B0"/>
    <w:rsid w:val="00C2384E"/>
    <w:rsid w:val="00C23916"/>
    <w:rsid w:val="00C23EA8"/>
    <w:rsid w:val="00C24171"/>
    <w:rsid w:val="00C24A2C"/>
    <w:rsid w:val="00C25553"/>
    <w:rsid w:val="00C25900"/>
    <w:rsid w:val="00C2643A"/>
    <w:rsid w:val="00C26CCF"/>
    <w:rsid w:val="00C2749C"/>
    <w:rsid w:val="00C274EF"/>
    <w:rsid w:val="00C27796"/>
    <w:rsid w:val="00C278D2"/>
    <w:rsid w:val="00C27ACF"/>
    <w:rsid w:val="00C30648"/>
    <w:rsid w:val="00C31259"/>
    <w:rsid w:val="00C321E8"/>
    <w:rsid w:val="00C327EE"/>
    <w:rsid w:val="00C32BEC"/>
    <w:rsid w:val="00C334B1"/>
    <w:rsid w:val="00C33968"/>
    <w:rsid w:val="00C33D06"/>
    <w:rsid w:val="00C33E20"/>
    <w:rsid w:val="00C3423F"/>
    <w:rsid w:val="00C34894"/>
    <w:rsid w:val="00C348F8"/>
    <w:rsid w:val="00C34C25"/>
    <w:rsid w:val="00C34D12"/>
    <w:rsid w:val="00C35028"/>
    <w:rsid w:val="00C35463"/>
    <w:rsid w:val="00C361FA"/>
    <w:rsid w:val="00C365B6"/>
    <w:rsid w:val="00C3757E"/>
    <w:rsid w:val="00C37609"/>
    <w:rsid w:val="00C3771F"/>
    <w:rsid w:val="00C37B82"/>
    <w:rsid w:val="00C37C85"/>
    <w:rsid w:val="00C40A69"/>
    <w:rsid w:val="00C40EC1"/>
    <w:rsid w:val="00C4100F"/>
    <w:rsid w:val="00C4103C"/>
    <w:rsid w:val="00C410E6"/>
    <w:rsid w:val="00C4110A"/>
    <w:rsid w:val="00C4161A"/>
    <w:rsid w:val="00C417E0"/>
    <w:rsid w:val="00C41C81"/>
    <w:rsid w:val="00C4221F"/>
    <w:rsid w:val="00C426A2"/>
    <w:rsid w:val="00C42A64"/>
    <w:rsid w:val="00C43B55"/>
    <w:rsid w:val="00C43D70"/>
    <w:rsid w:val="00C4446B"/>
    <w:rsid w:val="00C444BA"/>
    <w:rsid w:val="00C44522"/>
    <w:rsid w:val="00C450AE"/>
    <w:rsid w:val="00C455D1"/>
    <w:rsid w:val="00C45CA0"/>
    <w:rsid w:val="00C462BB"/>
    <w:rsid w:val="00C463C9"/>
    <w:rsid w:val="00C46544"/>
    <w:rsid w:val="00C466CF"/>
    <w:rsid w:val="00C46F0F"/>
    <w:rsid w:val="00C4708D"/>
    <w:rsid w:val="00C4782B"/>
    <w:rsid w:val="00C4782F"/>
    <w:rsid w:val="00C47E83"/>
    <w:rsid w:val="00C50636"/>
    <w:rsid w:val="00C51051"/>
    <w:rsid w:val="00C510D8"/>
    <w:rsid w:val="00C5334C"/>
    <w:rsid w:val="00C534A8"/>
    <w:rsid w:val="00C53A19"/>
    <w:rsid w:val="00C5416F"/>
    <w:rsid w:val="00C542EF"/>
    <w:rsid w:val="00C5465B"/>
    <w:rsid w:val="00C54AA3"/>
    <w:rsid w:val="00C550E6"/>
    <w:rsid w:val="00C55FDD"/>
    <w:rsid w:val="00C5631B"/>
    <w:rsid w:val="00C565A6"/>
    <w:rsid w:val="00C567F6"/>
    <w:rsid w:val="00C56CBF"/>
    <w:rsid w:val="00C577AB"/>
    <w:rsid w:val="00C57BD5"/>
    <w:rsid w:val="00C57FFB"/>
    <w:rsid w:val="00C609B2"/>
    <w:rsid w:val="00C60DE4"/>
    <w:rsid w:val="00C611B4"/>
    <w:rsid w:val="00C61651"/>
    <w:rsid w:val="00C61FFA"/>
    <w:rsid w:val="00C6217C"/>
    <w:rsid w:val="00C63130"/>
    <w:rsid w:val="00C647A5"/>
    <w:rsid w:val="00C647AB"/>
    <w:rsid w:val="00C648E7"/>
    <w:rsid w:val="00C64B4C"/>
    <w:rsid w:val="00C650DF"/>
    <w:rsid w:val="00C65276"/>
    <w:rsid w:val="00C65414"/>
    <w:rsid w:val="00C6546B"/>
    <w:rsid w:val="00C65CBB"/>
    <w:rsid w:val="00C66324"/>
    <w:rsid w:val="00C66657"/>
    <w:rsid w:val="00C70D65"/>
    <w:rsid w:val="00C712B4"/>
    <w:rsid w:val="00C71B4F"/>
    <w:rsid w:val="00C73116"/>
    <w:rsid w:val="00C73A2F"/>
    <w:rsid w:val="00C73B87"/>
    <w:rsid w:val="00C7452A"/>
    <w:rsid w:val="00C7496F"/>
    <w:rsid w:val="00C74F45"/>
    <w:rsid w:val="00C762AB"/>
    <w:rsid w:val="00C76421"/>
    <w:rsid w:val="00C769BB"/>
    <w:rsid w:val="00C769C5"/>
    <w:rsid w:val="00C770E9"/>
    <w:rsid w:val="00C77DF1"/>
    <w:rsid w:val="00C80240"/>
    <w:rsid w:val="00C80A58"/>
    <w:rsid w:val="00C8148D"/>
    <w:rsid w:val="00C8157E"/>
    <w:rsid w:val="00C822D6"/>
    <w:rsid w:val="00C82397"/>
    <w:rsid w:val="00C828FE"/>
    <w:rsid w:val="00C8374E"/>
    <w:rsid w:val="00C83907"/>
    <w:rsid w:val="00C8408E"/>
    <w:rsid w:val="00C843CE"/>
    <w:rsid w:val="00C847BF"/>
    <w:rsid w:val="00C84893"/>
    <w:rsid w:val="00C84938"/>
    <w:rsid w:val="00C85106"/>
    <w:rsid w:val="00C85EA1"/>
    <w:rsid w:val="00C863A6"/>
    <w:rsid w:val="00C866DF"/>
    <w:rsid w:val="00C870E4"/>
    <w:rsid w:val="00C871EA"/>
    <w:rsid w:val="00C87495"/>
    <w:rsid w:val="00C900CE"/>
    <w:rsid w:val="00C905BA"/>
    <w:rsid w:val="00C9190E"/>
    <w:rsid w:val="00C91C82"/>
    <w:rsid w:val="00C91DDA"/>
    <w:rsid w:val="00C927B9"/>
    <w:rsid w:val="00C928C7"/>
    <w:rsid w:val="00C928ED"/>
    <w:rsid w:val="00C929A6"/>
    <w:rsid w:val="00C92FBB"/>
    <w:rsid w:val="00C9332D"/>
    <w:rsid w:val="00C9363A"/>
    <w:rsid w:val="00C940D2"/>
    <w:rsid w:val="00C94153"/>
    <w:rsid w:val="00C943E4"/>
    <w:rsid w:val="00C947B1"/>
    <w:rsid w:val="00C955C8"/>
    <w:rsid w:val="00C956A1"/>
    <w:rsid w:val="00C95C11"/>
    <w:rsid w:val="00C96E44"/>
    <w:rsid w:val="00C975C3"/>
    <w:rsid w:val="00C9794F"/>
    <w:rsid w:val="00CA0024"/>
    <w:rsid w:val="00CA04BD"/>
    <w:rsid w:val="00CA08B3"/>
    <w:rsid w:val="00CA0C2D"/>
    <w:rsid w:val="00CA0C9A"/>
    <w:rsid w:val="00CA13D8"/>
    <w:rsid w:val="00CA163F"/>
    <w:rsid w:val="00CA18B5"/>
    <w:rsid w:val="00CA1B0D"/>
    <w:rsid w:val="00CA1CFB"/>
    <w:rsid w:val="00CA22AD"/>
    <w:rsid w:val="00CA2B07"/>
    <w:rsid w:val="00CA3098"/>
    <w:rsid w:val="00CA3A47"/>
    <w:rsid w:val="00CA3FE1"/>
    <w:rsid w:val="00CA429F"/>
    <w:rsid w:val="00CA44DB"/>
    <w:rsid w:val="00CA4AB2"/>
    <w:rsid w:val="00CA4ED5"/>
    <w:rsid w:val="00CA5733"/>
    <w:rsid w:val="00CA59F1"/>
    <w:rsid w:val="00CA5B60"/>
    <w:rsid w:val="00CA5CF3"/>
    <w:rsid w:val="00CA6CA2"/>
    <w:rsid w:val="00CA6DCE"/>
    <w:rsid w:val="00CA7277"/>
    <w:rsid w:val="00CB00F3"/>
    <w:rsid w:val="00CB0702"/>
    <w:rsid w:val="00CB12DB"/>
    <w:rsid w:val="00CB1566"/>
    <w:rsid w:val="00CB22D9"/>
    <w:rsid w:val="00CB24CB"/>
    <w:rsid w:val="00CB2A5C"/>
    <w:rsid w:val="00CB2D47"/>
    <w:rsid w:val="00CB319F"/>
    <w:rsid w:val="00CB3836"/>
    <w:rsid w:val="00CB3D17"/>
    <w:rsid w:val="00CB4F86"/>
    <w:rsid w:val="00CB64FE"/>
    <w:rsid w:val="00CB6927"/>
    <w:rsid w:val="00CB6A30"/>
    <w:rsid w:val="00CB7011"/>
    <w:rsid w:val="00CB7607"/>
    <w:rsid w:val="00CB7718"/>
    <w:rsid w:val="00CB7C5A"/>
    <w:rsid w:val="00CC0F68"/>
    <w:rsid w:val="00CC1095"/>
    <w:rsid w:val="00CC10D4"/>
    <w:rsid w:val="00CC2513"/>
    <w:rsid w:val="00CC316F"/>
    <w:rsid w:val="00CC36AA"/>
    <w:rsid w:val="00CC381E"/>
    <w:rsid w:val="00CC3BB6"/>
    <w:rsid w:val="00CC3E77"/>
    <w:rsid w:val="00CC3F01"/>
    <w:rsid w:val="00CC412D"/>
    <w:rsid w:val="00CC46F5"/>
    <w:rsid w:val="00CC5842"/>
    <w:rsid w:val="00CC5BE5"/>
    <w:rsid w:val="00CC658D"/>
    <w:rsid w:val="00CC6E9B"/>
    <w:rsid w:val="00CC6E9E"/>
    <w:rsid w:val="00CC6FD4"/>
    <w:rsid w:val="00CC705B"/>
    <w:rsid w:val="00CC7937"/>
    <w:rsid w:val="00CC7D64"/>
    <w:rsid w:val="00CD0081"/>
    <w:rsid w:val="00CD012C"/>
    <w:rsid w:val="00CD0787"/>
    <w:rsid w:val="00CD14FB"/>
    <w:rsid w:val="00CD2397"/>
    <w:rsid w:val="00CD2556"/>
    <w:rsid w:val="00CD3646"/>
    <w:rsid w:val="00CD36E5"/>
    <w:rsid w:val="00CD3C4A"/>
    <w:rsid w:val="00CD3F01"/>
    <w:rsid w:val="00CD4129"/>
    <w:rsid w:val="00CD4585"/>
    <w:rsid w:val="00CD4704"/>
    <w:rsid w:val="00CD4E25"/>
    <w:rsid w:val="00CD4F51"/>
    <w:rsid w:val="00CD504F"/>
    <w:rsid w:val="00CD52D1"/>
    <w:rsid w:val="00CD5CEF"/>
    <w:rsid w:val="00CD61CB"/>
    <w:rsid w:val="00CD7021"/>
    <w:rsid w:val="00CD7621"/>
    <w:rsid w:val="00CD77BA"/>
    <w:rsid w:val="00CD79F1"/>
    <w:rsid w:val="00CD7A58"/>
    <w:rsid w:val="00CE04B2"/>
    <w:rsid w:val="00CE080A"/>
    <w:rsid w:val="00CE08C5"/>
    <w:rsid w:val="00CE1437"/>
    <w:rsid w:val="00CE146E"/>
    <w:rsid w:val="00CE19C8"/>
    <w:rsid w:val="00CE1DE5"/>
    <w:rsid w:val="00CE25D1"/>
    <w:rsid w:val="00CE2793"/>
    <w:rsid w:val="00CE2829"/>
    <w:rsid w:val="00CE297D"/>
    <w:rsid w:val="00CE3219"/>
    <w:rsid w:val="00CE321F"/>
    <w:rsid w:val="00CE36D0"/>
    <w:rsid w:val="00CE4280"/>
    <w:rsid w:val="00CE470D"/>
    <w:rsid w:val="00CE49B0"/>
    <w:rsid w:val="00CE4A83"/>
    <w:rsid w:val="00CE4AAD"/>
    <w:rsid w:val="00CE4EF6"/>
    <w:rsid w:val="00CE5721"/>
    <w:rsid w:val="00CE587E"/>
    <w:rsid w:val="00CE7948"/>
    <w:rsid w:val="00CE7D32"/>
    <w:rsid w:val="00CE7F01"/>
    <w:rsid w:val="00CE7FF7"/>
    <w:rsid w:val="00CF125F"/>
    <w:rsid w:val="00CF137E"/>
    <w:rsid w:val="00CF153B"/>
    <w:rsid w:val="00CF2A6D"/>
    <w:rsid w:val="00CF2D14"/>
    <w:rsid w:val="00CF2F77"/>
    <w:rsid w:val="00CF357F"/>
    <w:rsid w:val="00CF3B5B"/>
    <w:rsid w:val="00CF4506"/>
    <w:rsid w:val="00CF4B97"/>
    <w:rsid w:val="00CF550F"/>
    <w:rsid w:val="00CF5643"/>
    <w:rsid w:val="00CF5990"/>
    <w:rsid w:val="00CF5CA4"/>
    <w:rsid w:val="00CF62E4"/>
    <w:rsid w:val="00CF635D"/>
    <w:rsid w:val="00CF7EA7"/>
    <w:rsid w:val="00D00620"/>
    <w:rsid w:val="00D01AD2"/>
    <w:rsid w:val="00D02CC9"/>
    <w:rsid w:val="00D0309C"/>
    <w:rsid w:val="00D03FA3"/>
    <w:rsid w:val="00D0547B"/>
    <w:rsid w:val="00D056C7"/>
    <w:rsid w:val="00D057B0"/>
    <w:rsid w:val="00D05B67"/>
    <w:rsid w:val="00D05B90"/>
    <w:rsid w:val="00D05BCD"/>
    <w:rsid w:val="00D05F4C"/>
    <w:rsid w:val="00D06233"/>
    <w:rsid w:val="00D06B98"/>
    <w:rsid w:val="00D06C37"/>
    <w:rsid w:val="00D06FA6"/>
    <w:rsid w:val="00D0717C"/>
    <w:rsid w:val="00D0736C"/>
    <w:rsid w:val="00D07A44"/>
    <w:rsid w:val="00D10065"/>
    <w:rsid w:val="00D1061A"/>
    <w:rsid w:val="00D10D94"/>
    <w:rsid w:val="00D121BD"/>
    <w:rsid w:val="00D125A5"/>
    <w:rsid w:val="00D125F8"/>
    <w:rsid w:val="00D12DC0"/>
    <w:rsid w:val="00D138AC"/>
    <w:rsid w:val="00D14A4B"/>
    <w:rsid w:val="00D15122"/>
    <w:rsid w:val="00D1525B"/>
    <w:rsid w:val="00D1526F"/>
    <w:rsid w:val="00D16395"/>
    <w:rsid w:val="00D173DA"/>
    <w:rsid w:val="00D175F6"/>
    <w:rsid w:val="00D20907"/>
    <w:rsid w:val="00D211CF"/>
    <w:rsid w:val="00D22302"/>
    <w:rsid w:val="00D224E3"/>
    <w:rsid w:val="00D22975"/>
    <w:rsid w:val="00D22C4D"/>
    <w:rsid w:val="00D22D43"/>
    <w:rsid w:val="00D235EE"/>
    <w:rsid w:val="00D23B83"/>
    <w:rsid w:val="00D242E1"/>
    <w:rsid w:val="00D248DE"/>
    <w:rsid w:val="00D253ED"/>
    <w:rsid w:val="00D2572B"/>
    <w:rsid w:val="00D2587E"/>
    <w:rsid w:val="00D2622E"/>
    <w:rsid w:val="00D2653F"/>
    <w:rsid w:val="00D27165"/>
    <w:rsid w:val="00D274E9"/>
    <w:rsid w:val="00D27993"/>
    <w:rsid w:val="00D300A9"/>
    <w:rsid w:val="00D309CE"/>
    <w:rsid w:val="00D30BEC"/>
    <w:rsid w:val="00D310C4"/>
    <w:rsid w:val="00D313D5"/>
    <w:rsid w:val="00D31683"/>
    <w:rsid w:val="00D31684"/>
    <w:rsid w:val="00D318B0"/>
    <w:rsid w:val="00D32C94"/>
    <w:rsid w:val="00D33027"/>
    <w:rsid w:val="00D332AA"/>
    <w:rsid w:val="00D33A03"/>
    <w:rsid w:val="00D33DE2"/>
    <w:rsid w:val="00D348B9"/>
    <w:rsid w:val="00D34E94"/>
    <w:rsid w:val="00D34EC9"/>
    <w:rsid w:val="00D3536B"/>
    <w:rsid w:val="00D35538"/>
    <w:rsid w:val="00D3565A"/>
    <w:rsid w:val="00D3661E"/>
    <w:rsid w:val="00D379AF"/>
    <w:rsid w:val="00D37EFC"/>
    <w:rsid w:val="00D40A07"/>
    <w:rsid w:val="00D40FE0"/>
    <w:rsid w:val="00D40FE2"/>
    <w:rsid w:val="00D41022"/>
    <w:rsid w:val="00D412A3"/>
    <w:rsid w:val="00D42207"/>
    <w:rsid w:val="00D4235B"/>
    <w:rsid w:val="00D42A6C"/>
    <w:rsid w:val="00D42FBB"/>
    <w:rsid w:val="00D42FC0"/>
    <w:rsid w:val="00D4419F"/>
    <w:rsid w:val="00D443A7"/>
    <w:rsid w:val="00D4446F"/>
    <w:rsid w:val="00D44823"/>
    <w:rsid w:val="00D44BBB"/>
    <w:rsid w:val="00D44E91"/>
    <w:rsid w:val="00D44FDE"/>
    <w:rsid w:val="00D4527A"/>
    <w:rsid w:val="00D45793"/>
    <w:rsid w:val="00D45E29"/>
    <w:rsid w:val="00D4666F"/>
    <w:rsid w:val="00D46791"/>
    <w:rsid w:val="00D472B5"/>
    <w:rsid w:val="00D47A0F"/>
    <w:rsid w:val="00D50315"/>
    <w:rsid w:val="00D511FA"/>
    <w:rsid w:val="00D51357"/>
    <w:rsid w:val="00D520CB"/>
    <w:rsid w:val="00D5232D"/>
    <w:rsid w:val="00D52803"/>
    <w:rsid w:val="00D52ED3"/>
    <w:rsid w:val="00D52FD0"/>
    <w:rsid w:val="00D53151"/>
    <w:rsid w:val="00D53261"/>
    <w:rsid w:val="00D53D9E"/>
    <w:rsid w:val="00D542AF"/>
    <w:rsid w:val="00D54497"/>
    <w:rsid w:val="00D546D6"/>
    <w:rsid w:val="00D55511"/>
    <w:rsid w:val="00D557C3"/>
    <w:rsid w:val="00D55BD8"/>
    <w:rsid w:val="00D55D04"/>
    <w:rsid w:val="00D55DEA"/>
    <w:rsid w:val="00D562C1"/>
    <w:rsid w:val="00D56520"/>
    <w:rsid w:val="00D567B8"/>
    <w:rsid w:val="00D56E71"/>
    <w:rsid w:val="00D57033"/>
    <w:rsid w:val="00D577E4"/>
    <w:rsid w:val="00D604E0"/>
    <w:rsid w:val="00D60EEE"/>
    <w:rsid w:val="00D60F09"/>
    <w:rsid w:val="00D61285"/>
    <w:rsid w:val="00D61B12"/>
    <w:rsid w:val="00D61C1F"/>
    <w:rsid w:val="00D61C9C"/>
    <w:rsid w:val="00D61D75"/>
    <w:rsid w:val="00D62057"/>
    <w:rsid w:val="00D62187"/>
    <w:rsid w:val="00D621BC"/>
    <w:rsid w:val="00D62477"/>
    <w:rsid w:val="00D6254D"/>
    <w:rsid w:val="00D626E8"/>
    <w:rsid w:val="00D62E09"/>
    <w:rsid w:val="00D63371"/>
    <w:rsid w:val="00D63A56"/>
    <w:rsid w:val="00D63F0E"/>
    <w:rsid w:val="00D63FB4"/>
    <w:rsid w:val="00D6473F"/>
    <w:rsid w:val="00D64B1B"/>
    <w:rsid w:val="00D65210"/>
    <w:rsid w:val="00D6576B"/>
    <w:rsid w:val="00D65B0D"/>
    <w:rsid w:val="00D65D9C"/>
    <w:rsid w:val="00D66B3A"/>
    <w:rsid w:val="00D6759E"/>
    <w:rsid w:val="00D67E5A"/>
    <w:rsid w:val="00D67EBE"/>
    <w:rsid w:val="00D704C0"/>
    <w:rsid w:val="00D70FF5"/>
    <w:rsid w:val="00D710FC"/>
    <w:rsid w:val="00D712F3"/>
    <w:rsid w:val="00D71C7F"/>
    <w:rsid w:val="00D723D2"/>
    <w:rsid w:val="00D7278C"/>
    <w:rsid w:val="00D730CE"/>
    <w:rsid w:val="00D7370E"/>
    <w:rsid w:val="00D73B68"/>
    <w:rsid w:val="00D73FCC"/>
    <w:rsid w:val="00D7449E"/>
    <w:rsid w:val="00D7461B"/>
    <w:rsid w:val="00D74A24"/>
    <w:rsid w:val="00D75711"/>
    <w:rsid w:val="00D759D5"/>
    <w:rsid w:val="00D75DC7"/>
    <w:rsid w:val="00D7668C"/>
    <w:rsid w:val="00D766B7"/>
    <w:rsid w:val="00D769D9"/>
    <w:rsid w:val="00D804A6"/>
    <w:rsid w:val="00D80AF5"/>
    <w:rsid w:val="00D80EBD"/>
    <w:rsid w:val="00D81178"/>
    <w:rsid w:val="00D81683"/>
    <w:rsid w:val="00D827D9"/>
    <w:rsid w:val="00D8357B"/>
    <w:rsid w:val="00D847F4"/>
    <w:rsid w:val="00D84B83"/>
    <w:rsid w:val="00D850AC"/>
    <w:rsid w:val="00D8512A"/>
    <w:rsid w:val="00D8561F"/>
    <w:rsid w:val="00D8575F"/>
    <w:rsid w:val="00D8576A"/>
    <w:rsid w:val="00D85937"/>
    <w:rsid w:val="00D85BF1"/>
    <w:rsid w:val="00D867CB"/>
    <w:rsid w:val="00D86899"/>
    <w:rsid w:val="00D86F0D"/>
    <w:rsid w:val="00D87B01"/>
    <w:rsid w:val="00D908A3"/>
    <w:rsid w:val="00D90939"/>
    <w:rsid w:val="00D90E04"/>
    <w:rsid w:val="00D90E1E"/>
    <w:rsid w:val="00D90EFE"/>
    <w:rsid w:val="00D911B2"/>
    <w:rsid w:val="00D91E32"/>
    <w:rsid w:val="00D92DBE"/>
    <w:rsid w:val="00D92E4D"/>
    <w:rsid w:val="00D930D1"/>
    <w:rsid w:val="00D93D7E"/>
    <w:rsid w:val="00D93EBA"/>
    <w:rsid w:val="00D944AE"/>
    <w:rsid w:val="00D946EC"/>
    <w:rsid w:val="00D94CE3"/>
    <w:rsid w:val="00D94EE5"/>
    <w:rsid w:val="00D95203"/>
    <w:rsid w:val="00D9616C"/>
    <w:rsid w:val="00D97528"/>
    <w:rsid w:val="00D979E7"/>
    <w:rsid w:val="00DA109F"/>
    <w:rsid w:val="00DA114C"/>
    <w:rsid w:val="00DA1CCE"/>
    <w:rsid w:val="00DA1CD2"/>
    <w:rsid w:val="00DA1FB1"/>
    <w:rsid w:val="00DA250B"/>
    <w:rsid w:val="00DA2850"/>
    <w:rsid w:val="00DA28A9"/>
    <w:rsid w:val="00DA358C"/>
    <w:rsid w:val="00DA35D8"/>
    <w:rsid w:val="00DA374D"/>
    <w:rsid w:val="00DA4781"/>
    <w:rsid w:val="00DA4907"/>
    <w:rsid w:val="00DA5362"/>
    <w:rsid w:val="00DA53DE"/>
    <w:rsid w:val="00DA5CB6"/>
    <w:rsid w:val="00DA7282"/>
    <w:rsid w:val="00DA73B7"/>
    <w:rsid w:val="00DA7594"/>
    <w:rsid w:val="00DA7D36"/>
    <w:rsid w:val="00DB0717"/>
    <w:rsid w:val="00DB1ADA"/>
    <w:rsid w:val="00DB1F78"/>
    <w:rsid w:val="00DB1F88"/>
    <w:rsid w:val="00DB2012"/>
    <w:rsid w:val="00DB273F"/>
    <w:rsid w:val="00DB2B65"/>
    <w:rsid w:val="00DB2BD3"/>
    <w:rsid w:val="00DB2DDE"/>
    <w:rsid w:val="00DB3760"/>
    <w:rsid w:val="00DB3835"/>
    <w:rsid w:val="00DB3BC3"/>
    <w:rsid w:val="00DB46B5"/>
    <w:rsid w:val="00DB4B33"/>
    <w:rsid w:val="00DB5299"/>
    <w:rsid w:val="00DB53EB"/>
    <w:rsid w:val="00DB6465"/>
    <w:rsid w:val="00DB6592"/>
    <w:rsid w:val="00DB6725"/>
    <w:rsid w:val="00DB6977"/>
    <w:rsid w:val="00DB70BF"/>
    <w:rsid w:val="00DB7312"/>
    <w:rsid w:val="00DB741B"/>
    <w:rsid w:val="00DB7973"/>
    <w:rsid w:val="00DB79A5"/>
    <w:rsid w:val="00DB7B98"/>
    <w:rsid w:val="00DC0473"/>
    <w:rsid w:val="00DC0918"/>
    <w:rsid w:val="00DC0927"/>
    <w:rsid w:val="00DC19EC"/>
    <w:rsid w:val="00DC2314"/>
    <w:rsid w:val="00DC2452"/>
    <w:rsid w:val="00DC2C7D"/>
    <w:rsid w:val="00DC2EEC"/>
    <w:rsid w:val="00DC36D9"/>
    <w:rsid w:val="00DC396A"/>
    <w:rsid w:val="00DC4212"/>
    <w:rsid w:val="00DC56FB"/>
    <w:rsid w:val="00DC6C1A"/>
    <w:rsid w:val="00DC7041"/>
    <w:rsid w:val="00DC71CD"/>
    <w:rsid w:val="00DC755F"/>
    <w:rsid w:val="00DC7A9B"/>
    <w:rsid w:val="00DC7E1C"/>
    <w:rsid w:val="00DD05F5"/>
    <w:rsid w:val="00DD08FA"/>
    <w:rsid w:val="00DD0DFB"/>
    <w:rsid w:val="00DD1A9B"/>
    <w:rsid w:val="00DD1BD3"/>
    <w:rsid w:val="00DD1BF7"/>
    <w:rsid w:val="00DD26C4"/>
    <w:rsid w:val="00DD2E3B"/>
    <w:rsid w:val="00DD355C"/>
    <w:rsid w:val="00DD35E2"/>
    <w:rsid w:val="00DD3EC9"/>
    <w:rsid w:val="00DD42CA"/>
    <w:rsid w:val="00DD4544"/>
    <w:rsid w:val="00DD4720"/>
    <w:rsid w:val="00DD4867"/>
    <w:rsid w:val="00DD518D"/>
    <w:rsid w:val="00DD564E"/>
    <w:rsid w:val="00DD582A"/>
    <w:rsid w:val="00DD58D9"/>
    <w:rsid w:val="00DD6174"/>
    <w:rsid w:val="00DD66BE"/>
    <w:rsid w:val="00DD69D6"/>
    <w:rsid w:val="00DD7AE7"/>
    <w:rsid w:val="00DD7D69"/>
    <w:rsid w:val="00DE0773"/>
    <w:rsid w:val="00DE07FF"/>
    <w:rsid w:val="00DE097E"/>
    <w:rsid w:val="00DE1844"/>
    <w:rsid w:val="00DE1C3F"/>
    <w:rsid w:val="00DE207E"/>
    <w:rsid w:val="00DE22DD"/>
    <w:rsid w:val="00DE26EE"/>
    <w:rsid w:val="00DE28E8"/>
    <w:rsid w:val="00DE2C26"/>
    <w:rsid w:val="00DE2FCE"/>
    <w:rsid w:val="00DE3949"/>
    <w:rsid w:val="00DE3F15"/>
    <w:rsid w:val="00DE43A7"/>
    <w:rsid w:val="00DE4FB9"/>
    <w:rsid w:val="00DE5368"/>
    <w:rsid w:val="00DE5774"/>
    <w:rsid w:val="00DE58DD"/>
    <w:rsid w:val="00DE5CC2"/>
    <w:rsid w:val="00DE6351"/>
    <w:rsid w:val="00DE64E6"/>
    <w:rsid w:val="00DE704E"/>
    <w:rsid w:val="00DE71FB"/>
    <w:rsid w:val="00DE75C9"/>
    <w:rsid w:val="00DF1136"/>
    <w:rsid w:val="00DF15CE"/>
    <w:rsid w:val="00DF15D2"/>
    <w:rsid w:val="00DF16A9"/>
    <w:rsid w:val="00DF1F20"/>
    <w:rsid w:val="00DF21BC"/>
    <w:rsid w:val="00DF2A9C"/>
    <w:rsid w:val="00DF3580"/>
    <w:rsid w:val="00DF37E6"/>
    <w:rsid w:val="00DF3AD6"/>
    <w:rsid w:val="00DF4B72"/>
    <w:rsid w:val="00DF4C9A"/>
    <w:rsid w:val="00DF5322"/>
    <w:rsid w:val="00DF55A3"/>
    <w:rsid w:val="00DF55F6"/>
    <w:rsid w:val="00DF5E96"/>
    <w:rsid w:val="00DF5F8F"/>
    <w:rsid w:val="00DF6441"/>
    <w:rsid w:val="00DF6992"/>
    <w:rsid w:val="00DF6FE3"/>
    <w:rsid w:val="00E001D6"/>
    <w:rsid w:val="00E0027E"/>
    <w:rsid w:val="00E0034E"/>
    <w:rsid w:val="00E006FE"/>
    <w:rsid w:val="00E007B1"/>
    <w:rsid w:val="00E012DC"/>
    <w:rsid w:val="00E0227B"/>
    <w:rsid w:val="00E02CE0"/>
    <w:rsid w:val="00E02DDB"/>
    <w:rsid w:val="00E02E12"/>
    <w:rsid w:val="00E0337A"/>
    <w:rsid w:val="00E03385"/>
    <w:rsid w:val="00E04C9B"/>
    <w:rsid w:val="00E04EC9"/>
    <w:rsid w:val="00E04FA5"/>
    <w:rsid w:val="00E05E50"/>
    <w:rsid w:val="00E06A3A"/>
    <w:rsid w:val="00E06C73"/>
    <w:rsid w:val="00E06CCF"/>
    <w:rsid w:val="00E07161"/>
    <w:rsid w:val="00E103DC"/>
    <w:rsid w:val="00E10849"/>
    <w:rsid w:val="00E11AFB"/>
    <w:rsid w:val="00E11CA7"/>
    <w:rsid w:val="00E12166"/>
    <w:rsid w:val="00E12F63"/>
    <w:rsid w:val="00E13139"/>
    <w:rsid w:val="00E133A2"/>
    <w:rsid w:val="00E1356F"/>
    <w:rsid w:val="00E13EEE"/>
    <w:rsid w:val="00E14051"/>
    <w:rsid w:val="00E146B3"/>
    <w:rsid w:val="00E15289"/>
    <w:rsid w:val="00E1536D"/>
    <w:rsid w:val="00E1563B"/>
    <w:rsid w:val="00E15BE1"/>
    <w:rsid w:val="00E16154"/>
    <w:rsid w:val="00E162EE"/>
    <w:rsid w:val="00E16473"/>
    <w:rsid w:val="00E16754"/>
    <w:rsid w:val="00E16876"/>
    <w:rsid w:val="00E1698C"/>
    <w:rsid w:val="00E16D24"/>
    <w:rsid w:val="00E172A3"/>
    <w:rsid w:val="00E1741F"/>
    <w:rsid w:val="00E176C9"/>
    <w:rsid w:val="00E17A36"/>
    <w:rsid w:val="00E207D4"/>
    <w:rsid w:val="00E213C6"/>
    <w:rsid w:val="00E216CD"/>
    <w:rsid w:val="00E2203A"/>
    <w:rsid w:val="00E2297D"/>
    <w:rsid w:val="00E23213"/>
    <w:rsid w:val="00E23741"/>
    <w:rsid w:val="00E240A4"/>
    <w:rsid w:val="00E24204"/>
    <w:rsid w:val="00E24D79"/>
    <w:rsid w:val="00E25F6B"/>
    <w:rsid w:val="00E262A8"/>
    <w:rsid w:val="00E26721"/>
    <w:rsid w:val="00E27364"/>
    <w:rsid w:val="00E27AC6"/>
    <w:rsid w:val="00E30FFB"/>
    <w:rsid w:val="00E31454"/>
    <w:rsid w:val="00E32812"/>
    <w:rsid w:val="00E32E23"/>
    <w:rsid w:val="00E334AD"/>
    <w:rsid w:val="00E33681"/>
    <w:rsid w:val="00E33759"/>
    <w:rsid w:val="00E33E04"/>
    <w:rsid w:val="00E33E82"/>
    <w:rsid w:val="00E3448B"/>
    <w:rsid w:val="00E34B3C"/>
    <w:rsid w:val="00E35C56"/>
    <w:rsid w:val="00E36517"/>
    <w:rsid w:val="00E36BC3"/>
    <w:rsid w:val="00E36D83"/>
    <w:rsid w:val="00E37151"/>
    <w:rsid w:val="00E3760D"/>
    <w:rsid w:val="00E3786B"/>
    <w:rsid w:val="00E401B3"/>
    <w:rsid w:val="00E40812"/>
    <w:rsid w:val="00E40AF4"/>
    <w:rsid w:val="00E414AE"/>
    <w:rsid w:val="00E41534"/>
    <w:rsid w:val="00E42483"/>
    <w:rsid w:val="00E434AD"/>
    <w:rsid w:val="00E4353B"/>
    <w:rsid w:val="00E43810"/>
    <w:rsid w:val="00E43901"/>
    <w:rsid w:val="00E43940"/>
    <w:rsid w:val="00E43ABA"/>
    <w:rsid w:val="00E43AC4"/>
    <w:rsid w:val="00E43D45"/>
    <w:rsid w:val="00E443DD"/>
    <w:rsid w:val="00E44A2B"/>
    <w:rsid w:val="00E44C00"/>
    <w:rsid w:val="00E44E98"/>
    <w:rsid w:val="00E44F8C"/>
    <w:rsid w:val="00E45123"/>
    <w:rsid w:val="00E453A3"/>
    <w:rsid w:val="00E45AD5"/>
    <w:rsid w:val="00E45DE1"/>
    <w:rsid w:val="00E461ED"/>
    <w:rsid w:val="00E46274"/>
    <w:rsid w:val="00E465D5"/>
    <w:rsid w:val="00E46669"/>
    <w:rsid w:val="00E476F3"/>
    <w:rsid w:val="00E47D3A"/>
    <w:rsid w:val="00E50754"/>
    <w:rsid w:val="00E511AF"/>
    <w:rsid w:val="00E51591"/>
    <w:rsid w:val="00E518E2"/>
    <w:rsid w:val="00E5218A"/>
    <w:rsid w:val="00E52848"/>
    <w:rsid w:val="00E52E15"/>
    <w:rsid w:val="00E5305D"/>
    <w:rsid w:val="00E53541"/>
    <w:rsid w:val="00E53632"/>
    <w:rsid w:val="00E539BC"/>
    <w:rsid w:val="00E54208"/>
    <w:rsid w:val="00E5487F"/>
    <w:rsid w:val="00E54A2A"/>
    <w:rsid w:val="00E55E11"/>
    <w:rsid w:val="00E56214"/>
    <w:rsid w:val="00E56359"/>
    <w:rsid w:val="00E565CF"/>
    <w:rsid w:val="00E566FB"/>
    <w:rsid w:val="00E56868"/>
    <w:rsid w:val="00E57A6C"/>
    <w:rsid w:val="00E60235"/>
    <w:rsid w:val="00E60472"/>
    <w:rsid w:val="00E60B29"/>
    <w:rsid w:val="00E60B38"/>
    <w:rsid w:val="00E61FA5"/>
    <w:rsid w:val="00E62510"/>
    <w:rsid w:val="00E62560"/>
    <w:rsid w:val="00E62858"/>
    <w:rsid w:val="00E629D6"/>
    <w:rsid w:val="00E6355C"/>
    <w:rsid w:val="00E63ACB"/>
    <w:rsid w:val="00E63C83"/>
    <w:rsid w:val="00E6401D"/>
    <w:rsid w:val="00E640A3"/>
    <w:rsid w:val="00E6428C"/>
    <w:rsid w:val="00E6495F"/>
    <w:rsid w:val="00E64C9F"/>
    <w:rsid w:val="00E6579B"/>
    <w:rsid w:val="00E65809"/>
    <w:rsid w:val="00E66189"/>
    <w:rsid w:val="00E669E9"/>
    <w:rsid w:val="00E66AE0"/>
    <w:rsid w:val="00E66CE5"/>
    <w:rsid w:val="00E6722A"/>
    <w:rsid w:val="00E672DE"/>
    <w:rsid w:val="00E678F9"/>
    <w:rsid w:val="00E67BBD"/>
    <w:rsid w:val="00E67FC3"/>
    <w:rsid w:val="00E70069"/>
    <w:rsid w:val="00E7101E"/>
    <w:rsid w:val="00E71832"/>
    <w:rsid w:val="00E7404A"/>
    <w:rsid w:val="00E748B9"/>
    <w:rsid w:val="00E74C17"/>
    <w:rsid w:val="00E75CB8"/>
    <w:rsid w:val="00E76709"/>
    <w:rsid w:val="00E7692A"/>
    <w:rsid w:val="00E76C01"/>
    <w:rsid w:val="00E77AB2"/>
    <w:rsid w:val="00E77C58"/>
    <w:rsid w:val="00E80098"/>
    <w:rsid w:val="00E80108"/>
    <w:rsid w:val="00E80B08"/>
    <w:rsid w:val="00E812B4"/>
    <w:rsid w:val="00E81C3D"/>
    <w:rsid w:val="00E81D52"/>
    <w:rsid w:val="00E823E0"/>
    <w:rsid w:val="00E82614"/>
    <w:rsid w:val="00E832C1"/>
    <w:rsid w:val="00E833E4"/>
    <w:rsid w:val="00E835C3"/>
    <w:rsid w:val="00E8367C"/>
    <w:rsid w:val="00E83BF3"/>
    <w:rsid w:val="00E83E51"/>
    <w:rsid w:val="00E84123"/>
    <w:rsid w:val="00E845AA"/>
    <w:rsid w:val="00E85B4B"/>
    <w:rsid w:val="00E86C50"/>
    <w:rsid w:val="00E86FA6"/>
    <w:rsid w:val="00E87164"/>
    <w:rsid w:val="00E87467"/>
    <w:rsid w:val="00E87A63"/>
    <w:rsid w:val="00E87E37"/>
    <w:rsid w:val="00E900A9"/>
    <w:rsid w:val="00E9039A"/>
    <w:rsid w:val="00E9054A"/>
    <w:rsid w:val="00E905DB"/>
    <w:rsid w:val="00E91729"/>
    <w:rsid w:val="00E91801"/>
    <w:rsid w:val="00E91C71"/>
    <w:rsid w:val="00E92493"/>
    <w:rsid w:val="00E92FC8"/>
    <w:rsid w:val="00E935ED"/>
    <w:rsid w:val="00E93D0B"/>
    <w:rsid w:val="00E94AC1"/>
    <w:rsid w:val="00E94C59"/>
    <w:rsid w:val="00E95048"/>
    <w:rsid w:val="00E95842"/>
    <w:rsid w:val="00E95891"/>
    <w:rsid w:val="00E95DB0"/>
    <w:rsid w:val="00E961A9"/>
    <w:rsid w:val="00E968D3"/>
    <w:rsid w:val="00E968F6"/>
    <w:rsid w:val="00E96B02"/>
    <w:rsid w:val="00EA0192"/>
    <w:rsid w:val="00EA02D5"/>
    <w:rsid w:val="00EA065F"/>
    <w:rsid w:val="00EA0906"/>
    <w:rsid w:val="00EA0C0B"/>
    <w:rsid w:val="00EA0ED7"/>
    <w:rsid w:val="00EA2AD7"/>
    <w:rsid w:val="00EA2D44"/>
    <w:rsid w:val="00EA436B"/>
    <w:rsid w:val="00EA4775"/>
    <w:rsid w:val="00EA47E0"/>
    <w:rsid w:val="00EA4C8C"/>
    <w:rsid w:val="00EA4D47"/>
    <w:rsid w:val="00EA6619"/>
    <w:rsid w:val="00EA6B73"/>
    <w:rsid w:val="00EA7518"/>
    <w:rsid w:val="00EA7A91"/>
    <w:rsid w:val="00EA7DA1"/>
    <w:rsid w:val="00EA7E66"/>
    <w:rsid w:val="00EB002B"/>
    <w:rsid w:val="00EB0CBD"/>
    <w:rsid w:val="00EB1085"/>
    <w:rsid w:val="00EB2461"/>
    <w:rsid w:val="00EB254C"/>
    <w:rsid w:val="00EB27B7"/>
    <w:rsid w:val="00EB287C"/>
    <w:rsid w:val="00EB2947"/>
    <w:rsid w:val="00EB3137"/>
    <w:rsid w:val="00EB358E"/>
    <w:rsid w:val="00EB3A5F"/>
    <w:rsid w:val="00EB3FA0"/>
    <w:rsid w:val="00EB49A7"/>
    <w:rsid w:val="00EB4AB8"/>
    <w:rsid w:val="00EB4C7C"/>
    <w:rsid w:val="00EB4CF0"/>
    <w:rsid w:val="00EB5A26"/>
    <w:rsid w:val="00EB5BB0"/>
    <w:rsid w:val="00EB6513"/>
    <w:rsid w:val="00EB673D"/>
    <w:rsid w:val="00EB7B52"/>
    <w:rsid w:val="00EB7C8C"/>
    <w:rsid w:val="00EC09EA"/>
    <w:rsid w:val="00EC0C27"/>
    <w:rsid w:val="00EC0E00"/>
    <w:rsid w:val="00EC0F79"/>
    <w:rsid w:val="00EC1018"/>
    <w:rsid w:val="00EC128B"/>
    <w:rsid w:val="00EC1AEF"/>
    <w:rsid w:val="00EC1F32"/>
    <w:rsid w:val="00EC21BB"/>
    <w:rsid w:val="00EC286D"/>
    <w:rsid w:val="00EC2C15"/>
    <w:rsid w:val="00EC36B8"/>
    <w:rsid w:val="00EC4301"/>
    <w:rsid w:val="00EC450B"/>
    <w:rsid w:val="00EC5505"/>
    <w:rsid w:val="00EC5D85"/>
    <w:rsid w:val="00EC66BC"/>
    <w:rsid w:val="00EC73F4"/>
    <w:rsid w:val="00EC7444"/>
    <w:rsid w:val="00EC75B2"/>
    <w:rsid w:val="00EC793B"/>
    <w:rsid w:val="00EC7E70"/>
    <w:rsid w:val="00ED02C3"/>
    <w:rsid w:val="00ED038A"/>
    <w:rsid w:val="00ED11A8"/>
    <w:rsid w:val="00ED1A32"/>
    <w:rsid w:val="00ED1D16"/>
    <w:rsid w:val="00ED2493"/>
    <w:rsid w:val="00ED39B8"/>
    <w:rsid w:val="00ED436C"/>
    <w:rsid w:val="00ED4B7D"/>
    <w:rsid w:val="00ED521F"/>
    <w:rsid w:val="00ED532D"/>
    <w:rsid w:val="00ED5C63"/>
    <w:rsid w:val="00ED5F6D"/>
    <w:rsid w:val="00ED61A8"/>
    <w:rsid w:val="00ED672D"/>
    <w:rsid w:val="00ED6EBD"/>
    <w:rsid w:val="00ED7116"/>
    <w:rsid w:val="00ED73D9"/>
    <w:rsid w:val="00ED747C"/>
    <w:rsid w:val="00ED7667"/>
    <w:rsid w:val="00ED7F44"/>
    <w:rsid w:val="00EE003E"/>
    <w:rsid w:val="00EE07A2"/>
    <w:rsid w:val="00EE14EC"/>
    <w:rsid w:val="00EE1530"/>
    <w:rsid w:val="00EE1A64"/>
    <w:rsid w:val="00EE1BA7"/>
    <w:rsid w:val="00EE1E3D"/>
    <w:rsid w:val="00EE2CB4"/>
    <w:rsid w:val="00EE3341"/>
    <w:rsid w:val="00EE3591"/>
    <w:rsid w:val="00EE3802"/>
    <w:rsid w:val="00EE3EE9"/>
    <w:rsid w:val="00EE3FDF"/>
    <w:rsid w:val="00EE4180"/>
    <w:rsid w:val="00EE43C5"/>
    <w:rsid w:val="00EE4C64"/>
    <w:rsid w:val="00EE5337"/>
    <w:rsid w:val="00EE53E3"/>
    <w:rsid w:val="00EE58DD"/>
    <w:rsid w:val="00EE5EF7"/>
    <w:rsid w:val="00EE6D16"/>
    <w:rsid w:val="00EE6F04"/>
    <w:rsid w:val="00EE795A"/>
    <w:rsid w:val="00EE7B7C"/>
    <w:rsid w:val="00EF0254"/>
    <w:rsid w:val="00EF03D6"/>
    <w:rsid w:val="00EF08A2"/>
    <w:rsid w:val="00EF1311"/>
    <w:rsid w:val="00EF167E"/>
    <w:rsid w:val="00EF1C5F"/>
    <w:rsid w:val="00EF2F87"/>
    <w:rsid w:val="00EF4519"/>
    <w:rsid w:val="00EF54DE"/>
    <w:rsid w:val="00EF58AA"/>
    <w:rsid w:val="00EF5CCF"/>
    <w:rsid w:val="00EF5D04"/>
    <w:rsid w:val="00EF678C"/>
    <w:rsid w:val="00EF6EAC"/>
    <w:rsid w:val="00EF7B6C"/>
    <w:rsid w:val="00EF7D09"/>
    <w:rsid w:val="00F006AA"/>
    <w:rsid w:val="00F007A1"/>
    <w:rsid w:val="00F0099F"/>
    <w:rsid w:val="00F01634"/>
    <w:rsid w:val="00F018D5"/>
    <w:rsid w:val="00F02494"/>
    <w:rsid w:val="00F02E25"/>
    <w:rsid w:val="00F02E88"/>
    <w:rsid w:val="00F03493"/>
    <w:rsid w:val="00F03AD1"/>
    <w:rsid w:val="00F04ABC"/>
    <w:rsid w:val="00F04D47"/>
    <w:rsid w:val="00F04D8D"/>
    <w:rsid w:val="00F053F1"/>
    <w:rsid w:val="00F05847"/>
    <w:rsid w:val="00F05864"/>
    <w:rsid w:val="00F05A88"/>
    <w:rsid w:val="00F05B4F"/>
    <w:rsid w:val="00F06347"/>
    <w:rsid w:val="00F068C5"/>
    <w:rsid w:val="00F06C6E"/>
    <w:rsid w:val="00F06DFE"/>
    <w:rsid w:val="00F07A4F"/>
    <w:rsid w:val="00F07B26"/>
    <w:rsid w:val="00F10236"/>
    <w:rsid w:val="00F10BC4"/>
    <w:rsid w:val="00F11BA2"/>
    <w:rsid w:val="00F1252B"/>
    <w:rsid w:val="00F12632"/>
    <w:rsid w:val="00F1281A"/>
    <w:rsid w:val="00F12B15"/>
    <w:rsid w:val="00F12EF1"/>
    <w:rsid w:val="00F13161"/>
    <w:rsid w:val="00F132BE"/>
    <w:rsid w:val="00F1369B"/>
    <w:rsid w:val="00F1398C"/>
    <w:rsid w:val="00F13EEE"/>
    <w:rsid w:val="00F13EFF"/>
    <w:rsid w:val="00F1405B"/>
    <w:rsid w:val="00F14083"/>
    <w:rsid w:val="00F152EE"/>
    <w:rsid w:val="00F1589D"/>
    <w:rsid w:val="00F15ADF"/>
    <w:rsid w:val="00F15C50"/>
    <w:rsid w:val="00F16937"/>
    <w:rsid w:val="00F1698C"/>
    <w:rsid w:val="00F17365"/>
    <w:rsid w:val="00F204FE"/>
    <w:rsid w:val="00F20746"/>
    <w:rsid w:val="00F20F45"/>
    <w:rsid w:val="00F20F65"/>
    <w:rsid w:val="00F21125"/>
    <w:rsid w:val="00F216E8"/>
    <w:rsid w:val="00F21A8F"/>
    <w:rsid w:val="00F21BBE"/>
    <w:rsid w:val="00F21D84"/>
    <w:rsid w:val="00F21F36"/>
    <w:rsid w:val="00F22114"/>
    <w:rsid w:val="00F2220E"/>
    <w:rsid w:val="00F223DD"/>
    <w:rsid w:val="00F2297A"/>
    <w:rsid w:val="00F22AA7"/>
    <w:rsid w:val="00F231B4"/>
    <w:rsid w:val="00F23946"/>
    <w:rsid w:val="00F24247"/>
    <w:rsid w:val="00F2439F"/>
    <w:rsid w:val="00F24CBC"/>
    <w:rsid w:val="00F2566E"/>
    <w:rsid w:val="00F26856"/>
    <w:rsid w:val="00F26949"/>
    <w:rsid w:val="00F27654"/>
    <w:rsid w:val="00F2765B"/>
    <w:rsid w:val="00F2798B"/>
    <w:rsid w:val="00F27A5A"/>
    <w:rsid w:val="00F27ADD"/>
    <w:rsid w:val="00F300C6"/>
    <w:rsid w:val="00F306C3"/>
    <w:rsid w:val="00F31421"/>
    <w:rsid w:val="00F315B7"/>
    <w:rsid w:val="00F318F5"/>
    <w:rsid w:val="00F318FE"/>
    <w:rsid w:val="00F3199F"/>
    <w:rsid w:val="00F32404"/>
    <w:rsid w:val="00F3258F"/>
    <w:rsid w:val="00F33095"/>
    <w:rsid w:val="00F333BF"/>
    <w:rsid w:val="00F34F86"/>
    <w:rsid w:val="00F35084"/>
    <w:rsid w:val="00F350AC"/>
    <w:rsid w:val="00F35166"/>
    <w:rsid w:val="00F35379"/>
    <w:rsid w:val="00F35670"/>
    <w:rsid w:val="00F35E3C"/>
    <w:rsid w:val="00F35EA4"/>
    <w:rsid w:val="00F3670E"/>
    <w:rsid w:val="00F368C7"/>
    <w:rsid w:val="00F369D8"/>
    <w:rsid w:val="00F3728E"/>
    <w:rsid w:val="00F3733B"/>
    <w:rsid w:val="00F37393"/>
    <w:rsid w:val="00F37599"/>
    <w:rsid w:val="00F3799B"/>
    <w:rsid w:val="00F4064D"/>
    <w:rsid w:val="00F406DF"/>
    <w:rsid w:val="00F409E1"/>
    <w:rsid w:val="00F41022"/>
    <w:rsid w:val="00F41411"/>
    <w:rsid w:val="00F416AE"/>
    <w:rsid w:val="00F41CAE"/>
    <w:rsid w:val="00F41F75"/>
    <w:rsid w:val="00F42049"/>
    <w:rsid w:val="00F4245D"/>
    <w:rsid w:val="00F424E3"/>
    <w:rsid w:val="00F42B1E"/>
    <w:rsid w:val="00F438D8"/>
    <w:rsid w:val="00F44980"/>
    <w:rsid w:val="00F44D97"/>
    <w:rsid w:val="00F44EE5"/>
    <w:rsid w:val="00F44F81"/>
    <w:rsid w:val="00F45020"/>
    <w:rsid w:val="00F45098"/>
    <w:rsid w:val="00F456F7"/>
    <w:rsid w:val="00F45A99"/>
    <w:rsid w:val="00F45EB8"/>
    <w:rsid w:val="00F47E84"/>
    <w:rsid w:val="00F503A0"/>
    <w:rsid w:val="00F509D8"/>
    <w:rsid w:val="00F509F8"/>
    <w:rsid w:val="00F50DC6"/>
    <w:rsid w:val="00F51BFA"/>
    <w:rsid w:val="00F51C6F"/>
    <w:rsid w:val="00F51D73"/>
    <w:rsid w:val="00F52074"/>
    <w:rsid w:val="00F524F9"/>
    <w:rsid w:val="00F52571"/>
    <w:rsid w:val="00F52883"/>
    <w:rsid w:val="00F52C68"/>
    <w:rsid w:val="00F5353E"/>
    <w:rsid w:val="00F5358C"/>
    <w:rsid w:val="00F53AB6"/>
    <w:rsid w:val="00F545C7"/>
    <w:rsid w:val="00F55580"/>
    <w:rsid w:val="00F55E5F"/>
    <w:rsid w:val="00F56C11"/>
    <w:rsid w:val="00F56C68"/>
    <w:rsid w:val="00F56E75"/>
    <w:rsid w:val="00F57132"/>
    <w:rsid w:val="00F57FC4"/>
    <w:rsid w:val="00F600DF"/>
    <w:rsid w:val="00F6110A"/>
    <w:rsid w:val="00F618AC"/>
    <w:rsid w:val="00F618DC"/>
    <w:rsid w:val="00F61B76"/>
    <w:rsid w:val="00F62389"/>
    <w:rsid w:val="00F626F1"/>
    <w:rsid w:val="00F640BF"/>
    <w:rsid w:val="00F64344"/>
    <w:rsid w:val="00F64ED0"/>
    <w:rsid w:val="00F6500F"/>
    <w:rsid w:val="00F65958"/>
    <w:rsid w:val="00F66327"/>
    <w:rsid w:val="00F674E3"/>
    <w:rsid w:val="00F67D68"/>
    <w:rsid w:val="00F700EC"/>
    <w:rsid w:val="00F70125"/>
    <w:rsid w:val="00F70164"/>
    <w:rsid w:val="00F70907"/>
    <w:rsid w:val="00F70BCD"/>
    <w:rsid w:val="00F729F7"/>
    <w:rsid w:val="00F7373C"/>
    <w:rsid w:val="00F7388A"/>
    <w:rsid w:val="00F73E10"/>
    <w:rsid w:val="00F7488F"/>
    <w:rsid w:val="00F74890"/>
    <w:rsid w:val="00F74A78"/>
    <w:rsid w:val="00F75289"/>
    <w:rsid w:val="00F75E5B"/>
    <w:rsid w:val="00F762C1"/>
    <w:rsid w:val="00F76B37"/>
    <w:rsid w:val="00F770C1"/>
    <w:rsid w:val="00F771C6"/>
    <w:rsid w:val="00F779D9"/>
    <w:rsid w:val="00F8028B"/>
    <w:rsid w:val="00F80A37"/>
    <w:rsid w:val="00F81CCB"/>
    <w:rsid w:val="00F82B8C"/>
    <w:rsid w:val="00F82CBC"/>
    <w:rsid w:val="00F83A19"/>
    <w:rsid w:val="00F83B39"/>
    <w:rsid w:val="00F83EEB"/>
    <w:rsid w:val="00F850BF"/>
    <w:rsid w:val="00F858BE"/>
    <w:rsid w:val="00F85D17"/>
    <w:rsid w:val="00F9072F"/>
    <w:rsid w:val="00F90E43"/>
    <w:rsid w:val="00F91CF8"/>
    <w:rsid w:val="00F91FEA"/>
    <w:rsid w:val="00F9252F"/>
    <w:rsid w:val="00F93AFE"/>
    <w:rsid w:val="00F93CAA"/>
    <w:rsid w:val="00F93EE8"/>
    <w:rsid w:val="00F94D8D"/>
    <w:rsid w:val="00F94ED9"/>
    <w:rsid w:val="00F9698D"/>
    <w:rsid w:val="00F96A7F"/>
    <w:rsid w:val="00F972F3"/>
    <w:rsid w:val="00F97363"/>
    <w:rsid w:val="00F973A3"/>
    <w:rsid w:val="00F97908"/>
    <w:rsid w:val="00F97BA2"/>
    <w:rsid w:val="00FA0B7C"/>
    <w:rsid w:val="00FA0FC5"/>
    <w:rsid w:val="00FA0FE3"/>
    <w:rsid w:val="00FA101F"/>
    <w:rsid w:val="00FA1256"/>
    <w:rsid w:val="00FA2873"/>
    <w:rsid w:val="00FA31AD"/>
    <w:rsid w:val="00FA4321"/>
    <w:rsid w:val="00FA432E"/>
    <w:rsid w:val="00FA44BD"/>
    <w:rsid w:val="00FA476B"/>
    <w:rsid w:val="00FA4F66"/>
    <w:rsid w:val="00FA52C7"/>
    <w:rsid w:val="00FA542E"/>
    <w:rsid w:val="00FA54E5"/>
    <w:rsid w:val="00FA59EC"/>
    <w:rsid w:val="00FA644D"/>
    <w:rsid w:val="00FA6516"/>
    <w:rsid w:val="00FA6C5A"/>
    <w:rsid w:val="00FA6DDC"/>
    <w:rsid w:val="00FA74E2"/>
    <w:rsid w:val="00FA764B"/>
    <w:rsid w:val="00FA76BE"/>
    <w:rsid w:val="00FA7F52"/>
    <w:rsid w:val="00FB0510"/>
    <w:rsid w:val="00FB0C6B"/>
    <w:rsid w:val="00FB1099"/>
    <w:rsid w:val="00FB1343"/>
    <w:rsid w:val="00FB18BD"/>
    <w:rsid w:val="00FB1A77"/>
    <w:rsid w:val="00FB1E8D"/>
    <w:rsid w:val="00FB306D"/>
    <w:rsid w:val="00FB32A7"/>
    <w:rsid w:val="00FB433F"/>
    <w:rsid w:val="00FB4F30"/>
    <w:rsid w:val="00FB4FC6"/>
    <w:rsid w:val="00FB5320"/>
    <w:rsid w:val="00FB5E9D"/>
    <w:rsid w:val="00FB63DA"/>
    <w:rsid w:val="00FB6413"/>
    <w:rsid w:val="00FB64E6"/>
    <w:rsid w:val="00FB6DEC"/>
    <w:rsid w:val="00FB79C6"/>
    <w:rsid w:val="00FB7D94"/>
    <w:rsid w:val="00FC0CED"/>
    <w:rsid w:val="00FC142B"/>
    <w:rsid w:val="00FC186D"/>
    <w:rsid w:val="00FC24D2"/>
    <w:rsid w:val="00FC27A6"/>
    <w:rsid w:val="00FC2880"/>
    <w:rsid w:val="00FC2F88"/>
    <w:rsid w:val="00FC36C5"/>
    <w:rsid w:val="00FC3874"/>
    <w:rsid w:val="00FC397A"/>
    <w:rsid w:val="00FC39BD"/>
    <w:rsid w:val="00FC3E29"/>
    <w:rsid w:val="00FC41AA"/>
    <w:rsid w:val="00FC4315"/>
    <w:rsid w:val="00FC504F"/>
    <w:rsid w:val="00FC54B8"/>
    <w:rsid w:val="00FC6004"/>
    <w:rsid w:val="00FC6A73"/>
    <w:rsid w:val="00FC744D"/>
    <w:rsid w:val="00FC757C"/>
    <w:rsid w:val="00FC7C63"/>
    <w:rsid w:val="00FD013D"/>
    <w:rsid w:val="00FD09BB"/>
    <w:rsid w:val="00FD0F1B"/>
    <w:rsid w:val="00FD15A6"/>
    <w:rsid w:val="00FD1E0C"/>
    <w:rsid w:val="00FD1F0A"/>
    <w:rsid w:val="00FD2147"/>
    <w:rsid w:val="00FD2DCE"/>
    <w:rsid w:val="00FD3293"/>
    <w:rsid w:val="00FD3753"/>
    <w:rsid w:val="00FD38E6"/>
    <w:rsid w:val="00FD3BE6"/>
    <w:rsid w:val="00FD3FF2"/>
    <w:rsid w:val="00FD4877"/>
    <w:rsid w:val="00FD4C05"/>
    <w:rsid w:val="00FD4C49"/>
    <w:rsid w:val="00FD5636"/>
    <w:rsid w:val="00FD5775"/>
    <w:rsid w:val="00FD57F3"/>
    <w:rsid w:val="00FD59FF"/>
    <w:rsid w:val="00FD5A91"/>
    <w:rsid w:val="00FD5AE5"/>
    <w:rsid w:val="00FD61E2"/>
    <w:rsid w:val="00FD6332"/>
    <w:rsid w:val="00FD63AA"/>
    <w:rsid w:val="00FD65D8"/>
    <w:rsid w:val="00FD6A73"/>
    <w:rsid w:val="00FD6DA2"/>
    <w:rsid w:val="00FD7688"/>
    <w:rsid w:val="00FD78DC"/>
    <w:rsid w:val="00FD793C"/>
    <w:rsid w:val="00FE08A5"/>
    <w:rsid w:val="00FE0972"/>
    <w:rsid w:val="00FE141D"/>
    <w:rsid w:val="00FE147F"/>
    <w:rsid w:val="00FE19AF"/>
    <w:rsid w:val="00FE1FF5"/>
    <w:rsid w:val="00FE2250"/>
    <w:rsid w:val="00FE295A"/>
    <w:rsid w:val="00FE2B48"/>
    <w:rsid w:val="00FE34CD"/>
    <w:rsid w:val="00FE3502"/>
    <w:rsid w:val="00FE3C71"/>
    <w:rsid w:val="00FE4133"/>
    <w:rsid w:val="00FE42FE"/>
    <w:rsid w:val="00FE45E3"/>
    <w:rsid w:val="00FE4CA6"/>
    <w:rsid w:val="00FE555E"/>
    <w:rsid w:val="00FE56CB"/>
    <w:rsid w:val="00FE5904"/>
    <w:rsid w:val="00FE5B5A"/>
    <w:rsid w:val="00FE5D7C"/>
    <w:rsid w:val="00FE6A81"/>
    <w:rsid w:val="00FE6B04"/>
    <w:rsid w:val="00FE6F27"/>
    <w:rsid w:val="00FE7DD8"/>
    <w:rsid w:val="00FF0AC3"/>
    <w:rsid w:val="00FF1319"/>
    <w:rsid w:val="00FF196E"/>
    <w:rsid w:val="00FF1BBF"/>
    <w:rsid w:val="00FF21E0"/>
    <w:rsid w:val="00FF22D8"/>
    <w:rsid w:val="00FF2873"/>
    <w:rsid w:val="00FF31ED"/>
    <w:rsid w:val="00FF350D"/>
    <w:rsid w:val="00FF4174"/>
    <w:rsid w:val="00FF4360"/>
    <w:rsid w:val="00FF4D50"/>
    <w:rsid w:val="00FF58FD"/>
    <w:rsid w:val="00FF5B0E"/>
    <w:rsid w:val="00FF6372"/>
    <w:rsid w:val="00FF66AA"/>
    <w:rsid w:val="00FF72B6"/>
    <w:rsid w:val="00FF7551"/>
    <w:rsid w:val="00FF7755"/>
    <w:rsid w:val="00FF7984"/>
    <w:rsid w:val="00FF7B0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B2DF5"/>
  <w15:chartTrackingRefBased/>
  <w15:docId w15:val="{42F40E3F-98AF-43E8-B35F-D2E14D9D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98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lang w:bidi="ar-SA"/>
    </w:rPr>
  </w:style>
  <w:style w:type="paragraph" w:styleId="Heading2">
    <w:name w:val="heading 2"/>
    <w:basedOn w:val="ListParagraph"/>
    <w:next w:val="Normal"/>
    <w:link w:val="Heading2Char"/>
    <w:uiPriority w:val="9"/>
    <w:unhideWhenUsed/>
    <w:qFormat/>
    <w:rsid w:val="00386711"/>
    <w:pPr>
      <w:spacing w:after="240"/>
      <w:ind w:left="357" w:hanging="357"/>
      <w:outlineLvl w:val="1"/>
    </w:pPr>
    <w:rPr>
      <w:rFonts w:ascii="Source Sans Pro SemiBold" w:eastAsia="Times New Roman" w:hAnsi="Source Sans Pro SemiBold" w:cs="Times New Roman"/>
    </w:rPr>
  </w:style>
  <w:style w:type="paragraph" w:styleId="Heading3">
    <w:name w:val="heading 3"/>
    <w:basedOn w:val="Normal"/>
    <w:next w:val="Normal"/>
    <w:link w:val="Heading3Char"/>
    <w:uiPriority w:val="9"/>
    <w:unhideWhenUsed/>
    <w:qFormat/>
    <w:rsid w:val="00046A49"/>
    <w:pPr>
      <w:keepNext/>
      <w:keepLines/>
      <w:spacing w:before="40" w:after="0" w:line="240" w:lineRule="auto"/>
      <w:outlineLvl w:val="2"/>
    </w:pPr>
    <w:rPr>
      <w:rFonts w:ascii="Source Sans Pro" w:eastAsiaTheme="majorEastAsia" w:hAnsi="Source Sans Pro" w:cstheme="majorBidi"/>
      <w:b/>
      <w:bCs/>
      <w:sz w:val="21"/>
      <w:szCs w:val="21"/>
    </w:rPr>
  </w:style>
  <w:style w:type="paragraph" w:styleId="Heading6">
    <w:name w:val="heading 6"/>
    <w:basedOn w:val="Normal"/>
    <w:next w:val="Normal"/>
    <w:link w:val="Heading6Char"/>
    <w:uiPriority w:val="2"/>
    <w:qFormat/>
    <w:rsid w:val="00FD6332"/>
    <w:pPr>
      <w:numPr>
        <w:ilvl w:val="5"/>
        <w:numId w:val="18"/>
      </w:numPr>
      <w:tabs>
        <w:tab w:val="left" w:pos="851"/>
        <w:tab w:val="left" w:pos="1276"/>
        <w:tab w:val="left" w:pos="1701"/>
        <w:tab w:val="left" w:pos="1843"/>
        <w:tab w:val="left" w:pos="2410"/>
        <w:tab w:val="left" w:pos="2552"/>
      </w:tabs>
      <w:spacing w:after="240" w:line="320" w:lineRule="exact"/>
      <w:jc w:val="both"/>
      <w:outlineLvl w:val="5"/>
    </w:pPr>
    <w:rPr>
      <w:rFonts w:ascii="Arial" w:eastAsia="Times New Roman" w:hAnsi="Arial" w:cs="Times New Roman"/>
      <w:szCs w:val="22"/>
      <w:lang w:eastAsia="en-NZ" w:bidi="ar-SA"/>
    </w:rPr>
  </w:style>
  <w:style w:type="paragraph" w:styleId="Heading7">
    <w:name w:val="heading 7"/>
    <w:basedOn w:val="Normal"/>
    <w:next w:val="Normal"/>
    <w:link w:val="Heading7Char"/>
    <w:uiPriority w:val="2"/>
    <w:qFormat/>
    <w:rsid w:val="00FD6332"/>
    <w:pPr>
      <w:numPr>
        <w:ilvl w:val="6"/>
        <w:numId w:val="18"/>
      </w:numPr>
      <w:tabs>
        <w:tab w:val="left" w:pos="851"/>
        <w:tab w:val="left" w:pos="1701"/>
        <w:tab w:val="left" w:pos="2552"/>
      </w:tabs>
      <w:spacing w:after="240" w:line="320" w:lineRule="exact"/>
      <w:jc w:val="both"/>
      <w:outlineLvl w:val="6"/>
    </w:pPr>
    <w:rPr>
      <w:rFonts w:ascii="Arial" w:eastAsia="Times New Roman" w:hAnsi="Arial" w:cs="Times New Roman"/>
      <w:szCs w:val="22"/>
      <w:lang w:eastAsia="en-NZ" w:bidi="ar-SA"/>
    </w:rPr>
  </w:style>
  <w:style w:type="paragraph" w:styleId="Heading8">
    <w:name w:val="heading 8"/>
    <w:basedOn w:val="Normal"/>
    <w:next w:val="Normal"/>
    <w:link w:val="Heading8Char"/>
    <w:uiPriority w:val="2"/>
    <w:qFormat/>
    <w:rsid w:val="00FD6332"/>
    <w:pPr>
      <w:numPr>
        <w:ilvl w:val="7"/>
        <w:numId w:val="18"/>
      </w:numPr>
      <w:tabs>
        <w:tab w:val="left" w:pos="851"/>
        <w:tab w:val="left" w:pos="1701"/>
        <w:tab w:val="left" w:pos="2552"/>
      </w:tabs>
      <w:spacing w:after="240" w:line="320" w:lineRule="exact"/>
      <w:jc w:val="both"/>
      <w:outlineLvl w:val="7"/>
    </w:pPr>
    <w:rPr>
      <w:rFonts w:ascii="Arial" w:eastAsia="Times New Roman" w:hAnsi="Arial" w:cs="Times New Roman"/>
      <w:szCs w:val="22"/>
      <w:lang w:eastAsia="en-NZ" w:bidi="ar-SA"/>
    </w:rPr>
  </w:style>
  <w:style w:type="paragraph" w:styleId="Heading9">
    <w:name w:val="heading 9"/>
    <w:basedOn w:val="Normal"/>
    <w:next w:val="Normal"/>
    <w:link w:val="Heading9Char"/>
    <w:uiPriority w:val="2"/>
    <w:qFormat/>
    <w:rsid w:val="00FD6332"/>
    <w:pPr>
      <w:numPr>
        <w:ilvl w:val="8"/>
        <w:numId w:val="18"/>
      </w:numPr>
      <w:tabs>
        <w:tab w:val="left" w:pos="851"/>
        <w:tab w:val="left" w:pos="1701"/>
        <w:tab w:val="left" w:pos="2552"/>
      </w:tabs>
      <w:spacing w:after="240" w:line="320" w:lineRule="exact"/>
      <w:jc w:val="both"/>
      <w:outlineLvl w:val="8"/>
    </w:pPr>
    <w:rPr>
      <w:rFonts w:ascii="Arial" w:eastAsia="Times New Roman" w:hAnsi="Arial" w:cs="Times New Roman"/>
      <w:szCs w:val="22"/>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98B"/>
  </w:style>
  <w:style w:type="paragraph" w:styleId="Footer">
    <w:name w:val="footer"/>
    <w:basedOn w:val="Normal"/>
    <w:link w:val="FooterChar"/>
    <w:uiPriority w:val="99"/>
    <w:unhideWhenUsed/>
    <w:rsid w:val="00F2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98B"/>
  </w:style>
  <w:style w:type="character" w:customStyle="1" w:styleId="Heading1Char">
    <w:name w:val="Heading 1 Char"/>
    <w:basedOn w:val="DefaultParagraphFont"/>
    <w:link w:val="Heading1"/>
    <w:uiPriority w:val="9"/>
    <w:rsid w:val="00F2798B"/>
    <w:rPr>
      <w:rFonts w:asciiTheme="majorHAnsi" w:eastAsiaTheme="majorEastAsia" w:hAnsiTheme="majorHAnsi" w:cstheme="majorBidi"/>
      <w:color w:val="2F5496" w:themeColor="accent1" w:themeShade="BF"/>
      <w:sz w:val="40"/>
      <w:szCs w:val="40"/>
      <w:lang w:bidi="ar-SA"/>
    </w:rPr>
  </w:style>
  <w:style w:type="paragraph" w:styleId="ListParagraph">
    <w:name w:val="List Paragraph"/>
    <w:aliases w:val="Table Formatting,Bulleted list in paragraph,List Paragraph 1,Bullet"/>
    <w:basedOn w:val="Normal"/>
    <w:link w:val="ListParagraphChar"/>
    <w:uiPriority w:val="34"/>
    <w:qFormat/>
    <w:rsid w:val="00F2798B"/>
    <w:pPr>
      <w:spacing w:line="300" w:lineRule="auto"/>
      <w:ind w:left="720"/>
      <w:contextualSpacing/>
    </w:pPr>
    <w:rPr>
      <w:sz w:val="21"/>
      <w:szCs w:val="21"/>
      <w:lang w:bidi="ar-SA"/>
    </w:rPr>
  </w:style>
  <w:style w:type="character" w:customStyle="1" w:styleId="fontstyle21">
    <w:name w:val="fontstyle21"/>
    <w:basedOn w:val="DefaultParagraphFont"/>
    <w:rsid w:val="00D94CE3"/>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94CE3"/>
    <w:rPr>
      <w:rFonts w:ascii="Calibri-Italic" w:hAnsi="Calibri-Italic" w:hint="default"/>
      <w:b w:val="0"/>
      <w:bCs w:val="0"/>
      <w:i/>
      <w:iCs/>
      <w:color w:val="000000"/>
      <w:sz w:val="22"/>
      <w:szCs w:val="22"/>
    </w:rPr>
  </w:style>
  <w:style w:type="table" w:customStyle="1" w:styleId="TableGrid1">
    <w:name w:val="Table Grid1"/>
    <w:basedOn w:val="TableNormal"/>
    <w:next w:val="TableGrid"/>
    <w:rsid w:val="00B0100D"/>
    <w:pPr>
      <w:spacing w:after="0" w:line="240" w:lineRule="auto"/>
    </w:pPr>
    <w:rPr>
      <w:rFonts w:eastAsia="Calibri"/>
      <w:sz w:val="21"/>
      <w:szCs w:val="2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0100D"/>
    <w:rPr>
      <w:sz w:val="16"/>
      <w:szCs w:val="16"/>
    </w:rPr>
  </w:style>
  <w:style w:type="paragraph" w:styleId="CommentText">
    <w:name w:val="annotation text"/>
    <w:basedOn w:val="Normal"/>
    <w:link w:val="CommentTextChar"/>
    <w:unhideWhenUsed/>
    <w:rsid w:val="00B0100D"/>
    <w:pPr>
      <w:spacing w:line="240" w:lineRule="auto"/>
    </w:pPr>
    <w:rPr>
      <w:sz w:val="20"/>
      <w:szCs w:val="20"/>
      <w:lang w:bidi="ar-SA"/>
    </w:rPr>
  </w:style>
  <w:style w:type="character" w:customStyle="1" w:styleId="CommentTextChar">
    <w:name w:val="Comment Text Char"/>
    <w:basedOn w:val="DefaultParagraphFont"/>
    <w:link w:val="CommentText"/>
    <w:rsid w:val="00B0100D"/>
    <w:rPr>
      <w:sz w:val="20"/>
      <w:szCs w:val="20"/>
      <w:lang w:bidi="ar-SA"/>
    </w:rPr>
  </w:style>
  <w:style w:type="table" w:styleId="TableGrid">
    <w:name w:val="Table Grid"/>
    <w:basedOn w:val="TableNormal"/>
    <w:uiPriority w:val="39"/>
    <w:rsid w:val="00B0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9E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879E8"/>
    <w:rPr>
      <w:rFonts w:ascii="Segoe UI" w:hAnsi="Segoe UI" w:cs="Angsana New"/>
      <w:sz w:val="18"/>
      <w:szCs w:val="22"/>
    </w:rPr>
  </w:style>
  <w:style w:type="paragraph" w:styleId="CommentSubject">
    <w:name w:val="annotation subject"/>
    <w:basedOn w:val="CommentText"/>
    <w:next w:val="CommentText"/>
    <w:link w:val="CommentSubjectChar"/>
    <w:uiPriority w:val="99"/>
    <w:semiHidden/>
    <w:unhideWhenUsed/>
    <w:rsid w:val="001879E8"/>
    <w:rPr>
      <w:b/>
      <w:bCs/>
      <w:szCs w:val="25"/>
      <w:lang w:bidi="th-TH"/>
    </w:rPr>
  </w:style>
  <w:style w:type="character" w:customStyle="1" w:styleId="CommentSubjectChar">
    <w:name w:val="Comment Subject Char"/>
    <w:basedOn w:val="CommentTextChar"/>
    <w:link w:val="CommentSubject"/>
    <w:uiPriority w:val="99"/>
    <w:semiHidden/>
    <w:rsid w:val="001879E8"/>
    <w:rPr>
      <w:b/>
      <w:bCs/>
      <w:sz w:val="20"/>
      <w:szCs w:val="25"/>
      <w:lang w:bidi="ar-SA"/>
    </w:rPr>
  </w:style>
  <w:style w:type="character" w:customStyle="1" w:styleId="fontstyle01">
    <w:name w:val="fontstyle01"/>
    <w:basedOn w:val="DefaultParagraphFont"/>
    <w:rsid w:val="00BC1AD7"/>
    <w:rPr>
      <w:rFonts w:ascii="Cambria-BoldItalic" w:hAnsi="Cambria-BoldItalic" w:hint="default"/>
      <w:b/>
      <w:bCs/>
      <w:i/>
      <w:iCs/>
      <w:color w:val="000000"/>
      <w:sz w:val="20"/>
      <w:szCs w:val="20"/>
    </w:rPr>
  </w:style>
  <w:style w:type="paragraph" w:styleId="Revision">
    <w:name w:val="Revision"/>
    <w:hidden/>
    <w:uiPriority w:val="99"/>
    <w:semiHidden/>
    <w:rsid w:val="00D86899"/>
    <w:pPr>
      <w:spacing w:after="0" w:line="240" w:lineRule="auto"/>
    </w:pPr>
  </w:style>
  <w:style w:type="paragraph" w:customStyle="1" w:styleId="gmail-m5286388852201937432msolistparagraph">
    <w:name w:val="gmail-m_5286388852201937432msolistparagraph"/>
    <w:basedOn w:val="Normal"/>
    <w:rsid w:val="00EF2F87"/>
    <w:pPr>
      <w:spacing w:before="100" w:beforeAutospacing="1" w:after="100" w:afterAutospacing="1" w:line="240" w:lineRule="auto"/>
    </w:pPr>
    <w:rPr>
      <w:rFonts w:ascii="Calibri" w:hAnsi="Calibri" w:cs="Calibri"/>
      <w:szCs w:val="22"/>
      <w:lang w:eastAsia="en-NZ" w:bidi="ar-SA"/>
    </w:rPr>
  </w:style>
  <w:style w:type="paragraph" w:styleId="ListNumber2">
    <w:name w:val="List Number 2"/>
    <w:basedOn w:val="Normal"/>
    <w:uiPriority w:val="99"/>
    <w:unhideWhenUsed/>
    <w:rsid w:val="009F6C8F"/>
    <w:pPr>
      <w:numPr>
        <w:numId w:val="5"/>
      </w:numPr>
      <w:tabs>
        <w:tab w:val="num" w:pos="143"/>
        <w:tab w:val="left" w:pos="1134"/>
      </w:tabs>
      <w:suppressAutoHyphens/>
      <w:spacing w:before="120" w:after="120" w:line="240" w:lineRule="atLeast"/>
      <w:ind w:left="1134" w:hanging="567"/>
      <w:jc w:val="both"/>
    </w:pPr>
    <w:rPr>
      <w:rFonts w:ascii="Verdana" w:eastAsia="Times New Roman" w:hAnsi="Verdana" w:cs="Times New Roman"/>
      <w:sz w:val="20"/>
      <w:szCs w:val="24"/>
      <w:lang w:eastAsia="en-GB" w:bidi="ar-SA"/>
    </w:rPr>
  </w:style>
  <w:style w:type="character" w:styleId="Hyperlink">
    <w:name w:val="Hyperlink"/>
    <w:basedOn w:val="DefaultParagraphFont"/>
    <w:uiPriority w:val="99"/>
    <w:unhideWhenUsed/>
    <w:rsid w:val="00292278"/>
    <w:rPr>
      <w:color w:val="0563C1"/>
      <w:u w:val="single"/>
    </w:rPr>
  </w:style>
  <w:style w:type="paragraph" w:customStyle="1" w:styleId="TahomaTextIndent-1">
    <w:name w:val="TahomaTextIndent-1"/>
    <w:basedOn w:val="Normal"/>
    <w:uiPriority w:val="99"/>
    <w:rsid w:val="00292278"/>
    <w:pPr>
      <w:spacing w:after="0" w:line="240" w:lineRule="auto"/>
      <w:ind w:left="720"/>
      <w:jc w:val="both"/>
    </w:pPr>
    <w:rPr>
      <w:rFonts w:ascii="Tahoma" w:hAnsi="Tahoma" w:cs="Tahoma"/>
      <w:sz w:val="20"/>
      <w:szCs w:val="20"/>
      <w:lang w:eastAsia="en-NZ" w:bidi="ar-SA"/>
    </w:rPr>
  </w:style>
  <w:style w:type="paragraph" w:customStyle="1" w:styleId="Numberlist">
    <w:name w:val="Number list"/>
    <w:basedOn w:val="Normal"/>
    <w:link w:val="NumberlistChar"/>
    <w:qFormat/>
    <w:rsid w:val="005965B2"/>
    <w:pPr>
      <w:numPr>
        <w:numId w:val="6"/>
      </w:numPr>
      <w:spacing w:before="60" w:after="60" w:line="260" w:lineRule="atLeast"/>
    </w:pPr>
    <w:rPr>
      <w:rFonts w:ascii="Calibri" w:eastAsia="Times New Roman" w:hAnsi="Calibri" w:cs="Calibri"/>
      <w:szCs w:val="22"/>
      <w:lang w:val="en-US" w:bidi="ar-SA"/>
    </w:rPr>
  </w:style>
  <w:style w:type="character" w:customStyle="1" w:styleId="NumberlistChar">
    <w:name w:val="Number list Char"/>
    <w:basedOn w:val="DefaultParagraphFont"/>
    <w:link w:val="Numberlist"/>
    <w:rsid w:val="005965B2"/>
    <w:rPr>
      <w:rFonts w:ascii="Calibri" w:eastAsia="Times New Roman" w:hAnsi="Calibri" w:cs="Calibri"/>
      <w:szCs w:val="22"/>
      <w:lang w:val="en-US" w:bidi="ar-SA"/>
    </w:rPr>
  </w:style>
  <w:style w:type="paragraph" w:customStyle="1" w:styleId="GSCBullets">
    <w:name w:val="GSC_Bullets"/>
    <w:basedOn w:val="ListParagraph"/>
    <w:link w:val="GSCBulletsChar"/>
    <w:qFormat/>
    <w:rsid w:val="0060205A"/>
    <w:pPr>
      <w:numPr>
        <w:numId w:val="7"/>
      </w:numPr>
      <w:spacing w:before="120" w:after="120" w:line="240" w:lineRule="auto"/>
      <w:ind w:left="1071" w:hanging="357"/>
      <w:contextualSpacing w:val="0"/>
    </w:pPr>
    <w:rPr>
      <w:rFonts w:eastAsia="Times New Roman" w:cstheme="minorHAnsi"/>
      <w:sz w:val="22"/>
      <w:lang w:val="en-US"/>
    </w:rPr>
  </w:style>
  <w:style w:type="character" w:customStyle="1" w:styleId="GSCBulletsChar">
    <w:name w:val="GSC_Bullets Char"/>
    <w:basedOn w:val="DefaultParagraphFont"/>
    <w:link w:val="GSCBullets"/>
    <w:rsid w:val="0060205A"/>
    <w:rPr>
      <w:rFonts w:eastAsia="Times New Roman" w:cstheme="minorHAnsi"/>
      <w:szCs w:val="21"/>
      <w:lang w:val="en-US" w:bidi="ar-SA"/>
    </w:rPr>
  </w:style>
  <w:style w:type="character" w:customStyle="1" w:styleId="ListParagraphChar">
    <w:name w:val="List Paragraph Char"/>
    <w:aliases w:val="Table Formatting Char,Bulleted list in paragraph Char,List Paragraph 1 Char,Bullet Char"/>
    <w:basedOn w:val="DefaultParagraphFont"/>
    <w:link w:val="ListParagraph"/>
    <w:uiPriority w:val="34"/>
    <w:rsid w:val="009C63A1"/>
    <w:rPr>
      <w:sz w:val="21"/>
      <w:szCs w:val="21"/>
      <w:lang w:bidi="ar-SA"/>
    </w:rPr>
  </w:style>
  <w:style w:type="paragraph" w:styleId="BodyText">
    <w:name w:val="Body Text"/>
    <w:aliases w:val="Body Text Loopmaster"/>
    <w:basedOn w:val="Normal"/>
    <w:link w:val="BodyTextChar"/>
    <w:autoRedefine/>
    <w:qFormat/>
    <w:rsid w:val="00EA47E0"/>
    <w:pPr>
      <w:spacing w:before="120" w:after="120" w:line="276" w:lineRule="auto"/>
    </w:pPr>
    <w:rPr>
      <w:rFonts w:ascii="Calibri" w:eastAsia="Times New Roman" w:hAnsi="Calibri" w:cs="Calibri"/>
      <w:szCs w:val="22"/>
      <w:lang w:val="en-GB" w:bidi="ar-SA"/>
    </w:rPr>
  </w:style>
  <w:style w:type="character" w:customStyle="1" w:styleId="BodyTextChar">
    <w:name w:val="Body Text Char"/>
    <w:aliases w:val="Body Text Loopmaster Char"/>
    <w:basedOn w:val="DefaultParagraphFont"/>
    <w:link w:val="BodyText"/>
    <w:rsid w:val="00EA47E0"/>
    <w:rPr>
      <w:rFonts w:ascii="Calibri" w:eastAsia="Times New Roman" w:hAnsi="Calibri" w:cs="Calibri"/>
      <w:szCs w:val="22"/>
      <w:lang w:val="en-GB" w:bidi="ar-SA"/>
    </w:rPr>
  </w:style>
  <w:style w:type="paragraph" w:styleId="BodyTextIndent">
    <w:name w:val="Body Text Indent"/>
    <w:basedOn w:val="Normal"/>
    <w:link w:val="BodyTextIndentChar"/>
    <w:uiPriority w:val="99"/>
    <w:semiHidden/>
    <w:unhideWhenUsed/>
    <w:rsid w:val="008D0865"/>
    <w:pPr>
      <w:spacing w:after="120"/>
      <w:ind w:left="283"/>
    </w:pPr>
  </w:style>
  <w:style w:type="character" w:customStyle="1" w:styleId="BodyTextIndentChar">
    <w:name w:val="Body Text Indent Char"/>
    <w:basedOn w:val="DefaultParagraphFont"/>
    <w:link w:val="BodyTextIndent"/>
    <w:uiPriority w:val="99"/>
    <w:semiHidden/>
    <w:rsid w:val="008D0865"/>
  </w:style>
  <w:style w:type="character" w:customStyle="1" w:styleId="Heading2Char">
    <w:name w:val="Heading 2 Char"/>
    <w:basedOn w:val="DefaultParagraphFont"/>
    <w:link w:val="Heading2"/>
    <w:uiPriority w:val="9"/>
    <w:rsid w:val="00386711"/>
    <w:rPr>
      <w:rFonts w:ascii="Source Sans Pro SemiBold" w:eastAsia="Times New Roman" w:hAnsi="Source Sans Pro SemiBold" w:cs="Times New Roman"/>
      <w:sz w:val="21"/>
      <w:szCs w:val="21"/>
      <w:lang w:bidi="ar-SA"/>
    </w:rPr>
  </w:style>
  <w:style w:type="paragraph" w:styleId="FootnoteText">
    <w:name w:val="footnote text"/>
    <w:basedOn w:val="Normal"/>
    <w:link w:val="FootnoteTextChar"/>
    <w:uiPriority w:val="99"/>
    <w:semiHidden/>
    <w:unhideWhenUsed/>
    <w:rsid w:val="00C4782B"/>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4782B"/>
    <w:rPr>
      <w:sz w:val="20"/>
      <w:szCs w:val="25"/>
    </w:rPr>
  </w:style>
  <w:style w:type="character" w:styleId="FootnoteReference">
    <w:name w:val="footnote reference"/>
    <w:basedOn w:val="DefaultParagraphFont"/>
    <w:uiPriority w:val="99"/>
    <w:semiHidden/>
    <w:unhideWhenUsed/>
    <w:rsid w:val="00C4782B"/>
    <w:rPr>
      <w:vertAlign w:val="superscript"/>
    </w:rPr>
  </w:style>
  <w:style w:type="character" w:customStyle="1" w:styleId="fontstyle41">
    <w:name w:val="fontstyle41"/>
    <w:basedOn w:val="DefaultParagraphFont"/>
    <w:rsid w:val="00F94D8D"/>
    <w:rPr>
      <w:rFonts w:ascii="ArialMT" w:hAnsi="ArialMT" w:hint="default"/>
      <w:b w:val="0"/>
      <w:bCs w:val="0"/>
      <w:i w:val="0"/>
      <w:iCs w:val="0"/>
      <w:color w:val="000000"/>
      <w:sz w:val="20"/>
      <w:szCs w:val="20"/>
    </w:rPr>
  </w:style>
  <w:style w:type="paragraph" w:styleId="TOCHeading">
    <w:name w:val="TOC Heading"/>
    <w:basedOn w:val="Heading1"/>
    <w:next w:val="Normal"/>
    <w:uiPriority w:val="39"/>
    <w:unhideWhenUsed/>
    <w:qFormat/>
    <w:rsid w:val="002C2A23"/>
    <w:pPr>
      <w:spacing w:before="240" w:after="0" w:line="259" w:lineRule="auto"/>
      <w:jc w:val="left"/>
      <w:outlineLvl w:val="9"/>
    </w:pPr>
    <w:rPr>
      <w:sz w:val="32"/>
      <w:szCs w:val="32"/>
      <w:lang w:val="en-US"/>
    </w:rPr>
  </w:style>
  <w:style w:type="paragraph" w:styleId="TOC1">
    <w:name w:val="toc 1"/>
    <w:basedOn w:val="Normal"/>
    <w:next w:val="Normal"/>
    <w:autoRedefine/>
    <w:uiPriority w:val="39"/>
    <w:unhideWhenUsed/>
    <w:rsid w:val="002C2A23"/>
    <w:pPr>
      <w:spacing w:after="100"/>
    </w:pPr>
  </w:style>
  <w:style w:type="character" w:customStyle="1" w:styleId="Heading3Char">
    <w:name w:val="Heading 3 Char"/>
    <w:basedOn w:val="DefaultParagraphFont"/>
    <w:link w:val="Heading3"/>
    <w:uiPriority w:val="9"/>
    <w:rsid w:val="00046A49"/>
    <w:rPr>
      <w:rFonts w:ascii="Source Sans Pro" w:eastAsiaTheme="majorEastAsia" w:hAnsi="Source Sans Pro" w:cstheme="majorBidi"/>
      <w:b/>
      <w:bCs/>
      <w:sz w:val="21"/>
      <w:szCs w:val="21"/>
    </w:rPr>
  </w:style>
  <w:style w:type="paragraph" w:styleId="TOC2">
    <w:name w:val="toc 2"/>
    <w:basedOn w:val="Normal"/>
    <w:next w:val="Normal"/>
    <w:autoRedefine/>
    <w:uiPriority w:val="39"/>
    <w:unhideWhenUsed/>
    <w:rsid w:val="00751098"/>
    <w:pPr>
      <w:tabs>
        <w:tab w:val="right" w:leader="dot" w:pos="9016"/>
      </w:tabs>
      <w:spacing w:after="100"/>
      <w:ind w:left="220"/>
    </w:pPr>
  </w:style>
  <w:style w:type="paragraph" w:styleId="TOC3">
    <w:name w:val="toc 3"/>
    <w:basedOn w:val="Normal"/>
    <w:next w:val="Normal"/>
    <w:autoRedefine/>
    <w:uiPriority w:val="39"/>
    <w:unhideWhenUsed/>
    <w:rsid w:val="003A652D"/>
    <w:pPr>
      <w:tabs>
        <w:tab w:val="right" w:leader="dot" w:pos="9016"/>
      </w:tabs>
      <w:spacing w:after="100"/>
      <w:ind w:left="440"/>
    </w:pPr>
  </w:style>
  <w:style w:type="character" w:customStyle="1" w:styleId="Heading6Char">
    <w:name w:val="Heading 6 Char"/>
    <w:basedOn w:val="DefaultParagraphFont"/>
    <w:link w:val="Heading6"/>
    <w:uiPriority w:val="2"/>
    <w:rsid w:val="00FD6332"/>
    <w:rPr>
      <w:rFonts w:ascii="Arial" w:eastAsia="Times New Roman" w:hAnsi="Arial" w:cs="Times New Roman"/>
      <w:szCs w:val="22"/>
      <w:lang w:eastAsia="en-NZ" w:bidi="ar-SA"/>
    </w:rPr>
  </w:style>
  <w:style w:type="character" w:customStyle="1" w:styleId="Heading7Char">
    <w:name w:val="Heading 7 Char"/>
    <w:basedOn w:val="DefaultParagraphFont"/>
    <w:link w:val="Heading7"/>
    <w:uiPriority w:val="2"/>
    <w:rsid w:val="00FD6332"/>
    <w:rPr>
      <w:rFonts w:ascii="Arial" w:eastAsia="Times New Roman" w:hAnsi="Arial" w:cs="Times New Roman"/>
      <w:szCs w:val="22"/>
      <w:lang w:eastAsia="en-NZ" w:bidi="ar-SA"/>
    </w:rPr>
  </w:style>
  <w:style w:type="character" w:customStyle="1" w:styleId="Heading8Char">
    <w:name w:val="Heading 8 Char"/>
    <w:basedOn w:val="DefaultParagraphFont"/>
    <w:link w:val="Heading8"/>
    <w:uiPriority w:val="2"/>
    <w:rsid w:val="00FD6332"/>
    <w:rPr>
      <w:rFonts w:ascii="Arial" w:eastAsia="Times New Roman" w:hAnsi="Arial" w:cs="Times New Roman"/>
      <w:szCs w:val="22"/>
      <w:lang w:eastAsia="en-NZ" w:bidi="ar-SA"/>
    </w:rPr>
  </w:style>
  <w:style w:type="character" w:customStyle="1" w:styleId="Heading9Char">
    <w:name w:val="Heading 9 Char"/>
    <w:basedOn w:val="DefaultParagraphFont"/>
    <w:link w:val="Heading9"/>
    <w:uiPriority w:val="2"/>
    <w:rsid w:val="00FD6332"/>
    <w:rPr>
      <w:rFonts w:ascii="Arial" w:eastAsia="Times New Roman" w:hAnsi="Arial" w:cs="Times New Roman"/>
      <w:szCs w:val="22"/>
      <w:lang w:eastAsia="en-NZ" w:bidi="ar-SA"/>
    </w:rPr>
  </w:style>
  <w:style w:type="paragraph" w:customStyle="1" w:styleId="Level1">
    <w:name w:val="Level 1"/>
    <w:basedOn w:val="Normal"/>
    <w:link w:val="Level1Char"/>
    <w:qFormat/>
    <w:rsid w:val="00FD6332"/>
    <w:pPr>
      <w:numPr>
        <w:numId w:val="18"/>
      </w:numPr>
      <w:spacing w:after="240" w:line="320" w:lineRule="atLeast"/>
      <w:jc w:val="both"/>
    </w:pPr>
    <w:rPr>
      <w:rFonts w:ascii="Arial" w:eastAsia="Times New Roman" w:hAnsi="Arial" w:cs="Arial"/>
      <w:szCs w:val="20"/>
      <w:lang w:eastAsia="en-NZ" w:bidi="ar-SA"/>
    </w:rPr>
  </w:style>
  <w:style w:type="paragraph" w:customStyle="1" w:styleId="Level2">
    <w:name w:val="Level 2"/>
    <w:basedOn w:val="Level1"/>
    <w:qFormat/>
    <w:rsid w:val="00FD6332"/>
    <w:pPr>
      <w:numPr>
        <w:ilvl w:val="1"/>
      </w:numPr>
      <w:tabs>
        <w:tab w:val="clear" w:pos="1134"/>
      </w:tabs>
      <w:ind w:left="1440" w:hanging="360"/>
    </w:pPr>
    <w:rPr>
      <w:lang w:val="en"/>
    </w:rPr>
  </w:style>
  <w:style w:type="paragraph" w:customStyle="1" w:styleId="Level3">
    <w:name w:val="Level 3"/>
    <w:basedOn w:val="Level2"/>
    <w:qFormat/>
    <w:rsid w:val="00FD6332"/>
    <w:pPr>
      <w:numPr>
        <w:ilvl w:val="2"/>
      </w:numPr>
      <w:tabs>
        <w:tab w:val="clear" w:pos="1701"/>
        <w:tab w:val="num" w:pos="3545"/>
      </w:tabs>
      <w:ind w:left="2160" w:hanging="360"/>
    </w:pPr>
  </w:style>
  <w:style w:type="paragraph" w:customStyle="1" w:styleId="Level4">
    <w:name w:val="Level 4"/>
    <w:basedOn w:val="Level3"/>
    <w:qFormat/>
    <w:rsid w:val="00FD6332"/>
    <w:pPr>
      <w:numPr>
        <w:ilvl w:val="3"/>
      </w:numPr>
      <w:tabs>
        <w:tab w:val="clear" w:pos="2268"/>
        <w:tab w:val="num" w:pos="4679"/>
      </w:tabs>
      <w:ind w:left="2880" w:hanging="360"/>
    </w:pPr>
  </w:style>
  <w:style w:type="paragraph" w:customStyle="1" w:styleId="Level5">
    <w:name w:val="Level 5"/>
    <w:basedOn w:val="Level4"/>
    <w:qFormat/>
    <w:rsid w:val="00FD6332"/>
    <w:pPr>
      <w:numPr>
        <w:ilvl w:val="4"/>
      </w:numPr>
      <w:tabs>
        <w:tab w:val="clear" w:pos="2835"/>
        <w:tab w:val="num" w:pos="2977"/>
      </w:tabs>
      <w:ind w:left="3600" w:hanging="360"/>
    </w:pPr>
  </w:style>
  <w:style w:type="character" w:customStyle="1" w:styleId="Level1Char">
    <w:name w:val="Level 1 Char"/>
    <w:basedOn w:val="DefaultParagraphFont"/>
    <w:link w:val="Level1"/>
    <w:rsid w:val="00FD6332"/>
    <w:rPr>
      <w:rFonts w:ascii="Arial" w:eastAsia="Times New Roman" w:hAnsi="Arial" w:cs="Arial"/>
      <w:szCs w:val="20"/>
      <w:lang w:eastAsia="en-NZ" w:bidi="ar-SA"/>
    </w:rPr>
  </w:style>
  <w:style w:type="character" w:styleId="BookTitle">
    <w:name w:val="Book Title"/>
    <w:basedOn w:val="DefaultParagraphFont"/>
    <w:uiPriority w:val="33"/>
    <w:qFormat/>
    <w:rsid w:val="008E5B6A"/>
    <w:rPr>
      <w:b/>
      <w:bCs/>
      <w:i/>
      <w:iCs/>
      <w:spacing w:val="5"/>
    </w:rPr>
  </w:style>
  <w:style w:type="character" w:customStyle="1" w:styleId="gmail-fontstyle21">
    <w:name w:val="gmail-fontstyle21"/>
    <w:basedOn w:val="DefaultParagraphFont"/>
    <w:rsid w:val="00830FF2"/>
  </w:style>
  <w:style w:type="character" w:styleId="UnresolvedMention">
    <w:name w:val="Unresolved Mention"/>
    <w:basedOn w:val="DefaultParagraphFont"/>
    <w:uiPriority w:val="99"/>
    <w:semiHidden/>
    <w:unhideWhenUsed/>
    <w:rsid w:val="00B124FC"/>
    <w:rPr>
      <w:color w:val="605E5C"/>
      <w:shd w:val="clear" w:color="auto" w:fill="E1DFDD"/>
    </w:rPr>
  </w:style>
  <w:style w:type="table" w:customStyle="1" w:styleId="GSC">
    <w:name w:val="GSC"/>
    <w:basedOn w:val="TableNormal"/>
    <w:uiPriority w:val="99"/>
    <w:rsid w:val="00C1378D"/>
    <w:pPr>
      <w:spacing w:after="0" w:line="240" w:lineRule="auto"/>
    </w:pPr>
    <w:rPr>
      <w:rFonts w:ascii="Arial" w:eastAsia="Times New Roman" w:hAnsi="Arial" w:cs="Times New Roman"/>
      <w:sz w:val="18"/>
      <w:szCs w:val="20"/>
      <w:lang w:val="en-US"/>
    </w:rPr>
    <w:tblPr>
      <w:tblStyleRowBandSize w:val="1"/>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bottom w:val="double" w:sz="4" w:space="0" w:color="auto"/>
        </w:tcBorders>
        <w:shd w:val="clear" w:color="auto" w:fill="BFBFBF" w:themeFill="background1" w:themeFillShade="BF"/>
      </w:tcPr>
    </w:tblStylePr>
  </w:style>
  <w:style w:type="paragraph" w:customStyle="1" w:styleId="m-7074864454732636020m-6573654128015692650msolistparagraph">
    <w:name w:val="m_-7074864454732636020m-6573654128015692650msolistparagraph"/>
    <w:basedOn w:val="Normal"/>
    <w:rsid w:val="00107FD2"/>
    <w:pPr>
      <w:spacing w:before="100" w:beforeAutospacing="1" w:after="100" w:afterAutospacing="1" w:line="240" w:lineRule="auto"/>
    </w:pPr>
    <w:rPr>
      <w:rFonts w:ascii="Calibri" w:hAnsi="Calibri" w:cs="Calibri"/>
      <w:szCs w:val="22"/>
      <w:lang w:eastAsia="en-NZ" w:bidi="ar-SA"/>
    </w:rPr>
  </w:style>
  <w:style w:type="paragraph" w:styleId="ListBullet">
    <w:name w:val="List Bullet"/>
    <w:basedOn w:val="Normal"/>
    <w:uiPriority w:val="2"/>
    <w:qFormat/>
    <w:rsid w:val="00F75289"/>
    <w:pPr>
      <w:numPr>
        <w:numId w:val="35"/>
      </w:numPr>
      <w:spacing w:after="120" w:line="240" w:lineRule="auto"/>
      <w:ind w:left="357" w:hanging="357"/>
    </w:pPr>
    <w:rPr>
      <w:rFonts w:ascii="Calibri" w:eastAsia="Times New Roman" w:hAnsi="Calibri" w:cs="Calibri"/>
      <w:szCs w:val="21"/>
      <w:lang w:val="en-GB" w:bidi="ar-SA"/>
    </w:rPr>
  </w:style>
  <w:style w:type="character" w:customStyle="1" w:styleId="normaltextrun">
    <w:name w:val="normaltextrun"/>
    <w:basedOn w:val="DefaultParagraphFont"/>
    <w:rsid w:val="00911225"/>
  </w:style>
  <w:style w:type="paragraph" w:customStyle="1" w:styleId="m-9110230141719071793msolistparagraph">
    <w:name w:val="m_-9110230141719071793msolistparagraph"/>
    <w:basedOn w:val="Normal"/>
    <w:rsid w:val="00DD58D9"/>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xxfontstyle21">
    <w:name w:val="x_x_fontstyle21"/>
    <w:basedOn w:val="DefaultParagraphFont"/>
    <w:rsid w:val="00177B41"/>
    <w:rPr>
      <w:rFonts w:ascii="Calibri" w:hAnsi="Calibri" w:cs="Calibri" w:hint="default"/>
      <w:b w:val="0"/>
      <w:bCs w:val="0"/>
      <w:i w:val="0"/>
      <w:iCs w:val="0"/>
      <w:color w:val="000000"/>
    </w:rPr>
  </w:style>
  <w:style w:type="character" w:customStyle="1" w:styleId="xfontstyle21">
    <w:name w:val="x_fontstyle21"/>
    <w:basedOn w:val="DefaultParagraphFont"/>
    <w:rsid w:val="00D50315"/>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52">
      <w:bodyDiv w:val="1"/>
      <w:marLeft w:val="0"/>
      <w:marRight w:val="0"/>
      <w:marTop w:val="0"/>
      <w:marBottom w:val="0"/>
      <w:divBdr>
        <w:top w:val="none" w:sz="0" w:space="0" w:color="auto"/>
        <w:left w:val="none" w:sz="0" w:space="0" w:color="auto"/>
        <w:bottom w:val="none" w:sz="0" w:space="0" w:color="auto"/>
        <w:right w:val="none" w:sz="0" w:space="0" w:color="auto"/>
      </w:divBdr>
    </w:div>
    <w:div w:id="6761415">
      <w:bodyDiv w:val="1"/>
      <w:marLeft w:val="0"/>
      <w:marRight w:val="0"/>
      <w:marTop w:val="0"/>
      <w:marBottom w:val="0"/>
      <w:divBdr>
        <w:top w:val="none" w:sz="0" w:space="0" w:color="auto"/>
        <w:left w:val="none" w:sz="0" w:space="0" w:color="auto"/>
        <w:bottom w:val="none" w:sz="0" w:space="0" w:color="auto"/>
        <w:right w:val="none" w:sz="0" w:space="0" w:color="auto"/>
      </w:divBdr>
    </w:div>
    <w:div w:id="8798590">
      <w:bodyDiv w:val="1"/>
      <w:marLeft w:val="0"/>
      <w:marRight w:val="0"/>
      <w:marTop w:val="0"/>
      <w:marBottom w:val="0"/>
      <w:divBdr>
        <w:top w:val="none" w:sz="0" w:space="0" w:color="auto"/>
        <w:left w:val="none" w:sz="0" w:space="0" w:color="auto"/>
        <w:bottom w:val="none" w:sz="0" w:space="0" w:color="auto"/>
        <w:right w:val="none" w:sz="0" w:space="0" w:color="auto"/>
      </w:divBdr>
    </w:div>
    <w:div w:id="17198356">
      <w:bodyDiv w:val="1"/>
      <w:marLeft w:val="0"/>
      <w:marRight w:val="0"/>
      <w:marTop w:val="0"/>
      <w:marBottom w:val="0"/>
      <w:divBdr>
        <w:top w:val="none" w:sz="0" w:space="0" w:color="auto"/>
        <w:left w:val="none" w:sz="0" w:space="0" w:color="auto"/>
        <w:bottom w:val="none" w:sz="0" w:space="0" w:color="auto"/>
        <w:right w:val="none" w:sz="0" w:space="0" w:color="auto"/>
      </w:divBdr>
    </w:div>
    <w:div w:id="18313557">
      <w:bodyDiv w:val="1"/>
      <w:marLeft w:val="0"/>
      <w:marRight w:val="0"/>
      <w:marTop w:val="0"/>
      <w:marBottom w:val="0"/>
      <w:divBdr>
        <w:top w:val="none" w:sz="0" w:space="0" w:color="auto"/>
        <w:left w:val="none" w:sz="0" w:space="0" w:color="auto"/>
        <w:bottom w:val="none" w:sz="0" w:space="0" w:color="auto"/>
        <w:right w:val="none" w:sz="0" w:space="0" w:color="auto"/>
      </w:divBdr>
    </w:div>
    <w:div w:id="46074560">
      <w:bodyDiv w:val="1"/>
      <w:marLeft w:val="0"/>
      <w:marRight w:val="0"/>
      <w:marTop w:val="0"/>
      <w:marBottom w:val="0"/>
      <w:divBdr>
        <w:top w:val="none" w:sz="0" w:space="0" w:color="auto"/>
        <w:left w:val="none" w:sz="0" w:space="0" w:color="auto"/>
        <w:bottom w:val="none" w:sz="0" w:space="0" w:color="auto"/>
        <w:right w:val="none" w:sz="0" w:space="0" w:color="auto"/>
      </w:divBdr>
    </w:div>
    <w:div w:id="67073757">
      <w:bodyDiv w:val="1"/>
      <w:marLeft w:val="0"/>
      <w:marRight w:val="0"/>
      <w:marTop w:val="0"/>
      <w:marBottom w:val="0"/>
      <w:divBdr>
        <w:top w:val="none" w:sz="0" w:space="0" w:color="auto"/>
        <w:left w:val="none" w:sz="0" w:space="0" w:color="auto"/>
        <w:bottom w:val="none" w:sz="0" w:space="0" w:color="auto"/>
        <w:right w:val="none" w:sz="0" w:space="0" w:color="auto"/>
      </w:divBdr>
    </w:div>
    <w:div w:id="71509564">
      <w:bodyDiv w:val="1"/>
      <w:marLeft w:val="0"/>
      <w:marRight w:val="0"/>
      <w:marTop w:val="0"/>
      <w:marBottom w:val="0"/>
      <w:divBdr>
        <w:top w:val="none" w:sz="0" w:space="0" w:color="auto"/>
        <w:left w:val="none" w:sz="0" w:space="0" w:color="auto"/>
        <w:bottom w:val="none" w:sz="0" w:space="0" w:color="auto"/>
        <w:right w:val="none" w:sz="0" w:space="0" w:color="auto"/>
      </w:divBdr>
    </w:div>
    <w:div w:id="135992099">
      <w:bodyDiv w:val="1"/>
      <w:marLeft w:val="0"/>
      <w:marRight w:val="0"/>
      <w:marTop w:val="0"/>
      <w:marBottom w:val="0"/>
      <w:divBdr>
        <w:top w:val="none" w:sz="0" w:space="0" w:color="auto"/>
        <w:left w:val="none" w:sz="0" w:space="0" w:color="auto"/>
        <w:bottom w:val="none" w:sz="0" w:space="0" w:color="auto"/>
        <w:right w:val="none" w:sz="0" w:space="0" w:color="auto"/>
      </w:divBdr>
    </w:div>
    <w:div w:id="144665770">
      <w:bodyDiv w:val="1"/>
      <w:marLeft w:val="0"/>
      <w:marRight w:val="0"/>
      <w:marTop w:val="0"/>
      <w:marBottom w:val="0"/>
      <w:divBdr>
        <w:top w:val="none" w:sz="0" w:space="0" w:color="auto"/>
        <w:left w:val="none" w:sz="0" w:space="0" w:color="auto"/>
        <w:bottom w:val="none" w:sz="0" w:space="0" w:color="auto"/>
        <w:right w:val="none" w:sz="0" w:space="0" w:color="auto"/>
      </w:divBdr>
    </w:div>
    <w:div w:id="179008242">
      <w:bodyDiv w:val="1"/>
      <w:marLeft w:val="0"/>
      <w:marRight w:val="0"/>
      <w:marTop w:val="0"/>
      <w:marBottom w:val="0"/>
      <w:divBdr>
        <w:top w:val="none" w:sz="0" w:space="0" w:color="auto"/>
        <w:left w:val="none" w:sz="0" w:space="0" w:color="auto"/>
        <w:bottom w:val="none" w:sz="0" w:space="0" w:color="auto"/>
        <w:right w:val="none" w:sz="0" w:space="0" w:color="auto"/>
      </w:divBdr>
    </w:div>
    <w:div w:id="181211422">
      <w:bodyDiv w:val="1"/>
      <w:marLeft w:val="0"/>
      <w:marRight w:val="0"/>
      <w:marTop w:val="0"/>
      <w:marBottom w:val="0"/>
      <w:divBdr>
        <w:top w:val="none" w:sz="0" w:space="0" w:color="auto"/>
        <w:left w:val="none" w:sz="0" w:space="0" w:color="auto"/>
        <w:bottom w:val="none" w:sz="0" w:space="0" w:color="auto"/>
        <w:right w:val="none" w:sz="0" w:space="0" w:color="auto"/>
      </w:divBdr>
    </w:div>
    <w:div w:id="188032951">
      <w:bodyDiv w:val="1"/>
      <w:marLeft w:val="0"/>
      <w:marRight w:val="0"/>
      <w:marTop w:val="0"/>
      <w:marBottom w:val="0"/>
      <w:divBdr>
        <w:top w:val="none" w:sz="0" w:space="0" w:color="auto"/>
        <w:left w:val="none" w:sz="0" w:space="0" w:color="auto"/>
        <w:bottom w:val="none" w:sz="0" w:space="0" w:color="auto"/>
        <w:right w:val="none" w:sz="0" w:space="0" w:color="auto"/>
      </w:divBdr>
    </w:div>
    <w:div w:id="192962167">
      <w:bodyDiv w:val="1"/>
      <w:marLeft w:val="0"/>
      <w:marRight w:val="0"/>
      <w:marTop w:val="0"/>
      <w:marBottom w:val="0"/>
      <w:divBdr>
        <w:top w:val="none" w:sz="0" w:space="0" w:color="auto"/>
        <w:left w:val="none" w:sz="0" w:space="0" w:color="auto"/>
        <w:bottom w:val="none" w:sz="0" w:space="0" w:color="auto"/>
        <w:right w:val="none" w:sz="0" w:space="0" w:color="auto"/>
      </w:divBdr>
    </w:div>
    <w:div w:id="218320331">
      <w:bodyDiv w:val="1"/>
      <w:marLeft w:val="0"/>
      <w:marRight w:val="0"/>
      <w:marTop w:val="0"/>
      <w:marBottom w:val="0"/>
      <w:divBdr>
        <w:top w:val="none" w:sz="0" w:space="0" w:color="auto"/>
        <w:left w:val="none" w:sz="0" w:space="0" w:color="auto"/>
        <w:bottom w:val="none" w:sz="0" w:space="0" w:color="auto"/>
        <w:right w:val="none" w:sz="0" w:space="0" w:color="auto"/>
      </w:divBdr>
    </w:div>
    <w:div w:id="222258691">
      <w:bodyDiv w:val="1"/>
      <w:marLeft w:val="0"/>
      <w:marRight w:val="0"/>
      <w:marTop w:val="0"/>
      <w:marBottom w:val="0"/>
      <w:divBdr>
        <w:top w:val="none" w:sz="0" w:space="0" w:color="auto"/>
        <w:left w:val="none" w:sz="0" w:space="0" w:color="auto"/>
        <w:bottom w:val="none" w:sz="0" w:space="0" w:color="auto"/>
        <w:right w:val="none" w:sz="0" w:space="0" w:color="auto"/>
      </w:divBdr>
    </w:div>
    <w:div w:id="226888108">
      <w:bodyDiv w:val="1"/>
      <w:marLeft w:val="0"/>
      <w:marRight w:val="0"/>
      <w:marTop w:val="0"/>
      <w:marBottom w:val="0"/>
      <w:divBdr>
        <w:top w:val="none" w:sz="0" w:space="0" w:color="auto"/>
        <w:left w:val="none" w:sz="0" w:space="0" w:color="auto"/>
        <w:bottom w:val="none" w:sz="0" w:space="0" w:color="auto"/>
        <w:right w:val="none" w:sz="0" w:space="0" w:color="auto"/>
      </w:divBdr>
    </w:div>
    <w:div w:id="257373266">
      <w:bodyDiv w:val="1"/>
      <w:marLeft w:val="0"/>
      <w:marRight w:val="0"/>
      <w:marTop w:val="0"/>
      <w:marBottom w:val="0"/>
      <w:divBdr>
        <w:top w:val="none" w:sz="0" w:space="0" w:color="auto"/>
        <w:left w:val="none" w:sz="0" w:space="0" w:color="auto"/>
        <w:bottom w:val="none" w:sz="0" w:space="0" w:color="auto"/>
        <w:right w:val="none" w:sz="0" w:space="0" w:color="auto"/>
      </w:divBdr>
    </w:div>
    <w:div w:id="284622953">
      <w:bodyDiv w:val="1"/>
      <w:marLeft w:val="0"/>
      <w:marRight w:val="0"/>
      <w:marTop w:val="0"/>
      <w:marBottom w:val="0"/>
      <w:divBdr>
        <w:top w:val="none" w:sz="0" w:space="0" w:color="auto"/>
        <w:left w:val="none" w:sz="0" w:space="0" w:color="auto"/>
        <w:bottom w:val="none" w:sz="0" w:space="0" w:color="auto"/>
        <w:right w:val="none" w:sz="0" w:space="0" w:color="auto"/>
      </w:divBdr>
    </w:div>
    <w:div w:id="364602143">
      <w:bodyDiv w:val="1"/>
      <w:marLeft w:val="0"/>
      <w:marRight w:val="0"/>
      <w:marTop w:val="0"/>
      <w:marBottom w:val="0"/>
      <w:divBdr>
        <w:top w:val="none" w:sz="0" w:space="0" w:color="auto"/>
        <w:left w:val="none" w:sz="0" w:space="0" w:color="auto"/>
        <w:bottom w:val="none" w:sz="0" w:space="0" w:color="auto"/>
        <w:right w:val="none" w:sz="0" w:space="0" w:color="auto"/>
      </w:divBdr>
    </w:div>
    <w:div w:id="377704188">
      <w:bodyDiv w:val="1"/>
      <w:marLeft w:val="0"/>
      <w:marRight w:val="0"/>
      <w:marTop w:val="0"/>
      <w:marBottom w:val="0"/>
      <w:divBdr>
        <w:top w:val="none" w:sz="0" w:space="0" w:color="auto"/>
        <w:left w:val="none" w:sz="0" w:space="0" w:color="auto"/>
        <w:bottom w:val="none" w:sz="0" w:space="0" w:color="auto"/>
        <w:right w:val="none" w:sz="0" w:space="0" w:color="auto"/>
      </w:divBdr>
    </w:div>
    <w:div w:id="400640422">
      <w:bodyDiv w:val="1"/>
      <w:marLeft w:val="0"/>
      <w:marRight w:val="0"/>
      <w:marTop w:val="0"/>
      <w:marBottom w:val="0"/>
      <w:divBdr>
        <w:top w:val="none" w:sz="0" w:space="0" w:color="auto"/>
        <w:left w:val="none" w:sz="0" w:space="0" w:color="auto"/>
        <w:bottom w:val="none" w:sz="0" w:space="0" w:color="auto"/>
        <w:right w:val="none" w:sz="0" w:space="0" w:color="auto"/>
      </w:divBdr>
    </w:div>
    <w:div w:id="422337170">
      <w:bodyDiv w:val="1"/>
      <w:marLeft w:val="0"/>
      <w:marRight w:val="0"/>
      <w:marTop w:val="0"/>
      <w:marBottom w:val="0"/>
      <w:divBdr>
        <w:top w:val="none" w:sz="0" w:space="0" w:color="auto"/>
        <w:left w:val="none" w:sz="0" w:space="0" w:color="auto"/>
        <w:bottom w:val="none" w:sz="0" w:space="0" w:color="auto"/>
        <w:right w:val="none" w:sz="0" w:space="0" w:color="auto"/>
      </w:divBdr>
    </w:div>
    <w:div w:id="458499960">
      <w:bodyDiv w:val="1"/>
      <w:marLeft w:val="0"/>
      <w:marRight w:val="0"/>
      <w:marTop w:val="0"/>
      <w:marBottom w:val="0"/>
      <w:divBdr>
        <w:top w:val="none" w:sz="0" w:space="0" w:color="auto"/>
        <w:left w:val="none" w:sz="0" w:space="0" w:color="auto"/>
        <w:bottom w:val="none" w:sz="0" w:space="0" w:color="auto"/>
        <w:right w:val="none" w:sz="0" w:space="0" w:color="auto"/>
      </w:divBdr>
    </w:div>
    <w:div w:id="459346160">
      <w:bodyDiv w:val="1"/>
      <w:marLeft w:val="0"/>
      <w:marRight w:val="0"/>
      <w:marTop w:val="0"/>
      <w:marBottom w:val="0"/>
      <w:divBdr>
        <w:top w:val="none" w:sz="0" w:space="0" w:color="auto"/>
        <w:left w:val="none" w:sz="0" w:space="0" w:color="auto"/>
        <w:bottom w:val="none" w:sz="0" w:space="0" w:color="auto"/>
        <w:right w:val="none" w:sz="0" w:space="0" w:color="auto"/>
      </w:divBdr>
    </w:div>
    <w:div w:id="508905376">
      <w:bodyDiv w:val="1"/>
      <w:marLeft w:val="0"/>
      <w:marRight w:val="0"/>
      <w:marTop w:val="0"/>
      <w:marBottom w:val="0"/>
      <w:divBdr>
        <w:top w:val="none" w:sz="0" w:space="0" w:color="auto"/>
        <w:left w:val="none" w:sz="0" w:space="0" w:color="auto"/>
        <w:bottom w:val="none" w:sz="0" w:space="0" w:color="auto"/>
        <w:right w:val="none" w:sz="0" w:space="0" w:color="auto"/>
      </w:divBdr>
    </w:div>
    <w:div w:id="522327438">
      <w:bodyDiv w:val="1"/>
      <w:marLeft w:val="0"/>
      <w:marRight w:val="0"/>
      <w:marTop w:val="0"/>
      <w:marBottom w:val="0"/>
      <w:divBdr>
        <w:top w:val="none" w:sz="0" w:space="0" w:color="auto"/>
        <w:left w:val="none" w:sz="0" w:space="0" w:color="auto"/>
        <w:bottom w:val="none" w:sz="0" w:space="0" w:color="auto"/>
        <w:right w:val="none" w:sz="0" w:space="0" w:color="auto"/>
      </w:divBdr>
    </w:div>
    <w:div w:id="528640702">
      <w:bodyDiv w:val="1"/>
      <w:marLeft w:val="0"/>
      <w:marRight w:val="0"/>
      <w:marTop w:val="0"/>
      <w:marBottom w:val="0"/>
      <w:divBdr>
        <w:top w:val="none" w:sz="0" w:space="0" w:color="auto"/>
        <w:left w:val="none" w:sz="0" w:space="0" w:color="auto"/>
        <w:bottom w:val="none" w:sz="0" w:space="0" w:color="auto"/>
        <w:right w:val="none" w:sz="0" w:space="0" w:color="auto"/>
      </w:divBdr>
    </w:div>
    <w:div w:id="530610819">
      <w:bodyDiv w:val="1"/>
      <w:marLeft w:val="0"/>
      <w:marRight w:val="0"/>
      <w:marTop w:val="0"/>
      <w:marBottom w:val="0"/>
      <w:divBdr>
        <w:top w:val="none" w:sz="0" w:space="0" w:color="auto"/>
        <w:left w:val="none" w:sz="0" w:space="0" w:color="auto"/>
        <w:bottom w:val="none" w:sz="0" w:space="0" w:color="auto"/>
        <w:right w:val="none" w:sz="0" w:space="0" w:color="auto"/>
      </w:divBdr>
    </w:div>
    <w:div w:id="552617676">
      <w:bodyDiv w:val="1"/>
      <w:marLeft w:val="0"/>
      <w:marRight w:val="0"/>
      <w:marTop w:val="0"/>
      <w:marBottom w:val="0"/>
      <w:divBdr>
        <w:top w:val="none" w:sz="0" w:space="0" w:color="auto"/>
        <w:left w:val="none" w:sz="0" w:space="0" w:color="auto"/>
        <w:bottom w:val="none" w:sz="0" w:space="0" w:color="auto"/>
        <w:right w:val="none" w:sz="0" w:space="0" w:color="auto"/>
      </w:divBdr>
    </w:div>
    <w:div w:id="559751992">
      <w:bodyDiv w:val="1"/>
      <w:marLeft w:val="0"/>
      <w:marRight w:val="0"/>
      <w:marTop w:val="0"/>
      <w:marBottom w:val="0"/>
      <w:divBdr>
        <w:top w:val="none" w:sz="0" w:space="0" w:color="auto"/>
        <w:left w:val="none" w:sz="0" w:space="0" w:color="auto"/>
        <w:bottom w:val="none" w:sz="0" w:space="0" w:color="auto"/>
        <w:right w:val="none" w:sz="0" w:space="0" w:color="auto"/>
      </w:divBdr>
    </w:div>
    <w:div w:id="604922530">
      <w:bodyDiv w:val="1"/>
      <w:marLeft w:val="0"/>
      <w:marRight w:val="0"/>
      <w:marTop w:val="0"/>
      <w:marBottom w:val="0"/>
      <w:divBdr>
        <w:top w:val="none" w:sz="0" w:space="0" w:color="auto"/>
        <w:left w:val="none" w:sz="0" w:space="0" w:color="auto"/>
        <w:bottom w:val="none" w:sz="0" w:space="0" w:color="auto"/>
        <w:right w:val="none" w:sz="0" w:space="0" w:color="auto"/>
      </w:divBdr>
    </w:div>
    <w:div w:id="617301130">
      <w:bodyDiv w:val="1"/>
      <w:marLeft w:val="0"/>
      <w:marRight w:val="0"/>
      <w:marTop w:val="0"/>
      <w:marBottom w:val="0"/>
      <w:divBdr>
        <w:top w:val="none" w:sz="0" w:space="0" w:color="auto"/>
        <w:left w:val="none" w:sz="0" w:space="0" w:color="auto"/>
        <w:bottom w:val="none" w:sz="0" w:space="0" w:color="auto"/>
        <w:right w:val="none" w:sz="0" w:space="0" w:color="auto"/>
      </w:divBdr>
    </w:div>
    <w:div w:id="627080555">
      <w:bodyDiv w:val="1"/>
      <w:marLeft w:val="0"/>
      <w:marRight w:val="0"/>
      <w:marTop w:val="0"/>
      <w:marBottom w:val="0"/>
      <w:divBdr>
        <w:top w:val="none" w:sz="0" w:space="0" w:color="auto"/>
        <w:left w:val="none" w:sz="0" w:space="0" w:color="auto"/>
        <w:bottom w:val="none" w:sz="0" w:space="0" w:color="auto"/>
        <w:right w:val="none" w:sz="0" w:space="0" w:color="auto"/>
      </w:divBdr>
    </w:div>
    <w:div w:id="656805624">
      <w:bodyDiv w:val="1"/>
      <w:marLeft w:val="0"/>
      <w:marRight w:val="0"/>
      <w:marTop w:val="0"/>
      <w:marBottom w:val="0"/>
      <w:divBdr>
        <w:top w:val="none" w:sz="0" w:space="0" w:color="auto"/>
        <w:left w:val="none" w:sz="0" w:space="0" w:color="auto"/>
        <w:bottom w:val="none" w:sz="0" w:space="0" w:color="auto"/>
        <w:right w:val="none" w:sz="0" w:space="0" w:color="auto"/>
      </w:divBdr>
    </w:div>
    <w:div w:id="660156792">
      <w:bodyDiv w:val="1"/>
      <w:marLeft w:val="0"/>
      <w:marRight w:val="0"/>
      <w:marTop w:val="0"/>
      <w:marBottom w:val="0"/>
      <w:divBdr>
        <w:top w:val="none" w:sz="0" w:space="0" w:color="auto"/>
        <w:left w:val="none" w:sz="0" w:space="0" w:color="auto"/>
        <w:bottom w:val="none" w:sz="0" w:space="0" w:color="auto"/>
        <w:right w:val="none" w:sz="0" w:space="0" w:color="auto"/>
      </w:divBdr>
    </w:div>
    <w:div w:id="664355351">
      <w:bodyDiv w:val="1"/>
      <w:marLeft w:val="0"/>
      <w:marRight w:val="0"/>
      <w:marTop w:val="0"/>
      <w:marBottom w:val="0"/>
      <w:divBdr>
        <w:top w:val="none" w:sz="0" w:space="0" w:color="auto"/>
        <w:left w:val="none" w:sz="0" w:space="0" w:color="auto"/>
        <w:bottom w:val="none" w:sz="0" w:space="0" w:color="auto"/>
        <w:right w:val="none" w:sz="0" w:space="0" w:color="auto"/>
      </w:divBdr>
    </w:div>
    <w:div w:id="711196786">
      <w:bodyDiv w:val="1"/>
      <w:marLeft w:val="0"/>
      <w:marRight w:val="0"/>
      <w:marTop w:val="0"/>
      <w:marBottom w:val="0"/>
      <w:divBdr>
        <w:top w:val="none" w:sz="0" w:space="0" w:color="auto"/>
        <w:left w:val="none" w:sz="0" w:space="0" w:color="auto"/>
        <w:bottom w:val="none" w:sz="0" w:space="0" w:color="auto"/>
        <w:right w:val="none" w:sz="0" w:space="0" w:color="auto"/>
      </w:divBdr>
    </w:div>
    <w:div w:id="725104925">
      <w:bodyDiv w:val="1"/>
      <w:marLeft w:val="0"/>
      <w:marRight w:val="0"/>
      <w:marTop w:val="0"/>
      <w:marBottom w:val="0"/>
      <w:divBdr>
        <w:top w:val="none" w:sz="0" w:space="0" w:color="auto"/>
        <w:left w:val="none" w:sz="0" w:space="0" w:color="auto"/>
        <w:bottom w:val="none" w:sz="0" w:space="0" w:color="auto"/>
        <w:right w:val="none" w:sz="0" w:space="0" w:color="auto"/>
      </w:divBdr>
    </w:div>
    <w:div w:id="735326403">
      <w:bodyDiv w:val="1"/>
      <w:marLeft w:val="0"/>
      <w:marRight w:val="0"/>
      <w:marTop w:val="0"/>
      <w:marBottom w:val="0"/>
      <w:divBdr>
        <w:top w:val="none" w:sz="0" w:space="0" w:color="auto"/>
        <w:left w:val="none" w:sz="0" w:space="0" w:color="auto"/>
        <w:bottom w:val="none" w:sz="0" w:space="0" w:color="auto"/>
        <w:right w:val="none" w:sz="0" w:space="0" w:color="auto"/>
      </w:divBdr>
    </w:div>
    <w:div w:id="747995073">
      <w:bodyDiv w:val="1"/>
      <w:marLeft w:val="0"/>
      <w:marRight w:val="0"/>
      <w:marTop w:val="0"/>
      <w:marBottom w:val="0"/>
      <w:divBdr>
        <w:top w:val="none" w:sz="0" w:space="0" w:color="auto"/>
        <w:left w:val="none" w:sz="0" w:space="0" w:color="auto"/>
        <w:bottom w:val="none" w:sz="0" w:space="0" w:color="auto"/>
        <w:right w:val="none" w:sz="0" w:space="0" w:color="auto"/>
      </w:divBdr>
    </w:div>
    <w:div w:id="753665830">
      <w:bodyDiv w:val="1"/>
      <w:marLeft w:val="0"/>
      <w:marRight w:val="0"/>
      <w:marTop w:val="0"/>
      <w:marBottom w:val="0"/>
      <w:divBdr>
        <w:top w:val="none" w:sz="0" w:space="0" w:color="auto"/>
        <w:left w:val="none" w:sz="0" w:space="0" w:color="auto"/>
        <w:bottom w:val="none" w:sz="0" w:space="0" w:color="auto"/>
        <w:right w:val="none" w:sz="0" w:space="0" w:color="auto"/>
      </w:divBdr>
    </w:div>
    <w:div w:id="760490099">
      <w:bodyDiv w:val="1"/>
      <w:marLeft w:val="0"/>
      <w:marRight w:val="0"/>
      <w:marTop w:val="0"/>
      <w:marBottom w:val="0"/>
      <w:divBdr>
        <w:top w:val="none" w:sz="0" w:space="0" w:color="auto"/>
        <w:left w:val="none" w:sz="0" w:space="0" w:color="auto"/>
        <w:bottom w:val="none" w:sz="0" w:space="0" w:color="auto"/>
        <w:right w:val="none" w:sz="0" w:space="0" w:color="auto"/>
      </w:divBdr>
    </w:div>
    <w:div w:id="782382792">
      <w:bodyDiv w:val="1"/>
      <w:marLeft w:val="0"/>
      <w:marRight w:val="0"/>
      <w:marTop w:val="0"/>
      <w:marBottom w:val="0"/>
      <w:divBdr>
        <w:top w:val="none" w:sz="0" w:space="0" w:color="auto"/>
        <w:left w:val="none" w:sz="0" w:space="0" w:color="auto"/>
        <w:bottom w:val="none" w:sz="0" w:space="0" w:color="auto"/>
        <w:right w:val="none" w:sz="0" w:space="0" w:color="auto"/>
      </w:divBdr>
    </w:div>
    <w:div w:id="786043111">
      <w:bodyDiv w:val="1"/>
      <w:marLeft w:val="0"/>
      <w:marRight w:val="0"/>
      <w:marTop w:val="0"/>
      <w:marBottom w:val="0"/>
      <w:divBdr>
        <w:top w:val="none" w:sz="0" w:space="0" w:color="auto"/>
        <w:left w:val="none" w:sz="0" w:space="0" w:color="auto"/>
        <w:bottom w:val="none" w:sz="0" w:space="0" w:color="auto"/>
        <w:right w:val="none" w:sz="0" w:space="0" w:color="auto"/>
      </w:divBdr>
    </w:div>
    <w:div w:id="787162966">
      <w:bodyDiv w:val="1"/>
      <w:marLeft w:val="0"/>
      <w:marRight w:val="0"/>
      <w:marTop w:val="0"/>
      <w:marBottom w:val="0"/>
      <w:divBdr>
        <w:top w:val="none" w:sz="0" w:space="0" w:color="auto"/>
        <w:left w:val="none" w:sz="0" w:space="0" w:color="auto"/>
        <w:bottom w:val="none" w:sz="0" w:space="0" w:color="auto"/>
        <w:right w:val="none" w:sz="0" w:space="0" w:color="auto"/>
      </w:divBdr>
    </w:div>
    <w:div w:id="787431285">
      <w:bodyDiv w:val="1"/>
      <w:marLeft w:val="0"/>
      <w:marRight w:val="0"/>
      <w:marTop w:val="0"/>
      <w:marBottom w:val="0"/>
      <w:divBdr>
        <w:top w:val="none" w:sz="0" w:space="0" w:color="auto"/>
        <w:left w:val="none" w:sz="0" w:space="0" w:color="auto"/>
        <w:bottom w:val="none" w:sz="0" w:space="0" w:color="auto"/>
        <w:right w:val="none" w:sz="0" w:space="0" w:color="auto"/>
      </w:divBdr>
    </w:div>
    <w:div w:id="796530549">
      <w:bodyDiv w:val="1"/>
      <w:marLeft w:val="0"/>
      <w:marRight w:val="0"/>
      <w:marTop w:val="0"/>
      <w:marBottom w:val="0"/>
      <w:divBdr>
        <w:top w:val="none" w:sz="0" w:space="0" w:color="auto"/>
        <w:left w:val="none" w:sz="0" w:space="0" w:color="auto"/>
        <w:bottom w:val="none" w:sz="0" w:space="0" w:color="auto"/>
        <w:right w:val="none" w:sz="0" w:space="0" w:color="auto"/>
      </w:divBdr>
    </w:div>
    <w:div w:id="818770722">
      <w:bodyDiv w:val="1"/>
      <w:marLeft w:val="0"/>
      <w:marRight w:val="0"/>
      <w:marTop w:val="0"/>
      <w:marBottom w:val="0"/>
      <w:divBdr>
        <w:top w:val="none" w:sz="0" w:space="0" w:color="auto"/>
        <w:left w:val="none" w:sz="0" w:space="0" w:color="auto"/>
        <w:bottom w:val="none" w:sz="0" w:space="0" w:color="auto"/>
        <w:right w:val="none" w:sz="0" w:space="0" w:color="auto"/>
      </w:divBdr>
    </w:div>
    <w:div w:id="858932831">
      <w:bodyDiv w:val="1"/>
      <w:marLeft w:val="0"/>
      <w:marRight w:val="0"/>
      <w:marTop w:val="0"/>
      <w:marBottom w:val="0"/>
      <w:divBdr>
        <w:top w:val="none" w:sz="0" w:space="0" w:color="auto"/>
        <w:left w:val="none" w:sz="0" w:space="0" w:color="auto"/>
        <w:bottom w:val="none" w:sz="0" w:space="0" w:color="auto"/>
        <w:right w:val="none" w:sz="0" w:space="0" w:color="auto"/>
      </w:divBdr>
    </w:div>
    <w:div w:id="870918772">
      <w:bodyDiv w:val="1"/>
      <w:marLeft w:val="0"/>
      <w:marRight w:val="0"/>
      <w:marTop w:val="0"/>
      <w:marBottom w:val="0"/>
      <w:divBdr>
        <w:top w:val="none" w:sz="0" w:space="0" w:color="auto"/>
        <w:left w:val="none" w:sz="0" w:space="0" w:color="auto"/>
        <w:bottom w:val="none" w:sz="0" w:space="0" w:color="auto"/>
        <w:right w:val="none" w:sz="0" w:space="0" w:color="auto"/>
      </w:divBdr>
    </w:div>
    <w:div w:id="927007838">
      <w:bodyDiv w:val="1"/>
      <w:marLeft w:val="0"/>
      <w:marRight w:val="0"/>
      <w:marTop w:val="0"/>
      <w:marBottom w:val="0"/>
      <w:divBdr>
        <w:top w:val="none" w:sz="0" w:space="0" w:color="auto"/>
        <w:left w:val="none" w:sz="0" w:space="0" w:color="auto"/>
        <w:bottom w:val="none" w:sz="0" w:space="0" w:color="auto"/>
        <w:right w:val="none" w:sz="0" w:space="0" w:color="auto"/>
      </w:divBdr>
    </w:div>
    <w:div w:id="945694020">
      <w:bodyDiv w:val="1"/>
      <w:marLeft w:val="0"/>
      <w:marRight w:val="0"/>
      <w:marTop w:val="0"/>
      <w:marBottom w:val="0"/>
      <w:divBdr>
        <w:top w:val="none" w:sz="0" w:space="0" w:color="auto"/>
        <w:left w:val="none" w:sz="0" w:space="0" w:color="auto"/>
        <w:bottom w:val="none" w:sz="0" w:space="0" w:color="auto"/>
        <w:right w:val="none" w:sz="0" w:space="0" w:color="auto"/>
      </w:divBdr>
    </w:div>
    <w:div w:id="946347017">
      <w:bodyDiv w:val="1"/>
      <w:marLeft w:val="0"/>
      <w:marRight w:val="0"/>
      <w:marTop w:val="0"/>
      <w:marBottom w:val="0"/>
      <w:divBdr>
        <w:top w:val="none" w:sz="0" w:space="0" w:color="auto"/>
        <w:left w:val="none" w:sz="0" w:space="0" w:color="auto"/>
        <w:bottom w:val="none" w:sz="0" w:space="0" w:color="auto"/>
        <w:right w:val="none" w:sz="0" w:space="0" w:color="auto"/>
      </w:divBdr>
    </w:div>
    <w:div w:id="991062562">
      <w:bodyDiv w:val="1"/>
      <w:marLeft w:val="0"/>
      <w:marRight w:val="0"/>
      <w:marTop w:val="0"/>
      <w:marBottom w:val="0"/>
      <w:divBdr>
        <w:top w:val="none" w:sz="0" w:space="0" w:color="auto"/>
        <w:left w:val="none" w:sz="0" w:space="0" w:color="auto"/>
        <w:bottom w:val="none" w:sz="0" w:space="0" w:color="auto"/>
        <w:right w:val="none" w:sz="0" w:space="0" w:color="auto"/>
      </w:divBdr>
    </w:div>
    <w:div w:id="996154337">
      <w:bodyDiv w:val="1"/>
      <w:marLeft w:val="0"/>
      <w:marRight w:val="0"/>
      <w:marTop w:val="0"/>
      <w:marBottom w:val="0"/>
      <w:divBdr>
        <w:top w:val="none" w:sz="0" w:space="0" w:color="auto"/>
        <w:left w:val="none" w:sz="0" w:space="0" w:color="auto"/>
        <w:bottom w:val="none" w:sz="0" w:space="0" w:color="auto"/>
        <w:right w:val="none" w:sz="0" w:space="0" w:color="auto"/>
      </w:divBdr>
    </w:div>
    <w:div w:id="999624102">
      <w:bodyDiv w:val="1"/>
      <w:marLeft w:val="0"/>
      <w:marRight w:val="0"/>
      <w:marTop w:val="0"/>
      <w:marBottom w:val="0"/>
      <w:divBdr>
        <w:top w:val="none" w:sz="0" w:space="0" w:color="auto"/>
        <w:left w:val="none" w:sz="0" w:space="0" w:color="auto"/>
        <w:bottom w:val="none" w:sz="0" w:space="0" w:color="auto"/>
        <w:right w:val="none" w:sz="0" w:space="0" w:color="auto"/>
      </w:divBdr>
    </w:div>
    <w:div w:id="1008364140">
      <w:bodyDiv w:val="1"/>
      <w:marLeft w:val="0"/>
      <w:marRight w:val="0"/>
      <w:marTop w:val="0"/>
      <w:marBottom w:val="0"/>
      <w:divBdr>
        <w:top w:val="none" w:sz="0" w:space="0" w:color="auto"/>
        <w:left w:val="none" w:sz="0" w:space="0" w:color="auto"/>
        <w:bottom w:val="none" w:sz="0" w:space="0" w:color="auto"/>
        <w:right w:val="none" w:sz="0" w:space="0" w:color="auto"/>
      </w:divBdr>
    </w:div>
    <w:div w:id="1064837447">
      <w:bodyDiv w:val="1"/>
      <w:marLeft w:val="0"/>
      <w:marRight w:val="0"/>
      <w:marTop w:val="0"/>
      <w:marBottom w:val="0"/>
      <w:divBdr>
        <w:top w:val="none" w:sz="0" w:space="0" w:color="auto"/>
        <w:left w:val="none" w:sz="0" w:space="0" w:color="auto"/>
        <w:bottom w:val="none" w:sz="0" w:space="0" w:color="auto"/>
        <w:right w:val="none" w:sz="0" w:space="0" w:color="auto"/>
      </w:divBdr>
    </w:div>
    <w:div w:id="1068725129">
      <w:bodyDiv w:val="1"/>
      <w:marLeft w:val="0"/>
      <w:marRight w:val="0"/>
      <w:marTop w:val="0"/>
      <w:marBottom w:val="0"/>
      <w:divBdr>
        <w:top w:val="none" w:sz="0" w:space="0" w:color="auto"/>
        <w:left w:val="none" w:sz="0" w:space="0" w:color="auto"/>
        <w:bottom w:val="none" w:sz="0" w:space="0" w:color="auto"/>
        <w:right w:val="none" w:sz="0" w:space="0" w:color="auto"/>
      </w:divBdr>
    </w:div>
    <w:div w:id="1079672232">
      <w:bodyDiv w:val="1"/>
      <w:marLeft w:val="0"/>
      <w:marRight w:val="0"/>
      <w:marTop w:val="0"/>
      <w:marBottom w:val="0"/>
      <w:divBdr>
        <w:top w:val="none" w:sz="0" w:space="0" w:color="auto"/>
        <w:left w:val="none" w:sz="0" w:space="0" w:color="auto"/>
        <w:bottom w:val="none" w:sz="0" w:space="0" w:color="auto"/>
        <w:right w:val="none" w:sz="0" w:space="0" w:color="auto"/>
      </w:divBdr>
    </w:div>
    <w:div w:id="1141535343">
      <w:bodyDiv w:val="1"/>
      <w:marLeft w:val="0"/>
      <w:marRight w:val="0"/>
      <w:marTop w:val="0"/>
      <w:marBottom w:val="0"/>
      <w:divBdr>
        <w:top w:val="none" w:sz="0" w:space="0" w:color="auto"/>
        <w:left w:val="none" w:sz="0" w:space="0" w:color="auto"/>
        <w:bottom w:val="none" w:sz="0" w:space="0" w:color="auto"/>
        <w:right w:val="none" w:sz="0" w:space="0" w:color="auto"/>
      </w:divBdr>
    </w:div>
    <w:div w:id="1219976110">
      <w:bodyDiv w:val="1"/>
      <w:marLeft w:val="0"/>
      <w:marRight w:val="0"/>
      <w:marTop w:val="0"/>
      <w:marBottom w:val="0"/>
      <w:divBdr>
        <w:top w:val="none" w:sz="0" w:space="0" w:color="auto"/>
        <w:left w:val="none" w:sz="0" w:space="0" w:color="auto"/>
        <w:bottom w:val="none" w:sz="0" w:space="0" w:color="auto"/>
        <w:right w:val="none" w:sz="0" w:space="0" w:color="auto"/>
      </w:divBdr>
    </w:div>
    <w:div w:id="1221748408">
      <w:bodyDiv w:val="1"/>
      <w:marLeft w:val="0"/>
      <w:marRight w:val="0"/>
      <w:marTop w:val="0"/>
      <w:marBottom w:val="0"/>
      <w:divBdr>
        <w:top w:val="none" w:sz="0" w:space="0" w:color="auto"/>
        <w:left w:val="none" w:sz="0" w:space="0" w:color="auto"/>
        <w:bottom w:val="none" w:sz="0" w:space="0" w:color="auto"/>
        <w:right w:val="none" w:sz="0" w:space="0" w:color="auto"/>
      </w:divBdr>
    </w:div>
    <w:div w:id="1241020747">
      <w:bodyDiv w:val="1"/>
      <w:marLeft w:val="0"/>
      <w:marRight w:val="0"/>
      <w:marTop w:val="0"/>
      <w:marBottom w:val="0"/>
      <w:divBdr>
        <w:top w:val="none" w:sz="0" w:space="0" w:color="auto"/>
        <w:left w:val="none" w:sz="0" w:space="0" w:color="auto"/>
        <w:bottom w:val="none" w:sz="0" w:space="0" w:color="auto"/>
        <w:right w:val="none" w:sz="0" w:space="0" w:color="auto"/>
      </w:divBdr>
    </w:div>
    <w:div w:id="1259562599">
      <w:bodyDiv w:val="1"/>
      <w:marLeft w:val="0"/>
      <w:marRight w:val="0"/>
      <w:marTop w:val="0"/>
      <w:marBottom w:val="0"/>
      <w:divBdr>
        <w:top w:val="none" w:sz="0" w:space="0" w:color="auto"/>
        <w:left w:val="none" w:sz="0" w:space="0" w:color="auto"/>
        <w:bottom w:val="none" w:sz="0" w:space="0" w:color="auto"/>
        <w:right w:val="none" w:sz="0" w:space="0" w:color="auto"/>
      </w:divBdr>
    </w:div>
    <w:div w:id="1265041616">
      <w:bodyDiv w:val="1"/>
      <w:marLeft w:val="0"/>
      <w:marRight w:val="0"/>
      <w:marTop w:val="0"/>
      <w:marBottom w:val="0"/>
      <w:divBdr>
        <w:top w:val="none" w:sz="0" w:space="0" w:color="auto"/>
        <w:left w:val="none" w:sz="0" w:space="0" w:color="auto"/>
        <w:bottom w:val="none" w:sz="0" w:space="0" w:color="auto"/>
        <w:right w:val="none" w:sz="0" w:space="0" w:color="auto"/>
      </w:divBdr>
    </w:div>
    <w:div w:id="1274169848">
      <w:bodyDiv w:val="1"/>
      <w:marLeft w:val="0"/>
      <w:marRight w:val="0"/>
      <w:marTop w:val="0"/>
      <w:marBottom w:val="0"/>
      <w:divBdr>
        <w:top w:val="none" w:sz="0" w:space="0" w:color="auto"/>
        <w:left w:val="none" w:sz="0" w:space="0" w:color="auto"/>
        <w:bottom w:val="none" w:sz="0" w:space="0" w:color="auto"/>
        <w:right w:val="none" w:sz="0" w:space="0" w:color="auto"/>
      </w:divBdr>
    </w:div>
    <w:div w:id="1277907576">
      <w:bodyDiv w:val="1"/>
      <w:marLeft w:val="0"/>
      <w:marRight w:val="0"/>
      <w:marTop w:val="0"/>
      <w:marBottom w:val="0"/>
      <w:divBdr>
        <w:top w:val="none" w:sz="0" w:space="0" w:color="auto"/>
        <w:left w:val="none" w:sz="0" w:space="0" w:color="auto"/>
        <w:bottom w:val="none" w:sz="0" w:space="0" w:color="auto"/>
        <w:right w:val="none" w:sz="0" w:space="0" w:color="auto"/>
      </w:divBdr>
    </w:div>
    <w:div w:id="1284650865">
      <w:bodyDiv w:val="1"/>
      <w:marLeft w:val="0"/>
      <w:marRight w:val="0"/>
      <w:marTop w:val="0"/>
      <w:marBottom w:val="0"/>
      <w:divBdr>
        <w:top w:val="none" w:sz="0" w:space="0" w:color="auto"/>
        <w:left w:val="none" w:sz="0" w:space="0" w:color="auto"/>
        <w:bottom w:val="none" w:sz="0" w:space="0" w:color="auto"/>
        <w:right w:val="none" w:sz="0" w:space="0" w:color="auto"/>
      </w:divBdr>
    </w:div>
    <w:div w:id="1305815527">
      <w:bodyDiv w:val="1"/>
      <w:marLeft w:val="0"/>
      <w:marRight w:val="0"/>
      <w:marTop w:val="0"/>
      <w:marBottom w:val="0"/>
      <w:divBdr>
        <w:top w:val="none" w:sz="0" w:space="0" w:color="auto"/>
        <w:left w:val="none" w:sz="0" w:space="0" w:color="auto"/>
        <w:bottom w:val="none" w:sz="0" w:space="0" w:color="auto"/>
        <w:right w:val="none" w:sz="0" w:space="0" w:color="auto"/>
      </w:divBdr>
    </w:div>
    <w:div w:id="1318076959">
      <w:bodyDiv w:val="1"/>
      <w:marLeft w:val="0"/>
      <w:marRight w:val="0"/>
      <w:marTop w:val="0"/>
      <w:marBottom w:val="0"/>
      <w:divBdr>
        <w:top w:val="none" w:sz="0" w:space="0" w:color="auto"/>
        <w:left w:val="none" w:sz="0" w:space="0" w:color="auto"/>
        <w:bottom w:val="none" w:sz="0" w:space="0" w:color="auto"/>
        <w:right w:val="none" w:sz="0" w:space="0" w:color="auto"/>
      </w:divBdr>
    </w:div>
    <w:div w:id="1337222994">
      <w:bodyDiv w:val="1"/>
      <w:marLeft w:val="0"/>
      <w:marRight w:val="0"/>
      <w:marTop w:val="0"/>
      <w:marBottom w:val="0"/>
      <w:divBdr>
        <w:top w:val="none" w:sz="0" w:space="0" w:color="auto"/>
        <w:left w:val="none" w:sz="0" w:space="0" w:color="auto"/>
        <w:bottom w:val="none" w:sz="0" w:space="0" w:color="auto"/>
        <w:right w:val="none" w:sz="0" w:space="0" w:color="auto"/>
      </w:divBdr>
    </w:div>
    <w:div w:id="1338072992">
      <w:bodyDiv w:val="1"/>
      <w:marLeft w:val="0"/>
      <w:marRight w:val="0"/>
      <w:marTop w:val="0"/>
      <w:marBottom w:val="0"/>
      <w:divBdr>
        <w:top w:val="none" w:sz="0" w:space="0" w:color="auto"/>
        <w:left w:val="none" w:sz="0" w:space="0" w:color="auto"/>
        <w:bottom w:val="none" w:sz="0" w:space="0" w:color="auto"/>
        <w:right w:val="none" w:sz="0" w:space="0" w:color="auto"/>
      </w:divBdr>
    </w:div>
    <w:div w:id="1339385270">
      <w:bodyDiv w:val="1"/>
      <w:marLeft w:val="0"/>
      <w:marRight w:val="0"/>
      <w:marTop w:val="0"/>
      <w:marBottom w:val="0"/>
      <w:divBdr>
        <w:top w:val="none" w:sz="0" w:space="0" w:color="auto"/>
        <w:left w:val="none" w:sz="0" w:space="0" w:color="auto"/>
        <w:bottom w:val="none" w:sz="0" w:space="0" w:color="auto"/>
        <w:right w:val="none" w:sz="0" w:space="0" w:color="auto"/>
      </w:divBdr>
    </w:div>
    <w:div w:id="1353259224">
      <w:bodyDiv w:val="1"/>
      <w:marLeft w:val="0"/>
      <w:marRight w:val="0"/>
      <w:marTop w:val="0"/>
      <w:marBottom w:val="0"/>
      <w:divBdr>
        <w:top w:val="none" w:sz="0" w:space="0" w:color="auto"/>
        <w:left w:val="none" w:sz="0" w:space="0" w:color="auto"/>
        <w:bottom w:val="none" w:sz="0" w:space="0" w:color="auto"/>
        <w:right w:val="none" w:sz="0" w:space="0" w:color="auto"/>
      </w:divBdr>
    </w:div>
    <w:div w:id="1377193867">
      <w:bodyDiv w:val="1"/>
      <w:marLeft w:val="0"/>
      <w:marRight w:val="0"/>
      <w:marTop w:val="0"/>
      <w:marBottom w:val="0"/>
      <w:divBdr>
        <w:top w:val="none" w:sz="0" w:space="0" w:color="auto"/>
        <w:left w:val="none" w:sz="0" w:space="0" w:color="auto"/>
        <w:bottom w:val="none" w:sz="0" w:space="0" w:color="auto"/>
        <w:right w:val="none" w:sz="0" w:space="0" w:color="auto"/>
      </w:divBdr>
    </w:div>
    <w:div w:id="1386836542">
      <w:bodyDiv w:val="1"/>
      <w:marLeft w:val="0"/>
      <w:marRight w:val="0"/>
      <w:marTop w:val="0"/>
      <w:marBottom w:val="0"/>
      <w:divBdr>
        <w:top w:val="none" w:sz="0" w:space="0" w:color="auto"/>
        <w:left w:val="none" w:sz="0" w:space="0" w:color="auto"/>
        <w:bottom w:val="none" w:sz="0" w:space="0" w:color="auto"/>
        <w:right w:val="none" w:sz="0" w:space="0" w:color="auto"/>
      </w:divBdr>
    </w:div>
    <w:div w:id="1402021119">
      <w:bodyDiv w:val="1"/>
      <w:marLeft w:val="0"/>
      <w:marRight w:val="0"/>
      <w:marTop w:val="0"/>
      <w:marBottom w:val="0"/>
      <w:divBdr>
        <w:top w:val="none" w:sz="0" w:space="0" w:color="auto"/>
        <w:left w:val="none" w:sz="0" w:space="0" w:color="auto"/>
        <w:bottom w:val="none" w:sz="0" w:space="0" w:color="auto"/>
        <w:right w:val="none" w:sz="0" w:space="0" w:color="auto"/>
      </w:divBdr>
    </w:div>
    <w:div w:id="1405565232">
      <w:bodyDiv w:val="1"/>
      <w:marLeft w:val="0"/>
      <w:marRight w:val="0"/>
      <w:marTop w:val="0"/>
      <w:marBottom w:val="0"/>
      <w:divBdr>
        <w:top w:val="none" w:sz="0" w:space="0" w:color="auto"/>
        <w:left w:val="none" w:sz="0" w:space="0" w:color="auto"/>
        <w:bottom w:val="none" w:sz="0" w:space="0" w:color="auto"/>
        <w:right w:val="none" w:sz="0" w:space="0" w:color="auto"/>
      </w:divBdr>
    </w:div>
    <w:div w:id="1416635637">
      <w:bodyDiv w:val="1"/>
      <w:marLeft w:val="0"/>
      <w:marRight w:val="0"/>
      <w:marTop w:val="0"/>
      <w:marBottom w:val="0"/>
      <w:divBdr>
        <w:top w:val="none" w:sz="0" w:space="0" w:color="auto"/>
        <w:left w:val="none" w:sz="0" w:space="0" w:color="auto"/>
        <w:bottom w:val="none" w:sz="0" w:space="0" w:color="auto"/>
        <w:right w:val="none" w:sz="0" w:space="0" w:color="auto"/>
      </w:divBdr>
    </w:div>
    <w:div w:id="1444497358">
      <w:bodyDiv w:val="1"/>
      <w:marLeft w:val="0"/>
      <w:marRight w:val="0"/>
      <w:marTop w:val="0"/>
      <w:marBottom w:val="0"/>
      <w:divBdr>
        <w:top w:val="none" w:sz="0" w:space="0" w:color="auto"/>
        <w:left w:val="none" w:sz="0" w:space="0" w:color="auto"/>
        <w:bottom w:val="none" w:sz="0" w:space="0" w:color="auto"/>
        <w:right w:val="none" w:sz="0" w:space="0" w:color="auto"/>
      </w:divBdr>
    </w:div>
    <w:div w:id="1455442993">
      <w:bodyDiv w:val="1"/>
      <w:marLeft w:val="0"/>
      <w:marRight w:val="0"/>
      <w:marTop w:val="0"/>
      <w:marBottom w:val="0"/>
      <w:divBdr>
        <w:top w:val="none" w:sz="0" w:space="0" w:color="auto"/>
        <w:left w:val="none" w:sz="0" w:space="0" w:color="auto"/>
        <w:bottom w:val="none" w:sz="0" w:space="0" w:color="auto"/>
        <w:right w:val="none" w:sz="0" w:space="0" w:color="auto"/>
      </w:divBdr>
    </w:div>
    <w:div w:id="1472861681">
      <w:bodyDiv w:val="1"/>
      <w:marLeft w:val="0"/>
      <w:marRight w:val="0"/>
      <w:marTop w:val="0"/>
      <w:marBottom w:val="0"/>
      <w:divBdr>
        <w:top w:val="none" w:sz="0" w:space="0" w:color="auto"/>
        <w:left w:val="none" w:sz="0" w:space="0" w:color="auto"/>
        <w:bottom w:val="none" w:sz="0" w:space="0" w:color="auto"/>
        <w:right w:val="none" w:sz="0" w:space="0" w:color="auto"/>
      </w:divBdr>
    </w:div>
    <w:div w:id="1490634169">
      <w:bodyDiv w:val="1"/>
      <w:marLeft w:val="0"/>
      <w:marRight w:val="0"/>
      <w:marTop w:val="0"/>
      <w:marBottom w:val="0"/>
      <w:divBdr>
        <w:top w:val="none" w:sz="0" w:space="0" w:color="auto"/>
        <w:left w:val="none" w:sz="0" w:space="0" w:color="auto"/>
        <w:bottom w:val="none" w:sz="0" w:space="0" w:color="auto"/>
        <w:right w:val="none" w:sz="0" w:space="0" w:color="auto"/>
      </w:divBdr>
    </w:div>
    <w:div w:id="1498493241">
      <w:bodyDiv w:val="1"/>
      <w:marLeft w:val="0"/>
      <w:marRight w:val="0"/>
      <w:marTop w:val="0"/>
      <w:marBottom w:val="0"/>
      <w:divBdr>
        <w:top w:val="none" w:sz="0" w:space="0" w:color="auto"/>
        <w:left w:val="none" w:sz="0" w:space="0" w:color="auto"/>
        <w:bottom w:val="none" w:sz="0" w:space="0" w:color="auto"/>
        <w:right w:val="none" w:sz="0" w:space="0" w:color="auto"/>
      </w:divBdr>
    </w:div>
    <w:div w:id="1508980779">
      <w:bodyDiv w:val="1"/>
      <w:marLeft w:val="0"/>
      <w:marRight w:val="0"/>
      <w:marTop w:val="0"/>
      <w:marBottom w:val="0"/>
      <w:divBdr>
        <w:top w:val="none" w:sz="0" w:space="0" w:color="auto"/>
        <w:left w:val="none" w:sz="0" w:space="0" w:color="auto"/>
        <w:bottom w:val="none" w:sz="0" w:space="0" w:color="auto"/>
        <w:right w:val="none" w:sz="0" w:space="0" w:color="auto"/>
      </w:divBdr>
    </w:div>
    <w:div w:id="1585722595">
      <w:bodyDiv w:val="1"/>
      <w:marLeft w:val="0"/>
      <w:marRight w:val="0"/>
      <w:marTop w:val="0"/>
      <w:marBottom w:val="0"/>
      <w:divBdr>
        <w:top w:val="none" w:sz="0" w:space="0" w:color="auto"/>
        <w:left w:val="none" w:sz="0" w:space="0" w:color="auto"/>
        <w:bottom w:val="none" w:sz="0" w:space="0" w:color="auto"/>
        <w:right w:val="none" w:sz="0" w:space="0" w:color="auto"/>
      </w:divBdr>
    </w:div>
    <w:div w:id="1588076943">
      <w:bodyDiv w:val="1"/>
      <w:marLeft w:val="0"/>
      <w:marRight w:val="0"/>
      <w:marTop w:val="0"/>
      <w:marBottom w:val="0"/>
      <w:divBdr>
        <w:top w:val="none" w:sz="0" w:space="0" w:color="auto"/>
        <w:left w:val="none" w:sz="0" w:space="0" w:color="auto"/>
        <w:bottom w:val="none" w:sz="0" w:space="0" w:color="auto"/>
        <w:right w:val="none" w:sz="0" w:space="0" w:color="auto"/>
      </w:divBdr>
    </w:div>
    <w:div w:id="1614481155">
      <w:bodyDiv w:val="1"/>
      <w:marLeft w:val="0"/>
      <w:marRight w:val="0"/>
      <w:marTop w:val="0"/>
      <w:marBottom w:val="0"/>
      <w:divBdr>
        <w:top w:val="none" w:sz="0" w:space="0" w:color="auto"/>
        <w:left w:val="none" w:sz="0" w:space="0" w:color="auto"/>
        <w:bottom w:val="none" w:sz="0" w:space="0" w:color="auto"/>
        <w:right w:val="none" w:sz="0" w:space="0" w:color="auto"/>
      </w:divBdr>
    </w:div>
    <w:div w:id="1619605861">
      <w:bodyDiv w:val="1"/>
      <w:marLeft w:val="0"/>
      <w:marRight w:val="0"/>
      <w:marTop w:val="0"/>
      <w:marBottom w:val="0"/>
      <w:divBdr>
        <w:top w:val="none" w:sz="0" w:space="0" w:color="auto"/>
        <w:left w:val="none" w:sz="0" w:space="0" w:color="auto"/>
        <w:bottom w:val="none" w:sz="0" w:space="0" w:color="auto"/>
        <w:right w:val="none" w:sz="0" w:space="0" w:color="auto"/>
      </w:divBdr>
    </w:div>
    <w:div w:id="1632009958">
      <w:bodyDiv w:val="1"/>
      <w:marLeft w:val="0"/>
      <w:marRight w:val="0"/>
      <w:marTop w:val="0"/>
      <w:marBottom w:val="0"/>
      <w:divBdr>
        <w:top w:val="none" w:sz="0" w:space="0" w:color="auto"/>
        <w:left w:val="none" w:sz="0" w:space="0" w:color="auto"/>
        <w:bottom w:val="none" w:sz="0" w:space="0" w:color="auto"/>
        <w:right w:val="none" w:sz="0" w:space="0" w:color="auto"/>
      </w:divBdr>
    </w:div>
    <w:div w:id="1641379301">
      <w:bodyDiv w:val="1"/>
      <w:marLeft w:val="0"/>
      <w:marRight w:val="0"/>
      <w:marTop w:val="0"/>
      <w:marBottom w:val="0"/>
      <w:divBdr>
        <w:top w:val="none" w:sz="0" w:space="0" w:color="auto"/>
        <w:left w:val="none" w:sz="0" w:space="0" w:color="auto"/>
        <w:bottom w:val="none" w:sz="0" w:space="0" w:color="auto"/>
        <w:right w:val="none" w:sz="0" w:space="0" w:color="auto"/>
      </w:divBdr>
    </w:div>
    <w:div w:id="1654211065">
      <w:bodyDiv w:val="1"/>
      <w:marLeft w:val="0"/>
      <w:marRight w:val="0"/>
      <w:marTop w:val="0"/>
      <w:marBottom w:val="0"/>
      <w:divBdr>
        <w:top w:val="none" w:sz="0" w:space="0" w:color="auto"/>
        <w:left w:val="none" w:sz="0" w:space="0" w:color="auto"/>
        <w:bottom w:val="none" w:sz="0" w:space="0" w:color="auto"/>
        <w:right w:val="none" w:sz="0" w:space="0" w:color="auto"/>
      </w:divBdr>
    </w:div>
    <w:div w:id="1655833715">
      <w:bodyDiv w:val="1"/>
      <w:marLeft w:val="0"/>
      <w:marRight w:val="0"/>
      <w:marTop w:val="0"/>
      <w:marBottom w:val="0"/>
      <w:divBdr>
        <w:top w:val="none" w:sz="0" w:space="0" w:color="auto"/>
        <w:left w:val="none" w:sz="0" w:space="0" w:color="auto"/>
        <w:bottom w:val="none" w:sz="0" w:space="0" w:color="auto"/>
        <w:right w:val="none" w:sz="0" w:space="0" w:color="auto"/>
      </w:divBdr>
    </w:div>
    <w:div w:id="1666589837">
      <w:bodyDiv w:val="1"/>
      <w:marLeft w:val="0"/>
      <w:marRight w:val="0"/>
      <w:marTop w:val="0"/>
      <w:marBottom w:val="0"/>
      <w:divBdr>
        <w:top w:val="none" w:sz="0" w:space="0" w:color="auto"/>
        <w:left w:val="none" w:sz="0" w:space="0" w:color="auto"/>
        <w:bottom w:val="none" w:sz="0" w:space="0" w:color="auto"/>
        <w:right w:val="none" w:sz="0" w:space="0" w:color="auto"/>
      </w:divBdr>
    </w:div>
    <w:div w:id="1679112043">
      <w:bodyDiv w:val="1"/>
      <w:marLeft w:val="0"/>
      <w:marRight w:val="0"/>
      <w:marTop w:val="0"/>
      <w:marBottom w:val="0"/>
      <w:divBdr>
        <w:top w:val="none" w:sz="0" w:space="0" w:color="auto"/>
        <w:left w:val="none" w:sz="0" w:space="0" w:color="auto"/>
        <w:bottom w:val="none" w:sz="0" w:space="0" w:color="auto"/>
        <w:right w:val="none" w:sz="0" w:space="0" w:color="auto"/>
      </w:divBdr>
    </w:div>
    <w:div w:id="1686978599">
      <w:bodyDiv w:val="1"/>
      <w:marLeft w:val="0"/>
      <w:marRight w:val="0"/>
      <w:marTop w:val="0"/>
      <w:marBottom w:val="0"/>
      <w:divBdr>
        <w:top w:val="none" w:sz="0" w:space="0" w:color="auto"/>
        <w:left w:val="none" w:sz="0" w:space="0" w:color="auto"/>
        <w:bottom w:val="none" w:sz="0" w:space="0" w:color="auto"/>
        <w:right w:val="none" w:sz="0" w:space="0" w:color="auto"/>
      </w:divBdr>
    </w:div>
    <w:div w:id="1691493530">
      <w:bodyDiv w:val="1"/>
      <w:marLeft w:val="0"/>
      <w:marRight w:val="0"/>
      <w:marTop w:val="0"/>
      <w:marBottom w:val="0"/>
      <w:divBdr>
        <w:top w:val="none" w:sz="0" w:space="0" w:color="auto"/>
        <w:left w:val="none" w:sz="0" w:space="0" w:color="auto"/>
        <w:bottom w:val="none" w:sz="0" w:space="0" w:color="auto"/>
        <w:right w:val="none" w:sz="0" w:space="0" w:color="auto"/>
      </w:divBdr>
    </w:div>
    <w:div w:id="1696884112">
      <w:bodyDiv w:val="1"/>
      <w:marLeft w:val="0"/>
      <w:marRight w:val="0"/>
      <w:marTop w:val="0"/>
      <w:marBottom w:val="0"/>
      <w:divBdr>
        <w:top w:val="none" w:sz="0" w:space="0" w:color="auto"/>
        <w:left w:val="none" w:sz="0" w:space="0" w:color="auto"/>
        <w:bottom w:val="none" w:sz="0" w:space="0" w:color="auto"/>
        <w:right w:val="none" w:sz="0" w:space="0" w:color="auto"/>
      </w:divBdr>
    </w:div>
    <w:div w:id="1699118433">
      <w:bodyDiv w:val="1"/>
      <w:marLeft w:val="0"/>
      <w:marRight w:val="0"/>
      <w:marTop w:val="0"/>
      <w:marBottom w:val="0"/>
      <w:divBdr>
        <w:top w:val="none" w:sz="0" w:space="0" w:color="auto"/>
        <w:left w:val="none" w:sz="0" w:space="0" w:color="auto"/>
        <w:bottom w:val="none" w:sz="0" w:space="0" w:color="auto"/>
        <w:right w:val="none" w:sz="0" w:space="0" w:color="auto"/>
      </w:divBdr>
    </w:div>
    <w:div w:id="1735197941">
      <w:bodyDiv w:val="1"/>
      <w:marLeft w:val="0"/>
      <w:marRight w:val="0"/>
      <w:marTop w:val="0"/>
      <w:marBottom w:val="0"/>
      <w:divBdr>
        <w:top w:val="none" w:sz="0" w:space="0" w:color="auto"/>
        <w:left w:val="none" w:sz="0" w:space="0" w:color="auto"/>
        <w:bottom w:val="none" w:sz="0" w:space="0" w:color="auto"/>
        <w:right w:val="none" w:sz="0" w:space="0" w:color="auto"/>
      </w:divBdr>
    </w:div>
    <w:div w:id="1736004433">
      <w:bodyDiv w:val="1"/>
      <w:marLeft w:val="0"/>
      <w:marRight w:val="0"/>
      <w:marTop w:val="0"/>
      <w:marBottom w:val="0"/>
      <w:divBdr>
        <w:top w:val="none" w:sz="0" w:space="0" w:color="auto"/>
        <w:left w:val="none" w:sz="0" w:space="0" w:color="auto"/>
        <w:bottom w:val="none" w:sz="0" w:space="0" w:color="auto"/>
        <w:right w:val="none" w:sz="0" w:space="0" w:color="auto"/>
      </w:divBdr>
    </w:div>
    <w:div w:id="1743137008">
      <w:bodyDiv w:val="1"/>
      <w:marLeft w:val="0"/>
      <w:marRight w:val="0"/>
      <w:marTop w:val="0"/>
      <w:marBottom w:val="0"/>
      <w:divBdr>
        <w:top w:val="none" w:sz="0" w:space="0" w:color="auto"/>
        <w:left w:val="none" w:sz="0" w:space="0" w:color="auto"/>
        <w:bottom w:val="none" w:sz="0" w:space="0" w:color="auto"/>
        <w:right w:val="none" w:sz="0" w:space="0" w:color="auto"/>
      </w:divBdr>
    </w:div>
    <w:div w:id="1744520787">
      <w:bodyDiv w:val="1"/>
      <w:marLeft w:val="0"/>
      <w:marRight w:val="0"/>
      <w:marTop w:val="0"/>
      <w:marBottom w:val="0"/>
      <w:divBdr>
        <w:top w:val="none" w:sz="0" w:space="0" w:color="auto"/>
        <w:left w:val="none" w:sz="0" w:space="0" w:color="auto"/>
        <w:bottom w:val="none" w:sz="0" w:space="0" w:color="auto"/>
        <w:right w:val="none" w:sz="0" w:space="0" w:color="auto"/>
      </w:divBdr>
    </w:div>
    <w:div w:id="1771006694">
      <w:bodyDiv w:val="1"/>
      <w:marLeft w:val="0"/>
      <w:marRight w:val="0"/>
      <w:marTop w:val="0"/>
      <w:marBottom w:val="0"/>
      <w:divBdr>
        <w:top w:val="none" w:sz="0" w:space="0" w:color="auto"/>
        <w:left w:val="none" w:sz="0" w:space="0" w:color="auto"/>
        <w:bottom w:val="none" w:sz="0" w:space="0" w:color="auto"/>
        <w:right w:val="none" w:sz="0" w:space="0" w:color="auto"/>
      </w:divBdr>
    </w:div>
    <w:div w:id="1826124441">
      <w:bodyDiv w:val="1"/>
      <w:marLeft w:val="0"/>
      <w:marRight w:val="0"/>
      <w:marTop w:val="0"/>
      <w:marBottom w:val="0"/>
      <w:divBdr>
        <w:top w:val="none" w:sz="0" w:space="0" w:color="auto"/>
        <w:left w:val="none" w:sz="0" w:space="0" w:color="auto"/>
        <w:bottom w:val="none" w:sz="0" w:space="0" w:color="auto"/>
        <w:right w:val="none" w:sz="0" w:space="0" w:color="auto"/>
      </w:divBdr>
    </w:div>
    <w:div w:id="1837764714">
      <w:bodyDiv w:val="1"/>
      <w:marLeft w:val="0"/>
      <w:marRight w:val="0"/>
      <w:marTop w:val="0"/>
      <w:marBottom w:val="0"/>
      <w:divBdr>
        <w:top w:val="none" w:sz="0" w:space="0" w:color="auto"/>
        <w:left w:val="none" w:sz="0" w:space="0" w:color="auto"/>
        <w:bottom w:val="none" w:sz="0" w:space="0" w:color="auto"/>
        <w:right w:val="none" w:sz="0" w:space="0" w:color="auto"/>
      </w:divBdr>
    </w:div>
    <w:div w:id="1839617138">
      <w:bodyDiv w:val="1"/>
      <w:marLeft w:val="0"/>
      <w:marRight w:val="0"/>
      <w:marTop w:val="0"/>
      <w:marBottom w:val="0"/>
      <w:divBdr>
        <w:top w:val="none" w:sz="0" w:space="0" w:color="auto"/>
        <w:left w:val="none" w:sz="0" w:space="0" w:color="auto"/>
        <w:bottom w:val="none" w:sz="0" w:space="0" w:color="auto"/>
        <w:right w:val="none" w:sz="0" w:space="0" w:color="auto"/>
      </w:divBdr>
    </w:div>
    <w:div w:id="1853951001">
      <w:bodyDiv w:val="1"/>
      <w:marLeft w:val="0"/>
      <w:marRight w:val="0"/>
      <w:marTop w:val="0"/>
      <w:marBottom w:val="0"/>
      <w:divBdr>
        <w:top w:val="none" w:sz="0" w:space="0" w:color="auto"/>
        <w:left w:val="none" w:sz="0" w:space="0" w:color="auto"/>
        <w:bottom w:val="none" w:sz="0" w:space="0" w:color="auto"/>
        <w:right w:val="none" w:sz="0" w:space="0" w:color="auto"/>
      </w:divBdr>
    </w:div>
    <w:div w:id="1856117677">
      <w:bodyDiv w:val="1"/>
      <w:marLeft w:val="0"/>
      <w:marRight w:val="0"/>
      <w:marTop w:val="0"/>
      <w:marBottom w:val="0"/>
      <w:divBdr>
        <w:top w:val="none" w:sz="0" w:space="0" w:color="auto"/>
        <w:left w:val="none" w:sz="0" w:space="0" w:color="auto"/>
        <w:bottom w:val="none" w:sz="0" w:space="0" w:color="auto"/>
        <w:right w:val="none" w:sz="0" w:space="0" w:color="auto"/>
      </w:divBdr>
    </w:div>
    <w:div w:id="1867937816">
      <w:bodyDiv w:val="1"/>
      <w:marLeft w:val="0"/>
      <w:marRight w:val="0"/>
      <w:marTop w:val="0"/>
      <w:marBottom w:val="0"/>
      <w:divBdr>
        <w:top w:val="none" w:sz="0" w:space="0" w:color="auto"/>
        <w:left w:val="none" w:sz="0" w:space="0" w:color="auto"/>
        <w:bottom w:val="none" w:sz="0" w:space="0" w:color="auto"/>
        <w:right w:val="none" w:sz="0" w:space="0" w:color="auto"/>
      </w:divBdr>
    </w:div>
    <w:div w:id="1868517644">
      <w:bodyDiv w:val="1"/>
      <w:marLeft w:val="0"/>
      <w:marRight w:val="0"/>
      <w:marTop w:val="0"/>
      <w:marBottom w:val="0"/>
      <w:divBdr>
        <w:top w:val="none" w:sz="0" w:space="0" w:color="auto"/>
        <w:left w:val="none" w:sz="0" w:space="0" w:color="auto"/>
        <w:bottom w:val="none" w:sz="0" w:space="0" w:color="auto"/>
        <w:right w:val="none" w:sz="0" w:space="0" w:color="auto"/>
      </w:divBdr>
    </w:div>
    <w:div w:id="1869751830">
      <w:bodyDiv w:val="1"/>
      <w:marLeft w:val="0"/>
      <w:marRight w:val="0"/>
      <w:marTop w:val="0"/>
      <w:marBottom w:val="0"/>
      <w:divBdr>
        <w:top w:val="none" w:sz="0" w:space="0" w:color="auto"/>
        <w:left w:val="none" w:sz="0" w:space="0" w:color="auto"/>
        <w:bottom w:val="none" w:sz="0" w:space="0" w:color="auto"/>
        <w:right w:val="none" w:sz="0" w:space="0" w:color="auto"/>
      </w:divBdr>
    </w:div>
    <w:div w:id="1889801433">
      <w:bodyDiv w:val="1"/>
      <w:marLeft w:val="0"/>
      <w:marRight w:val="0"/>
      <w:marTop w:val="0"/>
      <w:marBottom w:val="0"/>
      <w:divBdr>
        <w:top w:val="none" w:sz="0" w:space="0" w:color="auto"/>
        <w:left w:val="none" w:sz="0" w:space="0" w:color="auto"/>
        <w:bottom w:val="none" w:sz="0" w:space="0" w:color="auto"/>
        <w:right w:val="none" w:sz="0" w:space="0" w:color="auto"/>
      </w:divBdr>
    </w:div>
    <w:div w:id="1943024166">
      <w:bodyDiv w:val="1"/>
      <w:marLeft w:val="0"/>
      <w:marRight w:val="0"/>
      <w:marTop w:val="0"/>
      <w:marBottom w:val="0"/>
      <w:divBdr>
        <w:top w:val="none" w:sz="0" w:space="0" w:color="auto"/>
        <w:left w:val="none" w:sz="0" w:space="0" w:color="auto"/>
        <w:bottom w:val="none" w:sz="0" w:space="0" w:color="auto"/>
        <w:right w:val="none" w:sz="0" w:space="0" w:color="auto"/>
      </w:divBdr>
    </w:div>
    <w:div w:id="1953439682">
      <w:bodyDiv w:val="1"/>
      <w:marLeft w:val="0"/>
      <w:marRight w:val="0"/>
      <w:marTop w:val="0"/>
      <w:marBottom w:val="0"/>
      <w:divBdr>
        <w:top w:val="none" w:sz="0" w:space="0" w:color="auto"/>
        <w:left w:val="none" w:sz="0" w:space="0" w:color="auto"/>
        <w:bottom w:val="none" w:sz="0" w:space="0" w:color="auto"/>
        <w:right w:val="none" w:sz="0" w:space="0" w:color="auto"/>
      </w:divBdr>
    </w:div>
    <w:div w:id="1990134072">
      <w:bodyDiv w:val="1"/>
      <w:marLeft w:val="0"/>
      <w:marRight w:val="0"/>
      <w:marTop w:val="0"/>
      <w:marBottom w:val="0"/>
      <w:divBdr>
        <w:top w:val="none" w:sz="0" w:space="0" w:color="auto"/>
        <w:left w:val="none" w:sz="0" w:space="0" w:color="auto"/>
        <w:bottom w:val="none" w:sz="0" w:space="0" w:color="auto"/>
        <w:right w:val="none" w:sz="0" w:space="0" w:color="auto"/>
      </w:divBdr>
    </w:div>
    <w:div w:id="1994335934">
      <w:bodyDiv w:val="1"/>
      <w:marLeft w:val="0"/>
      <w:marRight w:val="0"/>
      <w:marTop w:val="0"/>
      <w:marBottom w:val="0"/>
      <w:divBdr>
        <w:top w:val="none" w:sz="0" w:space="0" w:color="auto"/>
        <w:left w:val="none" w:sz="0" w:space="0" w:color="auto"/>
        <w:bottom w:val="none" w:sz="0" w:space="0" w:color="auto"/>
        <w:right w:val="none" w:sz="0" w:space="0" w:color="auto"/>
      </w:divBdr>
    </w:div>
    <w:div w:id="2023244237">
      <w:bodyDiv w:val="1"/>
      <w:marLeft w:val="0"/>
      <w:marRight w:val="0"/>
      <w:marTop w:val="0"/>
      <w:marBottom w:val="0"/>
      <w:divBdr>
        <w:top w:val="none" w:sz="0" w:space="0" w:color="auto"/>
        <w:left w:val="none" w:sz="0" w:space="0" w:color="auto"/>
        <w:bottom w:val="none" w:sz="0" w:space="0" w:color="auto"/>
        <w:right w:val="none" w:sz="0" w:space="0" w:color="auto"/>
      </w:divBdr>
    </w:div>
    <w:div w:id="2026319240">
      <w:bodyDiv w:val="1"/>
      <w:marLeft w:val="0"/>
      <w:marRight w:val="0"/>
      <w:marTop w:val="0"/>
      <w:marBottom w:val="0"/>
      <w:divBdr>
        <w:top w:val="none" w:sz="0" w:space="0" w:color="auto"/>
        <w:left w:val="none" w:sz="0" w:space="0" w:color="auto"/>
        <w:bottom w:val="none" w:sz="0" w:space="0" w:color="auto"/>
        <w:right w:val="none" w:sz="0" w:space="0" w:color="auto"/>
      </w:divBdr>
    </w:div>
    <w:div w:id="2027053353">
      <w:bodyDiv w:val="1"/>
      <w:marLeft w:val="0"/>
      <w:marRight w:val="0"/>
      <w:marTop w:val="0"/>
      <w:marBottom w:val="0"/>
      <w:divBdr>
        <w:top w:val="none" w:sz="0" w:space="0" w:color="auto"/>
        <w:left w:val="none" w:sz="0" w:space="0" w:color="auto"/>
        <w:bottom w:val="none" w:sz="0" w:space="0" w:color="auto"/>
        <w:right w:val="none" w:sz="0" w:space="0" w:color="auto"/>
      </w:divBdr>
    </w:div>
    <w:div w:id="2039810715">
      <w:bodyDiv w:val="1"/>
      <w:marLeft w:val="0"/>
      <w:marRight w:val="0"/>
      <w:marTop w:val="0"/>
      <w:marBottom w:val="0"/>
      <w:divBdr>
        <w:top w:val="none" w:sz="0" w:space="0" w:color="auto"/>
        <w:left w:val="none" w:sz="0" w:space="0" w:color="auto"/>
        <w:bottom w:val="none" w:sz="0" w:space="0" w:color="auto"/>
        <w:right w:val="none" w:sz="0" w:space="0" w:color="auto"/>
      </w:divBdr>
    </w:div>
    <w:div w:id="2045711924">
      <w:bodyDiv w:val="1"/>
      <w:marLeft w:val="0"/>
      <w:marRight w:val="0"/>
      <w:marTop w:val="0"/>
      <w:marBottom w:val="0"/>
      <w:divBdr>
        <w:top w:val="none" w:sz="0" w:space="0" w:color="auto"/>
        <w:left w:val="none" w:sz="0" w:space="0" w:color="auto"/>
        <w:bottom w:val="none" w:sz="0" w:space="0" w:color="auto"/>
        <w:right w:val="none" w:sz="0" w:space="0" w:color="auto"/>
      </w:divBdr>
    </w:div>
    <w:div w:id="2053071076">
      <w:bodyDiv w:val="1"/>
      <w:marLeft w:val="0"/>
      <w:marRight w:val="0"/>
      <w:marTop w:val="0"/>
      <w:marBottom w:val="0"/>
      <w:divBdr>
        <w:top w:val="none" w:sz="0" w:space="0" w:color="auto"/>
        <w:left w:val="none" w:sz="0" w:space="0" w:color="auto"/>
        <w:bottom w:val="none" w:sz="0" w:space="0" w:color="auto"/>
        <w:right w:val="none" w:sz="0" w:space="0" w:color="auto"/>
      </w:divBdr>
    </w:div>
    <w:div w:id="2070373861">
      <w:bodyDiv w:val="1"/>
      <w:marLeft w:val="0"/>
      <w:marRight w:val="0"/>
      <w:marTop w:val="0"/>
      <w:marBottom w:val="0"/>
      <w:divBdr>
        <w:top w:val="none" w:sz="0" w:space="0" w:color="auto"/>
        <w:left w:val="none" w:sz="0" w:space="0" w:color="auto"/>
        <w:bottom w:val="none" w:sz="0" w:space="0" w:color="auto"/>
        <w:right w:val="none" w:sz="0" w:space="0" w:color="auto"/>
      </w:divBdr>
    </w:div>
    <w:div w:id="2072271495">
      <w:bodyDiv w:val="1"/>
      <w:marLeft w:val="0"/>
      <w:marRight w:val="0"/>
      <w:marTop w:val="0"/>
      <w:marBottom w:val="0"/>
      <w:divBdr>
        <w:top w:val="none" w:sz="0" w:space="0" w:color="auto"/>
        <w:left w:val="none" w:sz="0" w:space="0" w:color="auto"/>
        <w:bottom w:val="none" w:sz="0" w:space="0" w:color="auto"/>
        <w:right w:val="none" w:sz="0" w:space="0" w:color="auto"/>
      </w:divBdr>
    </w:div>
    <w:div w:id="2086030458">
      <w:bodyDiv w:val="1"/>
      <w:marLeft w:val="0"/>
      <w:marRight w:val="0"/>
      <w:marTop w:val="0"/>
      <w:marBottom w:val="0"/>
      <w:divBdr>
        <w:top w:val="none" w:sz="0" w:space="0" w:color="auto"/>
        <w:left w:val="none" w:sz="0" w:space="0" w:color="auto"/>
        <w:bottom w:val="none" w:sz="0" w:space="0" w:color="auto"/>
        <w:right w:val="none" w:sz="0" w:space="0" w:color="auto"/>
      </w:divBdr>
    </w:div>
    <w:div w:id="2106342323">
      <w:bodyDiv w:val="1"/>
      <w:marLeft w:val="0"/>
      <w:marRight w:val="0"/>
      <w:marTop w:val="0"/>
      <w:marBottom w:val="0"/>
      <w:divBdr>
        <w:top w:val="none" w:sz="0" w:space="0" w:color="auto"/>
        <w:left w:val="none" w:sz="0" w:space="0" w:color="auto"/>
        <w:bottom w:val="none" w:sz="0" w:space="0" w:color="auto"/>
        <w:right w:val="none" w:sz="0" w:space="0" w:color="auto"/>
      </w:divBdr>
    </w:div>
    <w:div w:id="2111584715">
      <w:bodyDiv w:val="1"/>
      <w:marLeft w:val="0"/>
      <w:marRight w:val="0"/>
      <w:marTop w:val="0"/>
      <w:marBottom w:val="0"/>
      <w:divBdr>
        <w:top w:val="none" w:sz="0" w:space="0" w:color="auto"/>
        <w:left w:val="none" w:sz="0" w:space="0" w:color="auto"/>
        <w:bottom w:val="none" w:sz="0" w:space="0" w:color="auto"/>
        <w:right w:val="none" w:sz="0" w:space="0" w:color="auto"/>
      </w:divBdr>
    </w:div>
    <w:div w:id="2114663844">
      <w:bodyDiv w:val="1"/>
      <w:marLeft w:val="0"/>
      <w:marRight w:val="0"/>
      <w:marTop w:val="0"/>
      <w:marBottom w:val="0"/>
      <w:divBdr>
        <w:top w:val="none" w:sz="0" w:space="0" w:color="auto"/>
        <w:left w:val="none" w:sz="0" w:space="0" w:color="auto"/>
        <w:bottom w:val="none" w:sz="0" w:space="0" w:color="auto"/>
        <w:right w:val="none" w:sz="0" w:space="0" w:color="auto"/>
      </w:divBdr>
    </w:div>
    <w:div w:id="2123450296">
      <w:bodyDiv w:val="1"/>
      <w:marLeft w:val="0"/>
      <w:marRight w:val="0"/>
      <w:marTop w:val="0"/>
      <w:marBottom w:val="0"/>
      <w:divBdr>
        <w:top w:val="none" w:sz="0" w:space="0" w:color="auto"/>
        <w:left w:val="none" w:sz="0" w:space="0" w:color="auto"/>
        <w:bottom w:val="none" w:sz="0" w:space="0" w:color="auto"/>
        <w:right w:val="none" w:sz="0" w:space="0" w:color="auto"/>
      </w:divBdr>
    </w:div>
    <w:div w:id="21321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sunrise-and-sunset.com/en/sun/new-zealand/westport/2023/jun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8C7FF86B8274180E9815DA4A478D9" ma:contentTypeVersion="17" ma:contentTypeDescription="Create a new document." ma:contentTypeScope="" ma:versionID="9434814e2bab443d8b3211264d8cd5bb">
  <xsd:schema xmlns:xsd="http://www.w3.org/2001/XMLSchema" xmlns:xs="http://www.w3.org/2001/XMLSchema" xmlns:p="http://schemas.microsoft.com/office/2006/metadata/properties" xmlns:ns2="556a17e6-9afb-4fce-8555-cf22ed96fe0d" xmlns:ns3="6ccdf70e-7ba2-418e-814b-580cc054caf0" targetNamespace="http://schemas.microsoft.com/office/2006/metadata/properties" ma:root="true" ma:fieldsID="b477cd9306a662cd18caecd622a5e808" ns2:_="" ns3:_="">
    <xsd:import namespace="556a17e6-9afb-4fce-8555-cf22ed96fe0d"/>
    <xsd:import namespace="6ccdf70e-7ba2-418e-814b-580cc054c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a17e6-9afb-4fce-8555-cf22ed96f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3ed6d-14cd-415f-84be-1907eb5cef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df70e-7ba2-418e-814b-580cc054ca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872188-c8d6-425f-b99c-50e0c94b60cf}" ma:internalName="TaxCatchAll" ma:showField="CatchAllData" ma:web="6ccdf70e-7ba2-418e-814b-580cc054c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a17e6-9afb-4fce-8555-cf22ed96fe0d">
      <Terms xmlns="http://schemas.microsoft.com/office/infopath/2007/PartnerControls"/>
    </lcf76f155ced4ddcb4097134ff3c332f>
    <TaxCatchAll xmlns="6ccdf70e-7ba2-418e-814b-580cc054caf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0640B-B8D4-4258-81BD-B362486C8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a17e6-9afb-4fce-8555-cf22ed96fe0d"/>
    <ds:schemaRef ds:uri="6ccdf70e-7ba2-418e-814b-580cc054c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3057A-4626-413B-869D-4186831D6F8E}">
  <ds:schemaRefs>
    <ds:schemaRef ds:uri="http://schemas.microsoft.com/office/2006/metadata/properties"/>
    <ds:schemaRef ds:uri="http://schemas.microsoft.com/office/infopath/2007/PartnerControls"/>
    <ds:schemaRef ds:uri="556a17e6-9afb-4fce-8555-cf22ed96fe0d"/>
    <ds:schemaRef ds:uri="6ccdf70e-7ba2-418e-814b-580cc054caf0"/>
  </ds:schemaRefs>
</ds:datastoreItem>
</file>

<file path=customXml/itemProps3.xml><?xml version="1.0" encoding="utf-8"?>
<ds:datastoreItem xmlns:ds="http://schemas.openxmlformats.org/officeDocument/2006/customXml" ds:itemID="{0F7EE43A-0652-44DF-8EC6-E957BB51797E}">
  <ds:schemaRefs>
    <ds:schemaRef ds:uri="http://schemas.openxmlformats.org/officeDocument/2006/bibliography"/>
  </ds:schemaRefs>
</ds:datastoreItem>
</file>

<file path=customXml/itemProps4.xml><?xml version="1.0" encoding="utf-8"?>
<ds:datastoreItem xmlns:ds="http://schemas.openxmlformats.org/officeDocument/2006/customXml" ds:itemID="{D4B293EF-E05E-4AB4-B3F6-481D6EF88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4629</TotalTime>
  <Pages>42</Pages>
  <Words>16986</Words>
  <Characters>96824</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113583</CharactersWithSpaces>
  <SharedDoc>false</SharedDoc>
  <HLinks>
    <vt:vector size="216" baseType="variant">
      <vt:variant>
        <vt:i4>720920</vt:i4>
      </vt:variant>
      <vt:variant>
        <vt:i4>213</vt:i4>
      </vt:variant>
      <vt:variant>
        <vt:i4>0</vt:i4>
      </vt:variant>
      <vt:variant>
        <vt:i4>5</vt:i4>
      </vt:variant>
      <vt:variant>
        <vt:lpwstr>https://www.sunrise-and-sunset.com/en/sun/new-zealand/westport/2023/june</vt:lpwstr>
      </vt:variant>
      <vt:variant>
        <vt:lpwstr/>
      </vt:variant>
      <vt:variant>
        <vt:i4>1769524</vt:i4>
      </vt:variant>
      <vt:variant>
        <vt:i4>206</vt:i4>
      </vt:variant>
      <vt:variant>
        <vt:i4>0</vt:i4>
      </vt:variant>
      <vt:variant>
        <vt:i4>5</vt:i4>
      </vt:variant>
      <vt:variant>
        <vt:lpwstr/>
      </vt:variant>
      <vt:variant>
        <vt:lpwstr>_Toc132660196</vt:lpwstr>
      </vt:variant>
      <vt:variant>
        <vt:i4>1769524</vt:i4>
      </vt:variant>
      <vt:variant>
        <vt:i4>200</vt:i4>
      </vt:variant>
      <vt:variant>
        <vt:i4>0</vt:i4>
      </vt:variant>
      <vt:variant>
        <vt:i4>5</vt:i4>
      </vt:variant>
      <vt:variant>
        <vt:lpwstr/>
      </vt:variant>
      <vt:variant>
        <vt:lpwstr>_Toc132660195</vt:lpwstr>
      </vt:variant>
      <vt:variant>
        <vt:i4>1769524</vt:i4>
      </vt:variant>
      <vt:variant>
        <vt:i4>194</vt:i4>
      </vt:variant>
      <vt:variant>
        <vt:i4>0</vt:i4>
      </vt:variant>
      <vt:variant>
        <vt:i4>5</vt:i4>
      </vt:variant>
      <vt:variant>
        <vt:lpwstr/>
      </vt:variant>
      <vt:variant>
        <vt:lpwstr>_Toc132660194</vt:lpwstr>
      </vt:variant>
      <vt:variant>
        <vt:i4>1769524</vt:i4>
      </vt:variant>
      <vt:variant>
        <vt:i4>188</vt:i4>
      </vt:variant>
      <vt:variant>
        <vt:i4>0</vt:i4>
      </vt:variant>
      <vt:variant>
        <vt:i4>5</vt:i4>
      </vt:variant>
      <vt:variant>
        <vt:lpwstr/>
      </vt:variant>
      <vt:variant>
        <vt:lpwstr>_Toc132660193</vt:lpwstr>
      </vt:variant>
      <vt:variant>
        <vt:i4>1769524</vt:i4>
      </vt:variant>
      <vt:variant>
        <vt:i4>182</vt:i4>
      </vt:variant>
      <vt:variant>
        <vt:i4>0</vt:i4>
      </vt:variant>
      <vt:variant>
        <vt:i4>5</vt:i4>
      </vt:variant>
      <vt:variant>
        <vt:lpwstr/>
      </vt:variant>
      <vt:variant>
        <vt:lpwstr>_Toc132660192</vt:lpwstr>
      </vt:variant>
      <vt:variant>
        <vt:i4>1769524</vt:i4>
      </vt:variant>
      <vt:variant>
        <vt:i4>176</vt:i4>
      </vt:variant>
      <vt:variant>
        <vt:i4>0</vt:i4>
      </vt:variant>
      <vt:variant>
        <vt:i4>5</vt:i4>
      </vt:variant>
      <vt:variant>
        <vt:lpwstr/>
      </vt:variant>
      <vt:variant>
        <vt:lpwstr>_Toc132660191</vt:lpwstr>
      </vt:variant>
      <vt:variant>
        <vt:i4>1769524</vt:i4>
      </vt:variant>
      <vt:variant>
        <vt:i4>170</vt:i4>
      </vt:variant>
      <vt:variant>
        <vt:i4>0</vt:i4>
      </vt:variant>
      <vt:variant>
        <vt:i4>5</vt:i4>
      </vt:variant>
      <vt:variant>
        <vt:lpwstr/>
      </vt:variant>
      <vt:variant>
        <vt:lpwstr>_Toc132660190</vt:lpwstr>
      </vt:variant>
      <vt:variant>
        <vt:i4>1703988</vt:i4>
      </vt:variant>
      <vt:variant>
        <vt:i4>164</vt:i4>
      </vt:variant>
      <vt:variant>
        <vt:i4>0</vt:i4>
      </vt:variant>
      <vt:variant>
        <vt:i4>5</vt:i4>
      </vt:variant>
      <vt:variant>
        <vt:lpwstr/>
      </vt:variant>
      <vt:variant>
        <vt:lpwstr>_Toc132660189</vt:lpwstr>
      </vt:variant>
      <vt:variant>
        <vt:i4>1703988</vt:i4>
      </vt:variant>
      <vt:variant>
        <vt:i4>158</vt:i4>
      </vt:variant>
      <vt:variant>
        <vt:i4>0</vt:i4>
      </vt:variant>
      <vt:variant>
        <vt:i4>5</vt:i4>
      </vt:variant>
      <vt:variant>
        <vt:lpwstr/>
      </vt:variant>
      <vt:variant>
        <vt:lpwstr>_Toc132660188</vt:lpwstr>
      </vt:variant>
      <vt:variant>
        <vt:i4>1703988</vt:i4>
      </vt:variant>
      <vt:variant>
        <vt:i4>152</vt:i4>
      </vt:variant>
      <vt:variant>
        <vt:i4>0</vt:i4>
      </vt:variant>
      <vt:variant>
        <vt:i4>5</vt:i4>
      </vt:variant>
      <vt:variant>
        <vt:lpwstr/>
      </vt:variant>
      <vt:variant>
        <vt:lpwstr>_Toc132660187</vt:lpwstr>
      </vt:variant>
      <vt:variant>
        <vt:i4>1703988</vt:i4>
      </vt:variant>
      <vt:variant>
        <vt:i4>146</vt:i4>
      </vt:variant>
      <vt:variant>
        <vt:i4>0</vt:i4>
      </vt:variant>
      <vt:variant>
        <vt:i4>5</vt:i4>
      </vt:variant>
      <vt:variant>
        <vt:lpwstr/>
      </vt:variant>
      <vt:variant>
        <vt:lpwstr>_Toc132660186</vt:lpwstr>
      </vt:variant>
      <vt:variant>
        <vt:i4>1703988</vt:i4>
      </vt:variant>
      <vt:variant>
        <vt:i4>140</vt:i4>
      </vt:variant>
      <vt:variant>
        <vt:i4>0</vt:i4>
      </vt:variant>
      <vt:variant>
        <vt:i4>5</vt:i4>
      </vt:variant>
      <vt:variant>
        <vt:lpwstr/>
      </vt:variant>
      <vt:variant>
        <vt:lpwstr>_Toc132660185</vt:lpwstr>
      </vt:variant>
      <vt:variant>
        <vt:i4>1703988</vt:i4>
      </vt:variant>
      <vt:variant>
        <vt:i4>134</vt:i4>
      </vt:variant>
      <vt:variant>
        <vt:i4>0</vt:i4>
      </vt:variant>
      <vt:variant>
        <vt:i4>5</vt:i4>
      </vt:variant>
      <vt:variant>
        <vt:lpwstr/>
      </vt:variant>
      <vt:variant>
        <vt:lpwstr>_Toc132660184</vt:lpwstr>
      </vt:variant>
      <vt:variant>
        <vt:i4>1703988</vt:i4>
      </vt:variant>
      <vt:variant>
        <vt:i4>128</vt:i4>
      </vt:variant>
      <vt:variant>
        <vt:i4>0</vt:i4>
      </vt:variant>
      <vt:variant>
        <vt:i4>5</vt:i4>
      </vt:variant>
      <vt:variant>
        <vt:lpwstr/>
      </vt:variant>
      <vt:variant>
        <vt:lpwstr>_Toc132660183</vt:lpwstr>
      </vt:variant>
      <vt:variant>
        <vt:i4>1703988</vt:i4>
      </vt:variant>
      <vt:variant>
        <vt:i4>122</vt:i4>
      </vt:variant>
      <vt:variant>
        <vt:i4>0</vt:i4>
      </vt:variant>
      <vt:variant>
        <vt:i4>5</vt:i4>
      </vt:variant>
      <vt:variant>
        <vt:lpwstr/>
      </vt:variant>
      <vt:variant>
        <vt:lpwstr>_Toc132660182</vt:lpwstr>
      </vt:variant>
      <vt:variant>
        <vt:i4>1703988</vt:i4>
      </vt:variant>
      <vt:variant>
        <vt:i4>116</vt:i4>
      </vt:variant>
      <vt:variant>
        <vt:i4>0</vt:i4>
      </vt:variant>
      <vt:variant>
        <vt:i4>5</vt:i4>
      </vt:variant>
      <vt:variant>
        <vt:lpwstr/>
      </vt:variant>
      <vt:variant>
        <vt:lpwstr>_Toc132660181</vt:lpwstr>
      </vt:variant>
      <vt:variant>
        <vt:i4>1703988</vt:i4>
      </vt:variant>
      <vt:variant>
        <vt:i4>110</vt:i4>
      </vt:variant>
      <vt:variant>
        <vt:i4>0</vt:i4>
      </vt:variant>
      <vt:variant>
        <vt:i4>5</vt:i4>
      </vt:variant>
      <vt:variant>
        <vt:lpwstr/>
      </vt:variant>
      <vt:variant>
        <vt:lpwstr>_Toc132660180</vt:lpwstr>
      </vt:variant>
      <vt:variant>
        <vt:i4>1376308</vt:i4>
      </vt:variant>
      <vt:variant>
        <vt:i4>104</vt:i4>
      </vt:variant>
      <vt:variant>
        <vt:i4>0</vt:i4>
      </vt:variant>
      <vt:variant>
        <vt:i4>5</vt:i4>
      </vt:variant>
      <vt:variant>
        <vt:lpwstr/>
      </vt:variant>
      <vt:variant>
        <vt:lpwstr>_Toc132660179</vt:lpwstr>
      </vt:variant>
      <vt:variant>
        <vt:i4>1376308</vt:i4>
      </vt:variant>
      <vt:variant>
        <vt:i4>98</vt:i4>
      </vt:variant>
      <vt:variant>
        <vt:i4>0</vt:i4>
      </vt:variant>
      <vt:variant>
        <vt:i4>5</vt:i4>
      </vt:variant>
      <vt:variant>
        <vt:lpwstr/>
      </vt:variant>
      <vt:variant>
        <vt:lpwstr>_Toc132660178</vt:lpwstr>
      </vt:variant>
      <vt:variant>
        <vt:i4>1376308</vt:i4>
      </vt:variant>
      <vt:variant>
        <vt:i4>92</vt:i4>
      </vt:variant>
      <vt:variant>
        <vt:i4>0</vt:i4>
      </vt:variant>
      <vt:variant>
        <vt:i4>5</vt:i4>
      </vt:variant>
      <vt:variant>
        <vt:lpwstr/>
      </vt:variant>
      <vt:variant>
        <vt:lpwstr>_Toc132660177</vt:lpwstr>
      </vt:variant>
      <vt:variant>
        <vt:i4>1376308</vt:i4>
      </vt:variant>
      <vt:variant>
        <vt:i4>86</vt:i4>
      </vt:variant>
      <vt:variant>
        <vt:i4>0</vt:i4>
      </vt:variant>
      <vt:variant>
        <vt:i4>5</vt:i4>
      </vt:variant>
      <vt:variant>
        <vt:lpwstr/>
      </vt:variant>
      <vt:variant>
        <vt:lpwstr>_Toc132660176</vt:lpwstr>
      </vt:variant>
      <vt:variant>
        <vt:i4>1376308</vt:i4>
      </vt:variant>
      <vt:variant>
        <vt:i4>80</vt:i4>
      </vt:variant>
      <vt:variant>
        <vt:i4>0</vt:i4>
      </vt:variant>
      <vt:variant>
        <vt:i4>5</vt:i4>
      </vt:variant>
      <vt:variant>
        <vt:lpwstr/>
      </vt:variant>
      <vt:variant>
        <vt:lpwstr>_Toc132660175</vt:lpwstr>
      </vt:variant>
      <vt:variant>
        <vt:i4>1376308</vt:i4>
      </vt:variant>
      <vt:variant>
        <vt:i4>74</vt:i4>
      </vt:variant>
      <vt:variant>
        <vt:i4>0</vt:i4>
      </vt:variant>
      <vt:variant>
        <vt:i4>5</vt:i4>
      </vt:variant>
      <vt:variant>
        <vt:lpwstr/>
      </vt:variant>
      <vt:variant>
        <vt:lpwstr>_Toc132660174</vt:lpwstr>
      </vt:variant>
      <vt:variant>
        <vt:i4>1376308</vt:i4>
      </vt:variant>
      <vt:variant>
        <vt:i4>68</vt:i4>
      </vt:variant>
      <vt:variant>
        <vt:i4>0</vt:i4>
      </vt:variant>
      <vt:variant>
        <vt:i4>5</vt:i4>
      </vt:variant>
      <vt:variant>
        <vt:lpwstr/>
      </vt:variant>
      <vt:variant>
        <vt:lpwstr>_Toc132660173</vt:lpwstr>
      </vt:variant>
      <vt:variant>
        <vt:i4>1376308</vt:i4>
      </vt:variant>
      <vt:variant>
        <vt:i4>62</vt:i4>
      </vt:variant>
      <vt:variant>
        <vt:i4>0</vt:i4>
      </vt:variant>
      <vt:variant>
        <vt:i4>5</vt:i4>
      </vt:variant>
      <vt:variant>
        <vt:lpwstr/>
      </vt:variant>
      <vt:variant>
        <vt:lpwstr>_Toc132660172</vt:lpwstr>
      </vt:variant>
      <vt:variant>
        <vt:i4>1376308</vt:i4>
      </vt:variant>
      <vt:variant>
        <vt:i4>56</vt:i4>
      </vt:variant>
      <vt:variant>
        <vt:i4>0</vt:i4>
      </vt:variant>
      <vt:variant>
        <vt:i4>5</vt:i4>
      </vt:variant>
      <vt:variant>
        <vt:lpwstr/>
      </vt:variant>
      <vt:variant>
        <vt:lpwstr>_Toc132660171</vt:lpwstr>
      </vt:variant>
      <vt:variant>
        <vt:i4>1376308</vt:i4>
      </vt:variant>
      <vt:variant>
        <vt:i4>50</vt:i4>
      </vt:variant>
      <vt:variant>
        <vt:i4>0</vt:i4>
      </vt:variant>
      <vt:variant>
        <vt:i4>5</vt:i4>
      </vt:variant>
      <vt:variant>
        <vt:lpwstr/>
      </vt:variant>
      <vt:variant>
        <vt:lpwstr>_Toc132660170</vt:lpwstr>
      </vt:variant>
      <vt:variant>
        <vt:i4>1310772</vt:i4>
      </vt:variant>
      <vt:variant>
        <vt:i4>44</vt:i4>
      </vt:variant>
      <vt:variant>
        <vt:i4>0</vt:i4>
      </vt:variant>
      <vt:variant>
        <vt:i4>5</vt:i4>
      </vt:variant>
      <vt:variant>
        <vt:lpwstr/>
      </vt:variant>
      <vt:variant>
        <vt:lpwstr>_Toc132660169</vt:lpwstr>
      </vt:variant>
      <vt:variant>
        <vt:i4>1310772</vt:i4>
      </vt:variant>
      <vt:variant>
        <vt:i4>38</vt:i4>
      </vt:variant>
      <vt:variant>
        <vt:i4>0</vt:i4>
      </vt:variant>
      <vt:variant>
        <vt:i4>5</vt:i4>
      </vt:variant>
      <vt:variant>
        <vt:lpwstr/>
      </vt:variant>
      <vt:variant>
        <vt:lpwstr>_Toc132660168</vt:lpwstr>
      </vt:variant>
      <vt:variant>
        <vt:i4>1310772</vt:i4>
      </vt:variant>
      <vt:variant>
        <vt:i4>32</vt:i4>
      </vt:variant>
      <vt:variant>
        <vt:i4>0</vt:i4>
      </vt:variant>
      <vt:variant>
        <vt:i4>5</vt:i4>
      </vt:variant>
      <vt:variant>
        <vt:lpwstr/>
      </vt:variant>
      <vt:variant>
        <vt:lpwstr>_Toc132660167</vt:lpwstr>
      </vt:variant>
      <vt:variant>
        <vt:i4>1310772</vt:i4>
      </vt:variant>
      <vt:variant>
        <vt:i4>26</vt:i4>
      </vt:variant>
      <vt:variant>
        <vt:i4>0</vt:i4>
      </vt:variant>
      <vt:variant>
        <vt:i4>5</vt:i4>
      </vt:variant>
      <vt:variant>
        <vt:lpwstr/>
      </vt:variant>
      <vt:variant>
        <vt:lpwstr>_Toc132660166</vt:lpwstr>
      </vt:variant>
      <vt:variant>
        <vt:i4>1310772</vt:i4>
      </vt:variant>
      <vt:variant>
        <vt:i4>20</vt:i4>
      </vt:variant>
      <vt:variant>
        <vt:i4>0</vt:i4>
      </vt:variant>
      <vt:variant>
        <vt:i4>5</vt:i4>
      </vt:variant>
      <vt:variant>
        <vt:lpwstr/>
      </vt:variant>
      <vt:variant>
        <vt:lpwstr>_Toc132660165</vt:lpwstr>
      </vt:variant>
      <vt:variant>
        <vt:i4>1310772</vt:i4>
      </vt:variant>
      <vt:variant>
        <vt:i4>14</vt:i4>
      </vt:variant>
      <vt:variant>
        <vt:i4>0</vt:i4>
      </vt:variant>
      <vt:variant>
        <vt:i4>5</vt:i4>
      </vt:variant>
      <vt:variant>
        <vt:lpwstr/>
      </vt:variant>
      <vt:variant>
        <vt:lpwstr>_Toc132660164</vt:lpwstr>
      </vt:variant>
      <vt:variant>
        <vt:i4>1310772</vt:i4>
      </vt:variant>
      <vt:variant>
        <vt:i4>8</vt:i4>
      </vt:variant>
      <vt:variant>
        <vt:i4>0</vt:i4>
      </vt:variant>
      <vt:variant>
        <vt:i4>5</vt:i4>
      </vt:variant>
      <vt:variant>
        <vt:lpwstr/>
      </vt:variant>
      <vt:variant>
        <vt:lpwstr>_Toc132660163</vt:lpwstr>
      </vt:variant>
      <vt:variant>
        <vt:i4>1310772</vt:i4>
      </vt:variant>
      <vt:variant>
        <vt:i4>2</vt:i4>
      </vt:variant>
      <vt:variant>
        <vt:i4>0</vt:i4>
      </vt:variant>
      <vt:variant>
        <vt:i4>5</vt:i4>
      </vt:variant>
      <vt:variant>
        <vt:lpwstr/>
      </vt:variant>
      <vt:variant>
        <vt:lpwstr>_Toc132660162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McKenzie</dc:creator>
  <cp:keywords/>
  <dc:description/>
  <cp:lastModifiedBy>Kate McKenzie</cp:lastModifiedBy>
  <cp:revision>541</cp:revision>
  <cp:lastPrinted>2023-12-21T20:20:00Z</cp:lastPrinted>
  <dcterms:created xsi:type="dcterms:W3CDTF">2024-01-14T01:33:00Z</dcterms:created>
  <dcterms:modified xsi:type="dcterms:W3CDTF">2024-02-06T18:41:00Z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0x010100B4C8C7FF86B8274180E9815DA4A478D9</vt:lpwstr>
  </property>
  <property fmtid="{D5CDD505-2E9C-101B-9397-08002B2CF9AE}" pid="3" name="MediaServiceImageTags">
    <vt:lpwstr/>
  </property>
  <property fmtid="{D5CDD505-2E9C-101B-9397-08002B2CF9AE}" pid="4" name="LMFolioNo">
    <vt:lpwstr>7842184</vt:lpwstr>
  </property>
  <property fmtid="{D5CDD505-2E9C-101B-9397-08002B2CF9AE}" pid="5" name="LMOriginalFolioNo">
    <vt:lpwstr>7842184</vt:lpwstr>
  </property>
  <property fmtid="{D5CDD505-2E9C-101B-9397-08002B2CF9AE}" pid="6" name="LMFolioBasedOn">
    <vt:lpwstr/>
  </property>
  <property fmtid="{D5CDD505-2E9C-101B-9397-08002B2CF9AE}" pid="7" name="LMVersionNo">
    <vt:lpwstr>1</vt:lpwstr>
  </property>
  <property fmtid="{D5CDD505-2E9C-101B-9397-08002B2CF9AE}" pid="8" name="LMFolioVersionNo">
    <vt:lpwstr>7842184v1</vt:lpwstr>
  </property>
  <property fmtid="{D5CDD505-2E9C-101B-9397-08002B2CF9AE}" pid="9" name="LMFileNo">
    <vt:lpwstr>2304626</vt:lpwstr>
  </property>
  <property fmtid="{D5CDD505-2E9C-101B-9397-08002B2CF9AE}" pid="10" name="LMFileInd">
    <vt:lpwstr>M</vt:lpwstr>
  </property>
</Properties>
</file>